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50DD" w14:textId="77777777" w:rsidR="00B141F2" w:rsidRDefault="00B10D2F">
      <w:pPr>
        <w:spacing w:after="73" w:line="259" w:lineRule="auto"/>
        <w:ind w:left="3538" w:right="3312" w:hanging="10"/>
        <w:jc w:val="center"/>
        <w:rPr>
          <w:del w:id="0" w:author="changes" w:date="2020-05-13T11:48:00Z"/>
          <w:sz w:val="28"/>
        </w:rPr>
      </w:pPr>
      <w:r w:rsidRPr="00B10D2F">
        <w:rPr>
          <w:rFonts w:ascii="Calibri" w:eastAsia="DejaVu Sans" w:hAnsi="Calibri" w:cs="Calibri"/>
          <w:bCs/>
          <w:color w:val="000000"/>
          <w:sz w:val="28"/>
          <w:szCs w:val="28"/>
          <w:lang w:eastAsia="zh-CN" w:bidi="hi-IN"/>
        </w:rPr>
        <w:t>Article VIII</w:t>
      </w:r>
      <w:r w:rsidRPr="00B10D2F">
        <w:rPr>
          <w:rFonts w:ascii="Calibri" w:eastAsia="DejaVu Sans" w:hAnsi="Calibri" w:cs="Calibri"/>
          <w:b/>
          <w:bCs/>
          <w:color w:val="000000"/>
          <w:sz w:val="28"/>
          <w:szCs w:val="28"/>
          <w:lang w:eastAsia="zh-CN" w:bidi="hi-IN"/>
        </w:rPr>
        <w:t xml:space="preserve"> </w:t>
      </w:r>
    </w:p>
    <w:p w14:paraId="1B37F424" w14:textId="79A9E7C1" w:rsidR="00B10D2F" w:rsidRPr="00B10D2F" w:rsidRDefault="00B10D2F" w:rsidP="00B10D2F">
      <w:pPr>
        <w:keepNext/>
        <w:widowControl w:val="0"/>
        <w:numPr>
          <w:ilvl w:val="2"/>
          <w:numId w:val="0"/>
        </w:numPr>
        <w:tabs>
          <w:tab w:val="num" w:pos="0"/>
        </w:tabs>
        <w:suppressAutoHyphens/>
        <w:spacing w:before="140" w:after="120" w:line="240" w:lineRule="auto"/>
        <w:jc w:val="center"/>
        <w:outlineLvl w:val="2"/>
        <w:rPr>
          <w:rFonts w:ascii="Calibri" w:eastAsia="DejaVu Sans" w:hAnsi="Calibri" w:cs="Calibri"/>
          <w:b/>
          <w:bCs/>
          <w:color w:val="000000"/>
          <w:sz w:val="28"/>
          <w:szCs w:val="28"/>
          <w:lang w:eastAsia="zh-CN" w:bidi="hi-IN"/>
        </w:rPr>
      </w:pPr>
      <w:ins w:id="1" w:author="changes" w:date="2020-05-13T11:48:00Z">
        <w:r w:rsidRPr="00B10D2F">
          <w:rPr>
            <w:rFonts w:ascii="Calibri" w:eastAsia="DejaVu Sans" w:hAnsi="Calibri" w:cs="Calibri"/>
            <w:b/>
            <w:bCs/>
            <w:color w:val="000000"/>
            <w:sz w:val="28"/>
            <w:szCs w:val="28"/>
            <w:lang w:eastAsia="zh-CN" w:bidi="hi-IN"/>
          </w:rPr>
          <w:br/>
        </w:r>
      </w:ins>
      <w:r w:rsidRPr="00B10D2F">
        <w:rPr>
          <w:rFonts w:ascii="Calibri" w:eastAsia="DejaVu Sans" w:hAnsi="Calibri" w:cs="Calibri"/>
          <w:b/>
          <w:bCs/>
          <w:color w:val="000000"/>
          <w:sz w:val="28"/>
          <w:szCs w:val="28"/>
          <w:lang w:eastAsia="zh-CN" w:bidi="hi-IN"/>
        </w:rPr>
        <w:t>LS — Lakeshore Zone</w:t>
      </w:r>
      <w:ins w:id="2" w:author="changes" w:date="2020-05-13T11:48:00Z">
        <w:r w:rsidRPr="00B10D2F">
          <w:rPr>
            <w:rFonts w:ascii="Calibri" w:eastAsia="DejaVu Sans" w:hAnsi="Calibri" w:cs="Calibri"/>
            <w:b/>
            <w:bCs/>
            <w:color w:val="000000"/>
            <w:sz w:val="28"/>
            <w:szCs w:val="28"/>
            <w:lang w:eastAsia="zh-CN" w:bidi="hi-IN"/>
          </w:rPr>
          <w:t xml:space="preserve"> </w:t>
        </w:r>
      </w:ins>
    </w:p>
    <w:p w14:paraId="4C9DBD3A" w14:textId="062CBD2B" w:rsidR="00B10D2F" w:rsidRPr="00B10D2F" w:rsidRDefault="008C6BA0" w:rsidP="00B10D2F">
      <w:pPr>
        <w:keepNext/>
        <w:widowControl w:val="0"/>
        <w:numPr>
          <w:ilvl w:val="3"/>
          <w:numId w:val="0"/>
        </w:numPr>
        <w:tabs>
          <w:tab w:val="num" w:pos="0"/>
        </w:tabs>
        <w:suppressAutoHyphens/>
        <w:spacing w:after="0" w:line="240" w:lineRule="auto"/>
        <w:outlineLvl w:val="3"/>
        <w:rPr>
          <w:rFonts w:ascii="Liberation Serif" w:eastAsia="DejaVu Sans" w:hAnsi="Liberation Serif" w:cs="DejaVu Sans"/>
          <w:b/>
          <w:bCs/>
          <w:color w:val="000000"/>
          <w:sz w:val="24"/>
          <w:szCs w:val="24"/>
          <w:lang w:eastAsia="zh-CN" w:bidi="hi-IN"/>
        </w:rPr>
      </w:pPr>
      <w:del w:id="3" w:author="changes" w:date="2020-05-13T11:48:00Z">
        <w:r>
          <w:delText xml:space="preserve">5 </w:delText>
        </w:r>
      </w:del>
      <w:ins w:id="4" w:author="changes" w:date="2020-05-13T11:48:00Z">
        <w:r w:rsidR="00B10D2F" w:rsidRPr="00B10D2F">
          <w:rPr>
            <w:rFonts w:ascii="Liberation Serif" w:eastAsia="DejaVu Sans" w:hAnsi="Liberation Serif" w:cs="DejaVu Sans"/>
            <w:bCs/>
            <w:color w:val="000000"/>
            <w:sz w:val="24"/>
            <w:szCs w:val="24"/>
            <w:lang w:eastAsia="zh-CN" w:bidi="hi-IN"/>
          </w:rPr>
          <w:t>§ </w:t>
        </w:r>
      </w:ins>
      <w:r w:rsidR="00B10D2F" w:rsidRPr="00B10D2F">
        <w:rPr>
          <w:rFonts w:ascii="Liberation Serif" w:eastAsia="DejaVu Sans" w:hAnsi="Liberation Serif" w:cs="DejaVu Sans"/>
          <w:bCs/>
          <w:color w:val="000000"/>
          <w:sz w:val="24"/>
          <w:szCs w:val="24"/>
          <w:lang w:eastAsia="zh-CN" w:bidi="hi-IN"/>
        </w:rPr>
        <w:t>212-</w:t>
      </w:r>
      <w:proofErr w:type="gramStart"/>
      <w:r w:rsidR="00B10D2F" w:rsidRPr="00B10D2F">
        <w:rPr>
          <w:rFonts w:ascii="Liberation Serif" w:eastAsia="DejaVu Sans" w:hAnsi="Liberation Serif" w:cs="DejaVu Sans"/>
          <w:bCs/>
          <w:color w:val="000000"/>
          <w:sz w:val="24"/>
          <w:szCs w:val="24"/>
          <w:lang w:eastAsia="zh-CN" w:bidi="hi-IN"/>
        </w:rPr>
        <w:t xml:space="preserve">42 </w:t>
      </w:r>
      <w:ins w:id="5" w:author="changes" w:date="2020-05-13T11:48:00Z">
        <w:r w:rsidR="00B10D2F" w:rsidRPr="00B10D2F">
          <w:rPr>
            <w:rFonts w:ascii="Liberation Serif" w:eastAsia="DejaVu Sans" w:hAnsi="Liberation Serif" w:cs="DejaVu Sans"/>
            <w:b/>
            <w:bCs/>
            <w:color w:val="000000"/>
            <w:sz w:val="24"/>
            <w:szCs w:val="24"/>
            <w:lang w:eastAsia="zh-CN" w:bidi="hi-IN"/>
          </w:rPr>
          <w:t xml:space="preserve"> </w:t>
        </w:r>
      </w:ins>
      <w:r w:rsidR="00B10D2F" w:rsidRPr="00B10D2F">
        <w:rPr>
          <w:rFonts w:ascii="Liberation Serif" w:eastAsia="DejaVu Sans" w:hAnsi="Liberation Serif" w:cs="DejaVu Sans"/>
          <w:b/>
          <w:bCs/>
          <w:color w:val="000000"/>
          <w:sz w:val="24"/>
          <w:szCs w:val="24"/>
          <w:lang w:eastAsia="zh-CN" w:bidi="hi-IN"/>
        </w:rPr>
        <w:t>Purpose</w:t>
      </w:r>
      <w:proofErr w:type="gramEnd"/>
      <w:r w:rsidR="00B10D2F" w:rsidRPr="00B10D2F">
        <w:rPr>
          <w:rFonts w:ascii="Liberation Serif" w:eastAsia="DejaVu Sans" w:hAnsi="Liberation Serif" w:cs="DejaVu Sans"/>
          <w:b/>
          <w:bCs/>
          <w:color w:val="000000"/>
          <w:sz w:val="24"/>
          <w:szCs w:val="24"/>
          <w:lang w:eastAsia="zh-CN" w:bidi="hi-IN"/>
        </w:rPr>
        <w:t>.</w:t>
      </w:r>
      <w:ins w:id="6" w:author="changes" w:date="2020-05-13T11:48:00Z">
        <w:r w:rsidR="00B10D2F" w:rsidRPr="00B10D2F">
          <w:rPr>
            <w:rFonts w:ascii="Liberation Serif" w:eastAsia="DejaVu Sans" w:hAnsi="Liberation Serif" w:cs="DejaVu Sans"/>
            <w:b/>
            <w:bCs/>
            <w:color w:val="000000"/>
            <w:sz w:val="24"/>
            <w:szCs w:val="24"/>
            <w:lang w:eastAsia="zh-CN" w:bidi="hi-IN"/>
          </w:rPr>
          <w:t xml:space="preserve"> </w:t>
        </w:r>
      </w:ins>
    </w:p>
    <w:p w14:paraId="5A714418"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7"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The purposes of the Lakeshore Zone are:</w:t>
      </w:r>
    </w:p>
    <w:p w14:paraId="7D61DD61" w14:textId="77777777" w:rsidR="009B2572" w:rsidRDefault="00B10D2F">
      <w:pPr>
        <w:numPr>
          <w:ilvl w:val="1"/>
          <w:numId w:val="17"/>
        </w:numPr>
        <w:spacing w:after="11" w:line="248" w:lineRule="auto"/>
        <w:ind w:right="137" w:hanging="468"/>
        <w:jc w:val="both"/>
        <w:rPr>
          <w:del w:id="8" w:author="changes" w:date="2020-05-13T11:48:00Z"/>
        </w:rPr>
      </w:pPr>
      <w:ins w:id="9"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protect the fragile environment of the lakeshore, that area east of State Route</w:t>
      </w:r>
    </w:p>
    <w:p w14:paraId="464E2762" w14:textId="2E76CC5F"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10" w:author="changes" w:date="2020-05-13T11:48:00Z">
        <w:r w:rsidRPr="00B10D2F">
          <w:rPr>
            <w:rFonts w:ascii="Calibri" w:eastAsia="DejaVu Sans" w:hAnsi="Calibri" w:cs="Calibri"/>
            <w:color w:val="000000"/>
            <w:sz w:val="24"/>
            <w:szCs w:val="24"/>
            <w:lang w:eastAsia="zh-CN" w:bidi="hi-IN"/>
          </w:rPr>
          <w:t xml:space="preserve"> </w:t>
        </w:r>
      </w:ins>
      <w:r w:rsidRPr="00B10D2F">
        <w:rPr>
          <w:rFonts w:ascii="Calibri" w:eastAsia="DejaVu Sans" w:hAnsi="Calibri" w:cs="Calibri"/>
          <w:color w:val="000000"/>
          <w:sz w:val="24"/>
          <w:szCs w:val="24"/>
          <w:lang w:eastAsia="zh-CN" w:bidi="hi-IN"/>
        </w:rPr>
        <w:t>89 to the center line of Cayuga Lake, in accordance with the Town of Ulysses Comprehensive Plan (2009);</w:t>
      </w:r>
      <w:ins w:id="11" w:author="changes" w:date="2020-05-13T11:48:00Z">
        <w:r w:rsidRPr="00B10D2F">
          <w:rPr>
            <w:rFonts w:ascii="Calibri" w:eastAsia="DejaVu Sans" w:hAnsi="Calibri" w:cs="Calibri"/>
            <w:color w:val="000000"/>
            <w:sz w:val="24"/>
            <w:szCs w:val="24"/>
            <w:lang w:eastAsia="zh-CN" w:bidi="hi-IN"/>
          </w:rPr>
          <w:t xml:space="preserve"> </w:t>
        </w:r>
      </w:ins>
    </w:p>
    <w:p w14:paraId="3F49AC33"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12"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provide a regulatory framework through which development can occur with minimal environmental impact; and</w:t>
      </w:r>
      <w:ins w:id="13" w:author="changes" w:date="2020-05-13T11:48:00Z">
        <w:r w:rsidRPr="00B10D2F">
          <w:rPr>
            <w:rFonts w:ascii="Calibri" w:eastAsia="DejaVu Sans" w:hAnsi="Calibri" w:cs="Calibri"/>
            <w:color w:val="000000"/>
            <w:sz w:val="24"/>
            <w:szCs w:val="24"/>
            <w:lang w:eastAsia="zh-CN" w:bidi="hi-IN"/>
          </w:rPr>
          <w:t xml:space="preserve"> </w:t>
        </w:r>
      </w:ins>
    </w:p>
    <w:p w14:paraId="085FF2F4"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14"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develop design standards for houses and accessory buildings that create a harmonious effect for the natural environment and the residents.</w:t>
      </w:r>
      <w:ins w:id="15" w:author="changes" w:date="2020-05-13T11:48:00Z">
        <w:r w:rsidRPr="00B10D2F">
          <w:rPr>
            <w:rFonts w:ascii="Calibri" w:eastAsia="DejaVu Sans" w:hAnsi="Calibri" w:cs="Calibri"/>
            <w:color w:val="000000"/>
            <w:sz w:val="24"/>
            <w:szCs w:val="24"/>
            <w:lang w:eastAsia="zh-CN" w:bidi="hi-IN"/>
          </w:rPr>
          <w:t xml:space="preserve"> </w:t>
        </w:r>
      </w:ins>
    </w:p>
    <w:p w14:paraId="63F8269F"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16"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particular, the following are important aspects or considerations for the Lakeshore Zone:</w:t>
      </w:r>
    </w:p>
    <w:p w14:paraId="41EE9381"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17"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Among the important natural and ecological features of the Lakeshore Zone are steep slopes, mature forests, fragile cliffs, tributaries, and seasonal streams feeding into Cayuga Lake.</w:t>
      </w:r>
      <w:ins w:id="18" w:author="changes" w:date="2020-05-13T11:48:00Z">
        <w:r w:rsidRPr="00B10D2F">
          <w:rPr>
            <w:rFonts w:ascii="Calibri" w:eastAsia="DejaVu Sans" w:hAnsi="Calibri" w:cs="Calibri"/>
            <w:color w:val="000000"/>
            <w:sz w:val="24"/>
            <w:szCs w:val="24"/>
            <w:lang w:eastAsia="zh-CN" w:bidi="hi-IN"/>
          </w:rPr>
          <w:t xml:space="preserve"> </w:t>
        </w:r>
      </w:ins>
    </w:p>
    <w:p w14:paraId="789D8B5C"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19"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recognition of their natural and ecological significance, several areas of the</w:t>
      </w:r>
      <w:ins w:id="20" w:author="changes" w:date="2020-05-13T11:48:00Z">
        <w:r w:rsidRPr="00B10D2F">
          <w:rPr>
            <w:rFonts w:ascii="Calibri" w:eastAsia="DejaVu Sans" w:hAnsi="Calibri" w:cs="Calibri"/>
            <w:color w:val="000000"/>
            <w:sz w:val="24"/>
            <w:szCs w:val="24"/>
            <w:lang w:eastAsia="zh-CN" w:bidi="hi-IN"/>
          </w:rPr>
          <w:t xml:space="preserve">  </w:t>
        </w:r>
      </w:ins>
      <w:r w:rsidRPr="00B10D2F">
        <w:rPr>
          <w:rFonts w:ascii="Calibri" w:eastAsia="DejaVu Sans" w:hAnsi="Calibri" w:cs="Calibri"/>
          <w:color w:val="000000"/>
          <w:sz w:val="24"/>
          <w:szCs w:val="24"/>
          <w:lang w:eastAsia="zh-CN" w:bidi="hi-IN"/>
        </w:rPr>
        <w:t xml:space="preserve"> Lakeshore Zone have been designated as unique natural areas by the Tompkins County Environmental Management Council.</w:t>
      </w:r>
      <w:ins w:id="21" w:author="changes" w:date="2020-05-13T11:48:00Z">
        <w:r w:rsidRPr="00B10D2F">
          <w:rPr>
            <w:rFonts w:ascii="Calibri" w:eastAsia="DejaVu Sans" w:hAnsi="Calibri" w:cs="Calibri"/>
            <w:color w:val="000000"/>
            <w:sz w:val="24"/>
            <w:szCs w:val="24"/>
            <w:lang w:eastAsia="zh-CN" w:bidi="hi-IN"/>
          </w:rPr>
          <w:t xml:space="preserve"> </w:t>
        </w:r>
      </w:ins>
    </w:p>
    <w:p w14:paraId="4EF83DE9"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22"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The Town has designated a slope overlay area, which recognizes six soil types that when disturbed are significantly erodible and unstable based on their characteristics and slope steepness (see Article </w:t>
      </w:r>
      <w:r w:rsidRPr="00B10D2F">
        <w:rPr>
          <w:rFonts w:ascii="Calibri" w:eastAsia="DejaVu Sans" w:hAnsi="Calibri" w:cs="Calibri"/>
          <w:b/>
          <w:color w:val="000000"/>
          <w:sz w:val="24"/>
          <w:szCs w:val="24"/>
          <w:lang w:eastAsia="zh-CN" w:bidi="hi-IN"/>
        </w:rPr>
        <w:t>IV</w:t>
      </w:r>
      <w:r w:rsidRPr="00B10D2F">
        <w:rPr>
          <w:rFonts w:ascii="Calibri" w:eastAsia="DejaVu Sans" w:hAnsi="Calibri" w:cs="Calibri"/>
          <w:color w:val="000000"/>
          <w:sz w:val="24"/>
          <w:szCs w:val="24"/>
          <w:lang w:eastAsia="zh-CN" w:bidi="hi-IN"/>
        </w:rPr>
        <w:t>, Terminology).</w:t>
      </w:r>
      <w:ins w:id="23" w:author="changes" w:date="2020-05-13T11:48:00Z">
        <w:r w:rsidRPr="00B10D2F">
          <w:rPr>
            <w:rFonts w:ascii="Calibri" w:eastAsia="DejaVu Sans" w:hAnsi="Calibri" w:cs="Calibri"/>
            <w:color w:val="000000"/>
            <w:sz w:val="24"/>
            <w:szCs w:val="24"/>
            <w:lang w:eastAsia="zh-CN" w:bidi="hi-IN"/>
          </w:rPr>
          <w:t xml:space="preserve"> </w:t>
        </w:r>
      </w:ins>
    </w:p>
    <w:p w14:paraId="246BE64B"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24"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Nothing in these regulations is intended to require or permit activities which 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w:t>
      </w:r>
      <w:ins w:id="25" w:author="changes" w:date="2020-05-13T11:48:00Z">
        <w:r w:rsidRPr="00B10D2F">
          <w:rPr>
            <w:rFonts w:ascii="Calibri" w:eastAsia="DejaVu Sans" w:hAnsi="Calibri" w:cs="Calibri"/>
            <w:color w:val="000000"/>
            <w:sz w:val="24"/>
            <w:szCs w:val="24"/>
            <w:lang w:eastAsia="zh-CN" w:bidi="hi-IN"/>
          </w:rPr>
          <w:t xml:space="preserve"> </w:t>
        </w:r>
      </w:ins>
    </w:p>
    <w:p w14:paraId="5A6E8C22" w14:textId="1E8B355A"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26" w:author="changes" w:date="2020-05-13T11:48:00Z">
        <w:r>
          <w:delText xml:space="preserve">5 </w:delText>
        </w:r>
      </w:del>
      <w:ins w:id="27"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212-43 Permitted uses.</w:t>
      </w:r>
      <w:ins w:id="28" w:author="changes" w:date="2020-05-13T11:48:00Z">
        <w:r w:rsidR="00B10D2F" w:rsidRPr="00B10D2F">
          <w:rPr>
            <w:rFonts w:ascii="Calibri" w:eastAsia="DejaVu Sans" w:hAnsi="Calibri" w:cs="Calibri"/>
            <w:b/>
            <w:bCs/>
            <w:color w:val="000000"/>
            <w:sz w:val="24"/>
            <w:szCs w:val="24"/>
            <w:lang w:eastAsia="zh-CN" w:bidi="hi-IN"/>
          </w:rPr>
          <w:t xml:space="preserve"> </w:t>
        </w:r>
      </w:ins>
    </w:p>
    <w:p w14:paraId="5E02D9BA" w14:textId="2372132B" w:rsidR="00B10D2F" w:rsidRPr="00B10D2F" w:rsidRDefault="00B10D2F" w:rsidP="00B10D2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w:t>
      </w:r>
      <w:del w:id="29" w:author="changes" w:date="2020-05-13T11:48:00Z">
        <w:r w:rsidR="008C6BA0">
          <w:delText xml:space="preserve"> </w:delText>
        </w:r>
      </w:del>
      <w:ins w:id="30"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Only the following buildings or uses are permitted in this district, and site plan approval, pursuant to the provisions of Article </w:t>
      </w:r>
      <w:del w:id="31" w:author="changes" w:date="2020-05-13T11:48:00Z">
        <w:r w:rsidR="008C6BA0">
          <w:delText xml:space="preserve">Ill, 5 </w:delText>
        </w:r>
      </w:del>
      <w:ins w:id="32" w:author="changes" w:date="2020-05-13T11:48:00Z">
        <w:r w:rsidRPr="00B10D2F">
          <w:rPr>
            <w:rFonts w:ascii="Calibri" w:eastAsia="DejaVu Sans" w:hAnsi="Calibri" w:cs="Calibri"/>
            <w:b/>
            <w:color w:val="000000"/>
            <w:sz w:val="24"/>
            <w:szCs w:val="24"/>
            <w:lang w:eastAsia="zh-CN" w:bidi="hi-IN"/>
          </w:rPr>
          <w:t>III</w:t>
        </w:r>
        <w:r w:rsidRPr="00B10D2F">
          <w:rPr>
            <w:rFonts w:ascii="Calibri" w:eastAsia="DejaVu Sans" w:hAnsi="Calibri" w:cs="Calibri"/>
            <w:color w:val="000000"/>
            <w:sz w:val="24"/>
            <w:szCs w:val="24"/>
            <w:lang w:eastAsia="zh-CN" w:bidi="hi-IN"/>
          </w:rPr>
          <w:t>, § </w:t>
        </w:r>
      </w:ins>
      <w:r w:rsidRPr="00B10D2F">
        <w:rPr>
          <w:rFonts w:ascii="Calibri" w:eastAsia="DejaVu Sans" w:hAnsi="Calibri" w:cs="Calibri"/>
          <w:b/>
          <w:color w:val="000000"/>
          <w:sz w:val="24"/>
          <w:szCs w:val="24"/>
          <w:lang w:eastAsia="zh-CN" w:bidi="hi-IN"/>
        </w:rPr>
        <w:t>212-19</w:t>
      </w:r>
      <w:r w:rsidRPr="00B10D2F">
        <w:rPr>
          <w:rFonts w:ascii="Calibri" w:eastAsia="DejaVu Sans" w:hAnsi="Calibri" w:cs="Calibri"/>
          <w:color w:val="000000"/>
          <w:sz w:val="24"/>
          <w:szCs w:val="24"/>
          <w:lang w:eastAsia="zh-CN" w:bidi="hi-IN"/>
        </w:rPr>
        <w:t>, is required in unique natural areas and slope overlay areas:</w:t>
      </w:r>
    </w:p>
    <w:p w14:paraId="2E67AB8F" w14:textId="7777777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33"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Single-family residences and their accessory buildings.</w:t>
      </w:r>
      <w:ins w:id="34" w:author="changes" w:date="2020-05-13T11:48:00Z">
        <w:r w:rsidRPr="00B10D2F">
          <w:rPr>
            <w:rFonts w:ascii="Calibri" w:eastAsia="DejaVu Sans" w:hAnsi="Calibri" w:cs="Calibri"/>
            <w:color w:val="000000"/>
            <w:sz w:val="24"/>
            <w:szCs w:val="24"/>
            <w:lang w:eastAsia="zh-CN" w:bidi="hi-IN"/>
          </w:rPr>
          <w:t xml:space="preserve"> </w:t>
        </w:r>
      </w:ins>
    </w:p>
    <w:p w14:paraId="5A2D5182" w14:textId="7777777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35"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Two-family residences and their accessory buildings.</w:t>
      </w:r>
      <w:ins w:id="36" w:author="changes" w:date="2020-05-13T11:48:00Z">
        <w:r w:rsidRPr="00B10D2F">
          <w:rPr>
            <w:rFonts w:ascii="Calibri" w:eastAsia="DejaVu Sans" w:hAnsi="Calibri" w:cs="Calibri"/>
            <w:color w:val="000000"/>
            <w:sz w:val="24"/>
            <w:szCs w:val="24"/>
            <w:lang w:eastAsia="zh-CN" w:bidi="hi-IN"/>
          </w:rPr>
          <w:t xml:space="preserve"> </w:t>
        </w:r>
      </w:ins>
    </w:p>
    <w:p w14:paraId="179CC9C9" w14:textId="7777777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37" w:author="changes" w:date="2020-05-13T11:48:00Z">
        <w:r w:rsidRPr="00B10D2F">
          <w:rPr>
            <w:rFonts w:ascii="Calibri" w:eastAsia="DejaVu Sans" w:hAnsi="Calibri" w:cs="Calibri"/>
            <w:color w:val="000000"/>
            <w:sz w:val="24"/>
            <w:szCs w:val="24"/>
            <w:lang w:eastAsia="zh-CN" w:bidi="hi-IN"/>
          </w:rPr>
          <w:lastRenderedPageBreak/>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Any municipal or public utility purpose necessary to the maintenance of utility services except that substations and similar structures shall be subject to the same setback requirements that apply to residences.</w:t>
      </w:r>
      <w:ins w:id="38" w:author="changes" w:date="2020-05-13T11:48:00Z">
        <w:r w:rsidRPr="00B10D2F">
          <w:rPr>
            <w:rFonts w:ascii="Calibri" w:eastAsia="DejaVu Sans" w:hAnsi="Calibri" w:cs="Calibri"/>
            <w:color w:val="000000"/>
            <w:sz w:val="24"/>
            <w:szCs w:val="24"/>
            <w:lang w:eastAsia="zh-CN" w:bidi="hi-IN"/>
          </w:rPr>
          <w:t xml:space="preserve"> </w:t>
        </w:r>
      </w:ins>
    </w:p>
    <w:p w14:paraId="74F5EA86" w14:textId="6A560F77"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39" w:author="changes" w:date="2020-05-13T11:48:00Z">
        <w:r>
          <w:delText xml:space="preserve">5 </w:delText>
        </w:r>
      </w:del>
      <w:ins w:id="40"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212-44 Permitted accessory uses.</w:t>
      </w:r>
      <w:ins w:id="41" w:author="changes" w:date="2020-05-13T11:48:00Z">
        <w:r w:rsidR="00B10D2F" w:rsidRPr="00B10D2F">
          <w:rPr>
            <w:rFonts w:ascii="Calibri" w:eastAsia="DejaVu Sans" w:hAnsi="Calibri" w:cs="Calibri"/>
            <w:b/>
            <w:bCs/>
            <w:color w:val="000000"/>
            <w:sz w:val="24"/>
            <w:szCs w:val="24"/>
            <w:lang w:eastAsia="zh-CN" w:bidi="hi-IN"/>
          </w:rPr>
          <w:t xml:space="preserve"> </w:t>
        </w:r>
      </w:ins>
    </w:p>
    <w:p w14:paraId="193313F6" w14:textId="405A1E95" w:rsidR="00B10D2F" w:rsidRPr="00B10D2F" w:rsidRDefault="00B10D2F" w:rsidP="00B10D2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ins w:id="42"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The following are permitted accessory uses, which are customarily incidental to the permitted uses listed above in </w:t>
      </w:r>
      <w:del w:id="43" w:author="changes" w:date="2020-05-13T11:48:00Z">
        <w:r w:rsidR="008C6BA0">
          <w:delText xml:space="preserve">5 </w:delText>
        </w:r>
      </w:del>
      <w:ins w:id="44" w:author="changes" w:date="2020-05-13T11:48:00Z">
        <w:r w:rsidRPr="00B10D2F">
          <w:rPr>
            <w:rFonts w:ascii="Calibri" w:eastAsia="DejaVu Sans" w:hAnsi="Calibri" w:cs="Calibri"/>
            <w:color w:val="000000"/>
            <w:sz w:val="24"/>
            <w:szCs w:val="24"/>
            <w:lang w:eastAsia="zh-CN" w:bidi="hi-IN"/>
          </w:rPr>
          <w:t>§ </w:t>
        </w:r>
      </w:ins>
      <w:r w:rsidR="00C13ECF">
        <w:rPr>
          <w:rFonts w:ascii="Calibri" w:eastAsia="DejaVu Sans" w:hAnsi="Calibri" w:cs="Calibri"/>
          <w:b/>
          <w:color w:val="000000"/>
          <w:sz w:val="24"/>
          <w:szCs w:val="24"/>
          <w:lang w:eastAsia="zh-CN" w:bidi="hi-IN"/>
        </w:rPr>
        <w:t>212-</w:t>
      </w:r>
      <w:del w:id="45" w:author="changes" w:date="2020-05-13T11:48:00Z">
        <w:r w:rsidR="008C6BA0">
          <w:delText>50</w:delText>
        </w:r>
      </w:del>
      <w:ins w:id="46" w:author="changes" w:date="2020-05-13T11:48:00Z">
        <w:r w:rsidR="00C13ECF">
          <w:rPr>
            <w:rFonts w:ascii="Calibri" w:eastAsia="DejaVu Sans" w:hAnsi="Calibri" w:cs="Calibri"/>
            <w:b/>
            <w:color w:val="000000"/>
            <w:sz w:val="24"/>
            <w:szCs w:val="24"/>
            <w:lang w:eastAsia="zh-CN" w:bidi="hi-IN"/>
          </w:rPr>
          <w:t>43</w:t>
        </w:r>
      </w:ins>
      <w:r w:rsidRPr="00B10D2F">
        <w:rPr>
          <w:rFonts w:ascii="Calibri" w:eastAsia="DejaVu Sans" w:hAnsi="Calibri" w:cs="Calibri"/>
          <w:color w:val="000000"/>
          <w:sz w:val="24"/>
          <w:szCs w:val="24"/>
          <w:lang w:eastAsia="zh-CN" w:bidi="hi-IN"/>
        </w:rPr>
        <w:t>:</w:t>
      </w:r>
    </w:p>
    <w:p w14:paraId="579192D1" w14:textId="5C54193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47"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Accessory buildings, as defined in Article </w:t>
      </w:r>
      <w:r w:rsidRPr="00B10D2F">
        <w:rPr>
          <w:rFonts w:ascii="Calibri" w:eastAsia="DejaVu Sans" w:hAnsi="Calibri" w:cs="Calibri"/>
          <w:b/>
          <w:color w:val="000000"/>
          <w:sz w:val="24"/>
          <w:szCs w:val="24"/>
          <w:lang w:eastAsia="zh-CN" w:bidi="hi-IN"/>
        </w:rPr>
        <w:t>IV</w:t>
      </w:r>
      <w:r w:rsidRPr="00B10D2F">
        <w:rPr>
          <w:rFonts w:ascii="Calibri" w:eastAsia="DejaVu Sans" w:hAnsi="Calibri" w:cs="Calibri"/>
          <w:color w:val="000000"/>
          <w:sz w:val="24"/>
          <w:szCs w:val="24"/>
          <w:lang w:eastAsia="zh-CN" w:bidi="hi-IN"/>
        </w:rPr>
        <w:t xml:space="preserve"> and subject to provisions of Article </w:t>
      </w:r>
      <w:r w:rsidRPr="00B10D2F">
        <w:rPr>
          <w:rFonts w:ascii="Calibri" w:eastAsia="DejaVu Sans" w:hAnsi="Calibri" w:cs="Calibri"/>
          <w:b/>
          <w:color w:val="000000"/>
          <w:sz w:val="24"/>
          <w:szCs w:val="24"/>
          <w:lang w:eastAsia="zh-CN" w:bidi="hi-IN"/>
        </w:rPr>
        <w:t>XXIV</w:t>
      </w:r>
      <w:r w:rsidRPr="00B10D2F">
        <w:rPr>
          <w:rFonts w:ascii="Calibri" w:eastAsia="DejaVu Sans" w:hAnsi="Calibri" w:cs="Calibri"/>
          <w:color w:val="000000"/>
          <w:sz w:val="24"/>
          <w:szCs w:val="24"/>
          <w:lang w:eastAsia="zh-CN" w:bidi="hi-IN"/>
        </w:rPr>
        <w:t xml:space="preserve">, </w:t>
      </w:r>
      <w:del w:id="48" w:author="changes" w:date="2020-05-13T11:48:00Z">
        <w:r w:rsidR="008C6BA0">
          <w:delText xml:space="preserve">5 </w:delText>
        </w:r>
      </w:del>
      <w:ins w:id="49"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 xml:space="preserve">212-167: </w:t>
      </w:r>
      <w:r w:rsidRPr="00B10D2F">
        <w:rPr>
          <w:rFonts w:ascii="Calibri" w:eastAsia="DejaVu Sans" w:hAnsi="Calibri" w:cs="Calibri"/>
          <w:i/>
          <w:color w:val="000000"/>
          <w:sz w:val="24"/>
          <w:szCs w:val="24"/>
          <w:lang w:eastAsia="zh-CN" w:bidi="hi-IN"/>
        </w:rPr>
        <w:t>Accessory Buildings</w:t>
      </w:r>
      <w:r w:rsidRPr="00B10D2F">
        <w:rPr>
          <w:rFonts w:ascii="Calibri" w:eastAsia="DejaVu Sans" w:hAnsi="Calibri" w:cs="Calibri"/>
          <w:color w:val="000000"/>
          <w:sz w:val="24"/>
          <w:szCs w:val="24"/>
          <w:lang w:eastAsia="zh-CN" w:bidi="hi-IN"/>
        </w:rPr>
        <w:t>.</w:t>
      </w:r>
      <w:ins w:id="50" w:author="changes" w:date="2020-05-13T11:48:00Z">
        <w:r w:rsidRPr="00B10D2F">
          <w:rPr>
            <w:rFonts w:ascii="Calibri" w:eastAsia="DejaVu Sans" w:hAnsi="Calibri" w:cs="Calibri"/>
            <w:color w:val="000000"/>
            <w:sz w:val="24"/>
            <w:szCs w:val="24"/>
            <w:lang w:eastAsia="zh-CN" w:bidi="hi-IN"/>
          </w:rPr>
          <w:t xml:space="preserve"> </w:t>
        </w:r>
      </w:ins>
    </w:p>
    <w:p w14:paraId="06BA3C96" w14:textId="215830B8"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51"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Accessory Dwelling Unit, subject to the provisions of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del w:id="52" w:author="changes" w:date="2020-05-13T11:48:00Z">
        <w:r w:rsidR="008C6BA0">
          <w:delText xml:space="preserve">5 </w:delText>
        </w:r>
      </w:del>
      <w:ins w:id="53"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212-128</w:t>
      </w:r>
      <w:r w:rsidRPr="00B10D2F">
        <w:rPr>
          <w:rFonts w:ascii="Calibri" w:eastAsia="DejaVu Sans" w:hAnsi="Calibri" w:cs="Calibri"/>
          <w:color w:val="000000"/>
          <w:sz w:val="24"/>
          <w:szCs w:val="24"/>
          <w:lang w:eastAsia="zh-CN" w:bidi="hi-IN"/>
        </w:rPr>
        <w:t>.</w:t>
      </w:r>
      <w:ins w:id="54" w:author="changes" w:date="2020-05-13T11:48:00Z">
        <w:r w:rsidRPr="00B10D2F">
          <w:rPr>
            <w:rFonts w:ascii="Calibri" w:eastAsia="DejaVu Sans" w:hAnsi="Calibri" w:cs="Calibri"/>
            <w:color w:val="000000"/>
            <w:sz w:val="24"/>
            <w:szCs w:val="24"/>
            <w:lang w:eastAsia="zh-CN" w:bidi="hi-IN"/>
          </w:rPr>
          <w:t xml:space="preserve"> </w:t>
        </w:r>
      </w:ins>
    </w:p>
    <w:p w14:paraId="31B3061C" w14:textId="4F51BF3C"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55"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Elder Cottage, subject to the provisions of Article XX, </w:t>
      </w:r>
      <w:del w:id="56" w:author="changes" w:date="2020-05-13T11:48:00Z">
        <w:r w:rsidR="008C6BA0">
          <w:delText xml:space="preserve">5 </w:delText>
        </w:r>
      </w:del>
      <w:ins w:id="57"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color w:val="000000"/>
          <w:sz w:val="24"/>
          <w:szCs w:val="24"/>
          <w:lang w:eastAsia="zh-CN" w:bidi="hi-IN"/>
        </w:rPr>
        <w:t>212-139.5.</w:t>
      </w:r>
    </w:p>
    <w:p w14:paraId="3BFE1BD1" w14:textId="7777777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58" w:author="changes" w:date="2020-05-13T11:48:00Z">
        <w:r w:rsidRPr="00B10D2F">
          <w:rPr>
            <w:rFonts w:ascii="Calibri" w:eastAsia="DejaVu Sans" w:hAnsi="Calibri" w:cs="Calibri"/>
            <w:color w:val="000000"/>
            <w:sz w:val="24"/>
            <w:szCs w:val="24"/>
            <w:lang w:eastAsia="zh-CN" w:bidi="hi-IN"/>
          </w:rPr>
          <w:t>(4)</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Open-sided elevators/lifts.</w:t>
      </w:r>
      <w:ins w:id="59" w:author="changes" w:date="2020-05-13T11:48:00Z">
        <w:r w:rsidRPr="00B10D2F">
          <w:rPr>
            <w:rFonts w:ascii="Calibri" w:eastAsia="DejaVu Sans" w:hAnsi="Calibri" w:cs="Calibri"/>
            <w:color w:val="000000"/>
            <w:sz w:val="24"/>
            <w:szCs w:val="24"/>
            <w:lang w:eastAsia="zh-CN" w:bidi="hi-IN"/>
          </w:rPr>
          <w:t xml:space="preserve"> </w:t>
        </w:r>
      </w:ins>
    </w:p>
    <w:p w14:paraId="1E7DEAE2" w14:textId="7777777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60" w:author="changes" w:date="2020-05-13T11:48:00Z">
        <w:r w:rsidRPr="00B10D2F">
          <w:rPr>
            <w:rFonts w:ascii="Calibri" w:eastAsia="DejaVu Sans" w:hAnsi="Calibri" w:cs="Calibri"/>
            <w:color w:val="000000"/>
            <w:sz w:val="24"/>
            <w:szCs w:val="24"/>
            <w:lang w:eastAsia="zh-CN" w:bidi="hi-IN"/>
          </w:rPr>
          <w:t>(5)</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Temporary buildings, as defined in Article </w:t>
      </w:r>
      <w:r w:rsidRPr="00B10D2F">
        <w:rPr>
          <w:rFonts w:ascii="Calibri" w:eastAsia="DejaVu Sans" w:hAnsi="Calibri" w:cs="Calibri"/>
          <w:b/>
          <w:color w:val="000000"/>
          <w:sz w:val="24"/>
          <w:szCs w:val="24"/>
          <w:lang w:eastAsia="zh-CN" w:bidi="hi-IN"/>
        </w:rPr>
        <w:t>IV</w:t>
      </w:r>
      <w:r w:rsidRPr="00B10D2F">
        <w:rPr>
          <w:rFonts w:ascii="Calibri" w:eastAsia="DejaVu Sans" w:hAnsi="Calibri" w:cs="Calibri"/>
          <w:color w:val="000000"/>
          <w:sz w:val="24"/>
          <w:szCs w:val="24"/>
          <w:lang w:eastAsia="zh-CN" w:bidi="hi-IN"/>
        </w:rPr>
        <w:t>.</w:t>
      </w:r>
      <w:ins w:id="61" w:author="changes" w:date="2020-05-13T11:48:00Z">
        <w:r w:rsidRPr="00B10D2F">
          <w:rPr>
            <w:rFonts w:ascii="Calibri" w:eastAsia="DejaVu Sans" w:hAnsi="Calibri" w:cs="Calibri"/>
            <w:color w:val="000000"/>
            <w:sz w:val="24"/>
            <w:szCs w:val="24"/>
            <w:lang w:eastAsia="zh-CN" w:bidi="hi-IN"/>
          </w:rPr>
          <w:t xml:space="preserve"> </w:t>
        </w:r>
      </w:ins>
    </w:p>
    <w:p w14:paraId="5FA89E4A" w14:textId="0E224A13" w:rsidR="00B10D2F" w:rsidRPr="00B10D2F" w:rsidRDefault="00B10D2F" w:rsidP="00B10D2F">
      <w:pPr>
        <w:widowControl w:val="0"/>
        <w:suppressAutoHyphens/>
        <w:spacing w:before="40" w:after="240" w:line="240" w:lineRule="auto"/>
        <w:ind w:left="960" w:hanging="480"/>
        <w:rPr>
          <w:rFonts w:ascii="Liberation Serif" w:eastAsia="DejaVu Sans" w:hAnsi="Liberation Serif" w:cs="DejaVu Sans"/>
          <w:color w:val="000000"/>
          <w:sz w:val="24"/>
          <w:szCs w:val="24"/>
          <w:lang w:eastAsia="zh-CN" w:bidi="hi-IN"/>
        </w:rPr>
      </w:pPr>
      <w:ins w:id="62" w:author="changes" w:date="2020-05-13T11:48:00Z">
        <w:r w:rsidRPr="00B10D2F">
          <w:rPr>
            <w:rFonts w:ascii="Liberation Serif" w:eastAsia="DejaVu Sans" w:hAnsi="Liberation Serif" w:cs="DejaVu Sans"/>
            <w:color w:val="000000"/>
            <w:sz w:val="24"/>
            <w:szCs w:val="24"/>
            <w:lang w:eastAsia="zh-CN" w:bidi="hi-IN"/>
          </w:rPr>
          <w:t>(6)</w:t>
        </w:r>
        <w:r w:rsidRPr="00B10D2F">
          <w:rPr>
            <w:rFonts w:ascii="Liberation Serif" w:eastAsia="DejaVu Sans" w:hAnsi="Liberation Serif" w:cs="DejaVu Sans"/>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Minor solar collection system subject to the provisions of Article XX, </w:t>
      </w:r>
      <w:ins w:id="63"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color w:val="000000"/>
          <w:sz w:val="24"/>
          <w:szCs w:val="24"/>
          <w:lang w:eastAsia="zh-CN" w:bidi="hi-IN"/>
        </w:rPr>
        <w:t>212-139.1. [Added 11-24-2015 by L.L. No. 3-2015</w:t>
      </w:r>
      <w:del w:id="64" w:author="changes" w:date="2020-05-13T11:48:00Z">
        <w:r w:rsidR="008C6BA0">
          <w:delText>)</w:delText>
        </w:r>
      </w:del>
      <w:ins w:id="65" w:author="changes" w:date="2020-05-13T11:48:00Z">
        <w:r w:rsidRPr="00B10D2F">
          <w:rPr>
            <w:rFonts w:ascii="Calibri" w:eastAsia="DejaVu Sans" w:hAnsi="Calibri" w:cs="Calibri"/>
            <w:color w:val="000000"/>
            <w:sz w:val="24"/>
            <w:szCs w:val="24"/>
            <w:lang w:eastAsia="zh-CN" w:bidi="hi-IN"/>
          </w:rPr>
          <w:t>]</w:t>
        </w:r>
        <w:r w:rsidRPr="00B10D2F">
          <w:rPr>
            <w:rFonts w:ascii="Liberation Serif" w:eastAsia="DejaVu Sans" w:hAnsi="Liberation Serif" w:cs="DejaVu Sans"/>
            <w:color w:val="000000"/>
            <w:sz w:val="24"/>
            <w:szCs w:val="24"/>
            <w:lang w:eastAsia="zh-CN" w:bidi="hi-IN"/>
          </w:rPr>
          <w:t xml:space="preserve"> </w:t>
        </w:r>
      </w:ins>
    </w:p>
    <w:p w14:paraId="62CD73F1" w14:textId="5480763F" w:rsidR="00B10D2F" w:rsidRPr="00B10D2F" w:rsidRDefault="00B10D2F" w:rsidP="00B10D2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ins w:id="66"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Site plan approval, pursuant to the provisions of Article </w:t>
      </w:r>
      <w:del w:id="67" w:author="changes" w:date="2020-05-13T11:48:00Z">
        <w:r w:rsidR="008C6BA0">
          <w:delText xml:space="preserve">Ill, 5 </w:delText>
        </w:r>
      </w:del>
      <w:ins w:id="68" w:author="changes" w:date="2020-05-13T11:48:00Z">
        <w:r w:rsidRPr="00B10D2F">
          <w:rPr>
            <w:rFonts w:ascii="Calibri" w:eastAsia="DejaVu Sans" w:hAnsi="Calibri" w:cs="Calibri"/>
            <w:b/>
            <w:color w:val="000000"/>
            <w:sz w:val="24"/>
            <w:szCs w:val="24"/>
            <w:lang w:eastAsia="zh-CN" w:bidi="hi-IN"/>
          </w:rPr>
          <w:t>III</w:t>
        </w:r>
        <w:r w:rsidRPr="00B10D2F">
          <w:rPr>
            <w:rFonts w:ascii="Calibri" w:eastAsia="DejaVu Sans" w:hAnsi="Calibri" w:cs="Calibri"/>
            <w:color w:val="000000"/>
            <w:sz w:val="24"/>
            <w:szCs w:val="24"/>
            <w:lang w:eastAsia="zh-CN" w:bidi="hi-IN"/>
          </w:rPr>
          <w:t>, § </w:t>
        </w:r>
      </w:ins>
      <w:r w:rsidRPr="00B10D2F">
        <w:rPr>
          <w:rFonts w:ascii="Calibri" w:eastAsia="DejaVu Sans" w:hAnsi="Calibri" w:cs="Calibri"/>
          <w:b/>
          <w:color w:val="000000"/>
          <w:sz w:val="24"/>
          <w:szCs w:val="24"/>
          <w:lang w:eastAsia="zh-CN" w:bidi="hi-IN"/>
        </w:rPr>
        <w:t>212-19</w:t>
      </w:r>
      <w:r w:rsidRPr="00B10D2F">
        <w:rPr>
          <w:rFonts w:ascii="Calibri" w:eastAsia="DejaVu Sans" w:hAnsi="Calibri" w:cs="Calibri"/>
          <w:color w:val="000000"/>
          <w:sz w:val="24"/>
          <w:szCs w:val="24"/>
          <w:lang w:eastAsia="zh-CN" w:bidi="hi-IN"/>
        </w:rPr>
        <w:t>, is required in unique natural areas and slope overlay areas for the permitted accessory uses listed in this section.</w:t>
      </w:r>
      <w:ins w:id="69" w:author="changes" w:date="2020-05-13T11:48:00Z">
        <w:r w:rsidRPr="00B10D2F">
          <w:rPr>
            <w:rFonts w:ascii="Calibri" w:eastAsia="DejaVu Sans" w:hAnsi="Calibri" w:cs="Calibri"/>
            <w:color w:val="000000"/>
            <w:sz w:val="24"/>
            <w:szCs w:val="24"/>
            <w:lang w:eastAsia="zh-CN" w:bidi="hi-IN"/>
          </w:rPr>
          <w:t xml:space="preserve"> </w:t>
        </w:r>
      </w:ins>
    </w:p>
    <w:p w14:paraId="7EE5D670" w14:textId="332B10C9" w:rsidR="00B10D2F" w:rsidRPr="00B10D2F" w:rsidRDefault="008C6BA0" w:rsidP="00B10D2F">
      <w:pPr>
        <w:widowControl w:val="0"/>
        <w:suppressAutoHyphens/>
        <w:spacing w:before="40" w:after="240" w:line="240" w:lineRule="auto"/>
        <w:ind w:left="480" w:hanging="480"/>
        <w:rPr>
          <w:rFonts w:ascii="Calibri" w:eastAsia="DejaVu Sans" w:hAnsi="Calibri" w:cs="Calibri"/>
          <w:color w:val="000000"/>
          <w:sz w:val="24"/>
          <w:szCs w:val="24"/>
          <w:lang w:eastAsia="zh-CN" w:bidi="hi-IN"/>
        </w:rPr>
      </w:pPr>
      <w:del w:id="70" w:author="changes" w:date="2020-05-13T11:48:00Z">
        <w:r>
          <w:delText>c</w:delText>
        </w:r>
      </w:del>
      <w:ins w:id="71" w:author="changes" w:date="2020-05-13T11:48:00Z">
        <w:r w:rsidR="00B10D2F" w:rsidRPr="00B10D2F">
          <w:rPr>
            <w:rFonts w:ascii="Calibri" w:eastAsia="DejaVu Sans" w:hAnsi="Calibri" w:cs="Calibri"/>
            <w:color w:val="000000"/>
            <w:sz w:val="24"/>
            <w:szCs w:val="24"/>
            <w:lang w:eastAsia="zh-CN" w:bidi="hi-IN"/>
          </w:rPr>
          <w:t>C</w:t>
        </w:r>
      </w:ins>
      <w:r w:rsidR="00B10D2F" w:rsidRPr="00B10D2F">
        <w:rPr>
          <w:rFonts w:ascii="Calibri" w:eastAsia="DejaVu Sans" w:hAnsi="Calibri" w:cs="Calibri"/>
          <w:color w:val="000000"/>
          <w:sz w:val="24"/>
          <w:szCs w:val="24"/>
          <w:lang w:eastAsia="zh-CN" w:bidi="hi-IN"/>
        </w:rPr>
        <w:t>.</w:t>
      </w:r>
      <w:r w:rsidR="00B10D2F" w:rsidRPr="00B10D2F">
        <w:rPr>
          <w:rFonts w:ascii="Calibri" w:eastAsia="DejaVu Sans" w:hAnsi="Calibri" w:cs="Calibri"/>
          <w:color w:val="000000"/>
          <w:sz w:val="24"/>
          <w:szCs w:val="24"/>
          <w:lang w:eastAsia="zh-CN" w:bidi="hi-IN"/>
        </w:rPr>
        <w:tab/>
        <w:t xml:space="preserve">Permitted accessory uses without site plan approval. Such uses as are customarily incidental to the permitted uses listed above in this article, </w:t>
      </w:r>
      <w:del w:id="72" w:author="changes" w:date="2020-05-13T11:48:00Z">
        <w:r>
          <w:delText xml:space="preserve">5 </w:delText>
        </w:r>
      </w:del>
      <w:ins w:id="73" w:author="changes" w:date="2020-05-13T11:48:00Z">
        <w:r w:rsidR="00B10D2F" w:rsidRPr="00B10D2F">
          <w:rPr>
            <w:rFonts w:ascii="Calibri" w:eastAsia="DejaVu Sans" w:hAnsi="Calibri" w:cs="Calibri"/>
            <w:color w:val="000000"/>
            <w:sz w:val="24"/>
            <w:szCs w:val="24"/>
            <w:lang w:eastAsia="zh-CN" w:bidi="hi-IN"/>
          </w:rPr>
          <w:t>§ </w:t>
        </w:r>
      </w:ins>
      <w:r w:rsidR="00C13ECF" w:rsidRPr="00EF6B85">
        <w:rPr>
          <w:rFonts w:ascii="Calibri" w:eastAsia="DejaVu Sans" w:hAnsi="Calibri" w:cs="Calibri"/>
          <w:b/>
          <w:color w:val="000000"/>
          <w:sz w:val="24"/>
          <w:szCs w:val="24"/>
          <w:lang w:eastAsia="zh-CN" w:bidi="hi-IN"/>
        </w:rPr>
        <w:t>212-</w:t>
      </w:r>
      <w:del w:id="74" w:author="changes" w:date="2020-05-13T11:48:00Z">
        <w:r>
          <w:delText>50</w:delText>
        </w:r>
      </w:del>
      <w:ins w:id="75" w:author="changes" w:date="2020-05-13T11:48:00Z">
        <w:r w:rsidR="00C13ECF" w:rsidRPr="00EF6B85">
          <w:rPr>
            <w:rFonts w:ascii="Calibri" w:eastAsia="DejaVu Sans" w:hAnsi="Calibri" w:cs="Calibri"/>
            <w:b/>
            <w:color w:val="000000"/>
            <w:sz w:val="24"/>
            <w:szCs w:val="24"/>
            <w:lang w:eastAsia="zh-CN" w:bidi="hi-IN"/>
          </w:rPr>
          <w:t>43</w:t>
        </w:r>
      </w:ins>
      <w:r w:rsidR="00B10D2F" w:rsidRPr="00B10D2F">
        <w:rPr>
          <w:rFonts w:ascii="Calibri" w:eastAsia="DejaVu Sans" w:hAnsi="Calibri" w:cs="Calibri"/>
          <w:color w:val="000000"/>
          <w:sz w:val="24"/>
          <w:szCs w:val="24"/>
          <w:lang w:eastAsia="zh-CN" w:bidi="hi-IN"/>
        </w:rPr>
        <w:t>.</w:t>
      </w:r>
    </w:p>
    <w:p w14:paraId="52608A7C" w14:textId="162FC8B6"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76"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Signs as regulated under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del w:id="77" w:author="changes" w:date="2020-05-13T11:48:00Z">
        <w:r w:rsidR="008C6BA0">
          <w:delText xml:space="preserve">S </w:delText>
        </w:r>
      </w:del>
      <w:ins w:id="78"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212-122</w:t>
      </w:r>
    </w:p>
    <w:p w14:paraId="5CADA45E" w14:textId="77777777" w:rsidR="00B10D2F" w:rsidRPr="00B10D2F" w:rsidRDefault="00B10D2F" w:rsidP="00B10D2F">
      <w:pPr>
        <w:widowControl w:val="0"/>
        <w:suppressAutoHyphens/>
        <w:spacing w:before="40" w:after="240" w:line="240" w:lineRule="auto"/>
        <w:ind w:left="960" w:hanging="480"/>
        <w:rPr>
          <w:rFonts w:ascii="Calibri" w:eastAsia="DejaVu Sans" w:hAnsi="Calibri" w:cs="Calibri"/>
          <w:color w:val="000000"/>
          <w:sz w:val="24"/>
          <w:szCs w:val="24"/>
          <w:lang w:eastAsia="zh-CN" w:bidi="hi-IN"/>
        </w:rPr>
      </w:pPr>
      <w:ins w:id="79"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Home occupations, where no more than one person residing off the premises is employed.</w:t>
      </w:r>
      <w:ins w:id="80" w:author="changes" w:date="2020-05-13T11:48:00Z">
        <w:r w:rsidRPr="00B10D2F">
          <w:rPr>
            <w:rFonts w:ascii="Calibri" w:eastAsia="DejaVu Sans" w:hAnsi="Calibri" w:cs="Calibri"/>
            <w:color w:val="000000"/>
            <w:sz w:val="24"/>
            <w:szCs w:val="24"/>
            <w:lang w:eastAsia="zh-CN" w:bidi="hi-IN"/>
          </w:rPr>
          <w:t xml:space="preserve"> </w:t>
        </w:r>
      </w:ins>
    </w:p>
    <w:p w14:paraId="0C878484" w14:textId="4233B1DA"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81" w:author="changes" w:date="2020-05-13T11:48:00Z">
        <w:r>
          <w:delText xml:space="preserve">5 </w:delText>
        </w:r>
      </w:del>
      <w:ins w:id="82"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212-45 Uses permitted by site plan approval.</w:t>
      </w:r>
      <w:ins w:id="83" w:author="changes" w:date="2020-05-13T11:48:00Z">
        <w:r w:rsidR="00B10D2F" w:rsidRPr="00B10D2F">
          <w:rPr>
            <w:rFonts w:ascii="Calibri" w:eastAsia="DejaVu Sans" w:hAnsi="Calibri" w:cs="Calibri"/>
            <w:b/>
            <w:bCs/>
            <w:color w:val="000000"/>
            <w:sz w:val="24"/>
            <w:szCs w:val="24"/>
            <w:lang w:eastAsia="zh-CN" w:bidi="hi-IN"/>
          </w:rPr>
          <w:t xml:space="preserve"> </w:t>
        </w:r>
      </w:ins>
    </w:p>
    <w:p w14:paraId="45F371AD"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The following uses are allowed upon approval of a site plan by the Planning Board and subject to the design standards set forth in relevant sections of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w:t>
      </w:r>
    </w:p>
    <w:p w14:paraId="275CDCC1" w14:textId="77777777" w:rsidR="00B10D2F" w:rsidRPr="00B10D2F" w:rsidRDefault="00B10D2F" w:rsidP="00B10D2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Adult care, family.</w:t>
      </w:r>
      <w:ins w:id="84" w:author="changes" w:date="2020-05-13T11:48:00Z">
        <w:r w:rsidRPr="00B10D2F">
          <w:rPr>
            <w:rFonts w:ascii="Calibri" w:eastAsia="DejaVu Sans" w:hAnsi="Calibri" w:cs="Calibri"/>
            <w:color w:val="000000"/>
            <w:sz w:val="24"/>
            <w:szCs w:val="24"/>
            <w:lang w:eastAsia="zh-CN" w:bidi="hi-IN"/>
          </w:rPr>
          <w:t xml:space="preserve"> </w:t>
        </w:r>
      </w:ins>
    </w:p>
    <w:p w14:paraId="308DA8F6" w14:textId="77777777" w:rsidR="00B10D2F" w:rsidRPr="00B10D2F" w:rsidRDefault="00B10D2F" w:rsidP="00B10D2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Farm Operation.</w:t>
      </w:r>
      <w:ins w:id="85" w:author="changes" w:date="2020-05-13T11:48:00Z">
        <w:r w:rsidRPr="00B10D2F">
          <w:rPr>
            <w:rFonts w:ascii="Calibri" w:eastAsia="DejaVu Sans" w:hAnsi="Calibri" w:cs="Calibri"/>
            <w:color w:val="000000"/>
            <w:sz w:val="24"/>
            <w:szCs w:val="24"/>
            <w:lang w:eastAsia="zh-CN" w:bidi="hi-IN"/>
          </w:rPr>
          <w:t xml:space="preserve"> </w:t>
        </w:r>
      </w:ins>
    </w:p>
    <w:p w14:paraId="4597BED5" w14:textId="77777777" w:rsidR="00B10D2F" w:rsidRPr="00B10D2F" w:rsidRDefault="00B10D2F" w:rsidP="00B10D2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Bed-and-breakfast operations where such is part of the residence.</w:t>
      </w:r>
      <w:ins w:id="86" w:author="changes" w:date="2020-05-13T11:48:00Z">
        <w:r w:rsidRPr="00B10D2F">
          <w:rPr>
            <w:rFonts w:ascii="Calibri" w:eastAsia="DejaVu Sans" w:hAnsi="Calibri" w:cs="Calibri"/>
            <w:color w:val="000000"/>
            <w:sz w:val="24"/>
            <w:szCs w:val="24"/>
            <w:lang w:eastAsia="zh-CN" w:bidi="hi-IN"/>
          </w:rPr>
          <w:t xml:space="preserve"> </w:t>
        </w:r>
      </w:ins>
    </w:p>
    <w:p w14:paraId="6980C692" w14:textId="77777777" w:rsidR="00B10D2F" w:rsidRPr="00B10D2F" w:rsidRDefault="00B10D2F" w:rsidP="00B10D2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Child care, family.</w:t>
      </w:r>
      <w:ins w:id="87" w:author="changes" w:date="2020-05-13T11:48:00Z">
        <w:r w:rsidRPr="00B10D2F">
          <w:rPr>
            <w:rFonts w:ascii="Calibri" w:eastAsia="DejaVu Sans" w:hAnsi="Calibri" w:cs="Calibri"/>
            <w:color w:val="000000"/>
            <w:sz w:val="24"/>
            <w:szCs w:val="24"/>
            <w:lang w:eastAsia="zh-CN" w:bidi="hi-IN"/>
          </w:rPr>
          <w:t xml:space="preserve"> </w:t>
        </w:r>
      </w:ins>
    </w:p>
    <w:p w14:paraId="0C4EBD0A" w14:textId="77777777" w:rsidR="00B10D2F" w:rsidRPr="00B10D2F" w:rsidRDefault="00B10D2F" w:rsidP="00B10D2F">
      <w:pPr>
        <w:widowControl w:val="0"/>
        <w:numPr>
          <w:ilvl w:val="0"/>
          <w:numId w:val="1"/>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Professional offices where:</w:t>
      </w:r>
    </w:p>
    <w:p w14:paraId="43B6CE9F" w14:textId="77777777" w:rsidR="00B10D2F" w:rsidRPr="00B10D2F" w:rsidRDefault="00B10D2F" w:rsidP="00B10D2F">
      <w:pPr>
        <w:widowControl w:val="0"/>
        <w:numPr>
          <w:ilvl w:val="1"/>
          <w:numId w:val="2"/>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lastRenderedPageBreak/>
        <w:t>Such office is part of the residence property; and</w:t>
      </w:r>
      <w:ins w:id="88" w:author="changes" w:date="2020-05-13T11:48:00Z">
        <w:r w:rsidRPr="00B10D2F">
          <w:rPr>
            <w:rFonts w:ascii="Calibri" w:eastAsia="DejaVu Sans" w:hAnsi="Calibri" w:cs="Calibri"/>
            <w:color w:val="000000"/>
            <w:sz w:val="24"/>
            <w:szCs w:val="24"/>
            <w:lang w:eastAsia="zh-CN" w:bidi="hi-IN"/>
          </w:rPr>
          <w:t xml:space="preserve"> </w:t>
        </w:r>
      </w:ins>
    </w:p>
    <w:p w14:paraId="5721871F" w14:textId="77777777" w:rsidR="00B10D2F" w:rsidRPr="00B10D2F" w:rsidRDefault="00B10D2F" w:rsidP="00B10D2F">
      <w:pPr>
        <w:widowControl w:val="0"/>
        <w:numPr>
          <w:ilvl w:val="1"/>
          <w:numId w:val="2"/>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No more than three persons residing off the premises are employed on site.</w:t>
      </w:r>
      <w:ins w:id="89" w:author="changes" w:date="2020-05-13T11:48:00Z">
        <w:r w:rsidRPr="00B10D2F">
          <w:rPr>
            <w:rFonts w:ascii="Calibri" w:eastAsia="DejaVu Sans" w:hAnsi="Calibri" w:cs="Calibri"/>
            <w:color w:val="000000"/>
            <w:sz w:val="24"/>
            <w:szCs w:val="24"/>
            <w:lang w:eastAsia="zh-CN" w:bidi="hi-IN"/>
          </w:rPr>
          <w:t xml:space="preserve"> </w:t>
        </w:r>
      </w:ins>
    </w:p>
    <w:p w14:paraId="3C49968A" w14:textId="543AD9D3"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90" w:author="changes" w:date="2020-05-13T11:48:00Z">
        <w:r>
          <w:delText xml:space="preserve">5 </w:delText>
        </w:r>
      </w:del>
      <w:ins w:id="91"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212-46 Uses allowed by special permit.</w:t>
      </w:r>
      <w:ins w:id="92" w:author="changes" w:date="2020-05-13T11:48:00Z">
        <w:r w:rsidR="00B10D2F" w:rsidRPr="00B10D2F">
          <w:rPr>
            <w:rFonts w:ascii="Calibri" w:eastAsia="DejaVu Sans" w:hAnsi="Calibri" w:cs="Calibri"/>
            <w:b/>
            <w:bCs/>
            <w:color w:val="000000"/>
            <w:sz w:val="24"/>
            <w:szCs w:val="24"/>
            <w:lang w:eastAsia="zh-CN" w:bidi="hi-IN"/>
          </w:rPr>
          <w:t xml:space="preserve"> </w:t>
        </w:r>
      </w:ins>
    </w:p>
    <w:p w14:paraId="6E2103A6" w14:textId="70C3677D"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The following uses are allowed upon approval of a special permit pursuant to Article </w:t>
      </w:r>
      <w:del w:id="93" w:author="changes" w:date="2020-05-13T11:48:00Z">
        <w:r w:rsidR="008C6BA0">
          <w:delText>Ill, 5 21218</w:delText>
        </w:r>
      </w:del>
      <w:ins w:id="94" w:author="changes" w:date="2020-05-13T11:48:00Z">
        <w:r w:rsidRPr="00B10D2F">
          <w:rPr>
            <w:rFonts w:ascii="Calibri" w:eastAsia="DejaVu Sans" w:hAnsi="Calibri" w:cs="Calibri"/>
            <w:b/>
            <w:color w:val="000000"/>
            <w:sz w:val="24"/>
            <w:szCs w:val="24"/>
            <w:lang w:eastAsia="zh-CN" w:bidi="hi-IN"/>
          </w:rPr>
          <w:t>III</w:t>
        </w:r>
        <w:r w:rsidRPr="00B10D2F">
          <w:rPr>
            <w:rFonts w:ascii="Calibri" w:eastAsia="DejaVu Sans" w:hAnsi="Calibri" w:cs="Calibri"/>
            <w:color w:val="000000"/>
            <w:sz w:val="24"/>
            <w:szCs w:val="24"/>
            <w:lang w:eastAsia="zh-CN" w:bidi="hi-IN"/>
          </w:rPr>
          <w:t>, § </w:t>
        </w:r>
        <w:r w:rsidRPr="00B10D2F">
          <w:rPr>
            <w:rFonts w:ascii="Calibri" w:eastAsia="DejaVu Sans" w:hAnsi="Calibri" w:cs="Calibri"/>
            <w:b/>
            <w:color w:val="000000"/>
            <w:sz w:val="24"/>
            <w:szCs w:val="24"/>
            <w:lang w:eastAsia="zh-CN" w:bidi="hi-IN"/>
          </w:rPr>
          <w:t>212-18</w:t>
        </w:r>
      </w:ins>
      <w:r w:rsidRPr="00B10D2F">
        <w:rPr>
          <w:rFonts w:ascii="Calibri" w:eastAsia="DejaVu Sans" w:hAnsi="Calibri" w:cs="Calibri"/>
          <w:color w:val="000000"/>
          <w:sz w:val="24"/>
          <w:szCs w:val="24"/>
          <w:lang w:eastAsia="zh-CN" w:bidi="hi-IN"/>
        </w:rPr>
        <w:t xml:space="preserve">, subject to the design standards set forth in relevant sections of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and site plan review by the Planning Board:</w:t>
      </w:r>
    </w:p>
    <w:p w14:paraId="0395D724"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95"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Fire stations or other public buildings necessary to the protection of or servicing of a neighborhood.</w:t>
      </w:r>
      <w:ins w:id="96" w:author="changes" w:date="2020-05-13T11:48:00Z">
        <w:r w:rsidRPr="00B10D2F">
          <w:rPr>
            <w:rFonts w:ascii="Calibri" w:eastAsia="DejaVu Sans" w:hAnsi="Calibri" w:cs="Calibri"/>
            <w:color w:val="000000"/>
            <w:sz w:val="24"/>
            <w:szCs w:val="24"/>
            <w:lang w:eastAsia="zh-CN" w:bidi="hi-IN"/>
          </w:rPr>
          <w:t xml:space="preserve"> </w:t>
        </w:r>
      </w:ins>
    </w:p>
    <w:p w14:paraId="266B3FD8"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97"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Restaurants.</w:t>
      </w:r>
      <w:ins w:id="98" w:author="changes" w:date="2020-05-13T11:48:00Z">
        <w:r w:rsidRPr="00B10D2F">
          <w:rPr>
            <w:rFonts w:ascii="Calibri" w:eastAsia="DejaVu Sans" w:hAnsi="Calibri" w:cs="Calibri"/>
            <w:color w:val="000000"/>
            <w:sz w:val="24"/>
            <w:szCs w:val="24"/>
            <w:lang w:eastAsia="zh-CN" w:bidi="hi-IN"/>
          </w:rPr>
          <w:t xml:space="preserve"> </w:t>
        </w:r>
      </w:ins>
    </w:p>
    <w:p w14:paraId="7B7D0B0C"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99"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Public or nonprofit owned boat launching site, swimming beach, picnic area.</w:t>
      </w:r>
      <w:ins w:id="100" w:author="changes" w:date="2020-05-13T11:48:00Z">
        <w:r w:rsidRPr="00B10D2F">
          <w:rPr>
            <w:rFonts w:ascii="Calibri" w:eastAsia="DejaVu Sans" w:hAnsi="Calibri" w:cs="Calibri"/>
            <w:color w:val="000000"/>
            <w:sz w:val="24"/>
            <w:szCs w:val="24"/>
            <w:lang w:eastAsia="zh-CN" w:bidi="hi-IN"/>
          </w:rPr>
          <w:t xml:space="preserve"> </w:t>
        </w:r>
      </w:ins>
    </w:p>
    <w:p w14:paraId="071DB370"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101"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Public or nonprofit owned park or playground, including accessory buildings and improvements.</w:t>
      </w:r>
      <w:ins w:id="102" w:author="changes" w:date="2020-05-13T11:48:00Z">
        <w:r w:rsidRPr="00B10D2F">
          <w:rPr>
            <w:rFonts w:ascii="Calibri" w:eastAsia="DejaVu Sans" w:hAnsi="Calibri" w:cs="Calibri"/>
            <w:color w:val="000000"/>
            <w:sz w:val="24"/>
            <w:szCs w:val="24"/>
            <w:lang w:eastAsia="zh-CN" w:bidi="hi-IN"/>
          </w:rPr>
          <w:t xml:space="preserve"> </w:t>
        </w:r>
      </w:ins>
    </w:p>
    <w:p w14:paraId="19798EB4" w14:textId="13661F92"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103" w:author="changes" w:date="2020-05-13T11:48:00Z">
        <w:r>
          <w:delText xml:space="preserve">5 </w:delText>
        </w:r>
      </w:del>
      <w:ins w:id="104"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w:t>
      </w:r>
      <w:proofErr w:type="gramStart"/>
      <w:r w:rsidR="00B10D2F" w:rsidRPr="00B10D2F">
        <w:rPr>
          <w:rFonts w:ascii="Calibri" w:eastAsia="DejaVu Sans" w:hAnsi="Calibri" w:cs="Calibri"/>
          <w:b/>
          <w:bCs/>
          <w:color w:val="000000"/>
          <w:sz w:val="24"/>
          <w:szCs w:val="24"/>
          <w:lang w:eastAsia="zh-CN" w:bidi="hi-IN"/>
        </w:rPr>
        <w:t xml:space="preserve">47 </w:t>
      </w:r>
      <w:ins w:id="105" w:author="changes" w:date="2020-05-13T11:48:00Z">
        <w:r w:rsidR="00B10D2F" w:rsidRPr="00B10D2F">
          <w:rPr>
            <w:rFonts w:ascii="Calibri" w:eastAsia="DejaVu Sans" w:hAnsi="Calibri" w:cs="Calibri"/>
            <w:b/>
            <w:bCs/>
            <w:color w:val="000000"/>
            <w:sz w:val="24"/>
            <w:szCs w:val="24"/>
            <w:lang w:eastAsia="zh-CN" w:bidi="hi-IN"/>
          </w:rPr>
          <w:t xml:space="preserve"> </w:t>
        </w:r>
      </w:ins>
      <w:r w:rsidR="00B10D2F" w:rsidRPr="00B10D2F">
        <w:rPr>
          <w:rFonts w:ascii="Calibri" w:eastAsia="DejaVu Sans" w:hAnsi="Calibri" w:cs="Calibri"/>
          <w:b/>
          <w:bCs/>
          <w:color w:val="000000"/>
          <w:sz w:val="24"/>
          <w:szCs w:val="24"/>
          <w:lang w:eastAsia="zh-CN" w:bidi="hi-IN"/>
        </w:rPr>
        <w:t>Lot</w:t>
      </w:r>
      <w:proofErr w:type="gramEnd"/>
      <w:r w:rsidR="00B10D2F" w:rsidRPr="00B10D2F">
        <w:rPr>
          <w:rFonts w:ascii="Calibri" w:eastAsia="DejaVu Sans" w:hAnsi="Calibri" w:cs="Calibri"/>
          <w:b/>
          <w:bCs/>
          <w:color w:val="000000"/>
          <w:sz w:val="24"/>
          <w:szCs w:val="24"/>
          <w:lang w:eastAsia="zh-CN" w:bidi="hi-IN"/>
        </w:rPr>
        <w:t xml:space="preserve"> area and yard requirements.</w:t>
      </w:r>
      <w:ins w:id="106" w:author="changes" w:date="2020-05-13T11:48:00Z">
        <w:r w:rsidR="00B10D2F" w:rsidRPr="00B10D2F">
          <w:rPr>
            <w:rFonts w:ascii="Calibri" w:eastAsia="DejaVu Sans" w:hAnsi="Calibri" w:cs="Calibri"/>
            <w:b/>
            <w:bCs/>
            <w:color w:val="000000"/>
            <w:sz w:val="24"/>
            <w:szCs w:val="24"/>
            <w:lang w:eastAsia="zh-CN" w:bidi="hi-IN"/>
          </w:rPr>
          <w:t xml:space="preserve"> </w:t>
        </w:r>
      </w:ins>
    </w:p>
    <w:p w14:paraId="67646003"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Number of principal buildings per lot: two single-family residences or one two-family residence.</w:t>
      </w:r>
      <w:ins w:id="107" w:author="changes" w:date="2020-05-13T11:48:00Z">
        <w:r w:rsidRPr="00B10D2F">
          <w:rPr>
            <w:rFonts w:ascii="Calibri" w:eastAsia="DejaVu Sans" w:hAnsi="Calibri" w:cs="Calibri"/>
            <w:color w:val="000000"/>
            <w:sz w:val="24"/>
            <w:szCs w:val="24"/>
            <w:lang w:eastAsia="zh-CN" w:bidi="hi-IN"/>
          </w:rPr>
          <w:t xml:space="preserve"> </w:t>
        </w:r>
      </w:ins>
    </w:p>
    <w:p w14:paraId="10C43E04" w14:textId="5DD5C54A"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Minimum lot area shall be two acres for </w:t>
      </w:r>
      <w:del w:id="108" w:author="changes" w:date="2020-05-13T11:48:00Z">
        <w:r w:rsidR="008C6BA0">
          <w:delText>lakeshore tots</w:delText>
        </w:r>
      </w:del>
      <w:ins w:id="109" w:author="changes" w:date="2020-05-13T11:48:00Z">
        <w:r w:rsidR="0011406C">
          <w:rPr>
            <w:rFonts w:ascii="Calibri" w:eastAsia="DejaVu Sans" w:hAnsi="Calibri" w:cs="Calibri"/>
            <w:color w:val="000000"/>
            <w:sz w:val="24"/>
            <w:szCs w:val="24"/>
            <w:lang w:eastAsia="zh-CN" w:bidi="hi-IN"/>
          </w:rPr>
          <w:t>lake front</w:t>
        </w:r>
        <w:r w:rsidR="0011406C" w:rsidRPr="00B10D2F">
          <w:rPr>
            <w:rFonts w:ascii="Calibri" w:eastAsia="DejaVu Sans" w:hAnsi="Calibri" w:cs="Calibri"/>
            <w:color w:val="000000"/>
            <w:sz w:val="24"/>
            <w:szCs w:val="24"/>
            <w:lang w:eastAsia="zh-CN" w:bidi="hi-IN"/>
          </w:rPr>
          <w:t xml:space="preserve"> </w:t>
        </w:r>
        <w:r w:rsidRPr="00B10D2F">
          <w:rPr>
            <w:rFonts w:ascii="Calibri" w:eastAsia="DejaVu Sans" w:hAnsi="Calibri" w:cs="Calibri"/>
            <w:color w:val="000000"/>
            <w:sz w:val="24"/>
            <w:szCs w:val="24"/>
            <w:lang w:eastAsia="zh-CN" w:bidi="hi-IN"/>
          </w:rPr>
          <w:t>lots</w:t>
        </w:r>
      </w:ins>
      <w:r w:rsidRPr="00B10D2F">
        <w:rPr>
          <w:rFonts w:ascii="Calibri" w:eastAsia="DejaVu Sans" w:hAnsi="Calibri" w:cs="Calibri"/>
          <w:color w:val="000000"/>
          <w:sz w:val="24"/>
          <w:szCs w:val="24"/>
          <w:lang w:eastAsia="zh-CN" w:bidi="hi-IN"/>
        </w:rPr>
        <w:t xml:space="preserve"> and five acres for </w:t>
      </w:r>
      <w:del w:id="110" w:author="changes" w:date="2020-05-13T11:48:00Z">
        <w:r w:rsidR="008C6BA0">
          <w:delText>non-lakeshore</w:delText>
        </w:r>
      </w:del>
      <w:ins w:id="111" w:author="changes" w:date="2020-05-13T11:48:00Z">
        <w:r w:rsidR="0011406C">
          <w:rPr>
            <w:rFonts w:ascii="Calibri" w:eastAsia="DejaVu Sans" w:hAnsi="Calibri" w:cs="Calibri"/>
            <w:color w:val="000000"/>
            <w:sz w:val="24"/>
            <w:szCs w:val="24"/>
            <w:lang w:eastAsia="zh-CN" w:bidi="hi-IN"/>
          </w:rPr>
          <w:t>Non-lake front</w:t>
        </w:r>
        <w:r w:rsidRPr="00B10D2F">
          <w:rPr>
            <w:rFonts w:ascii="Calibri" w:eastAsia="DejaVu Sans" w:hAnsi="Calibri" w:cs="Calibri"/>
            <w:color w:val="000000"/>
            <w:sz w:val="24"/>
            <w:szCs w:val="24"/>
            <w:lang w:eastAsia="zh-CN" w:bidi="hi-IN"/>
          </w:rPr>
          <w:t xml:space="preserve"> lots. </w:t>
        </w:r>
      </w:ins>
    </w:p>
    <w:p w14:paraId="538BDAA5" w14:textId="6CFE9B7F"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Minimum lot width at the mean high-water elevation (MHWE) shall be 250 feet and minimum </w:t>
      </w:r>
      <w:del w:id="112" w:author="changes" w:date="2020-05-13T11:48:00Z">
        <w:r w:rsidR="008C6BA0">
          <w:delText>tot</w:delText>
        </w:r>
      </w:del>
      <w:ins w:id="113" w:author="changes" w:date="2020-05-13T11:48:00Z">
        <w:r w:rsidRPr="00B10D2F">
          <w:rPr>
            <w:rFonts w:ascii="Calibri" w:eastAsia="DejaVu Sans" w:hAnsi="Calibri" w:cs="Calibri"/>
            <w:color w:val="000000"/>
            <w:sz w:val="24"/>
            <w:szCs w:val="24"/>
            <w:lang w:eastAsia="zh-CN" w:bidi="hi-IN"/>
          </w:rPr>
          <w:t>lot</w:t>
        </w:r>
      </w:ins>
      <w:r w:rsidRPr="00B10D2F">
        <w:rPr>
          <w:rFonts w:ascii="Calibri" w:eastAsia="DejaVu Sans" w:hAnsi="Calibri" w:cs="Calibri"/>
          <w:color w:val="000000"/>
          <w:sz w:val="24"/>
          <w:szCs w:val="24"/>
          <w:lang w:eastAsia="zh-CN" w:bidi="hi-IN"/>
        </w:rPr>
        <w:t xml:space="preserve"> width at the road frontage shall be 250 feet for all non-flag lots.</w:t>
      </w:r>
      <w:ins w:id="114" w:author="changes" w:date="2020-05-13T11:48:00Z">
        <w:r w:rsidRPr="00B10D2F">
          <w:rPr>
            <w:rFonts w:ascii="Calibri" w:eastAsia="DejaVu Sans" w:hAnsi="Calibri" w:cs="Calibri"/>
            <w:color w:val="000000"/>
            <w:sz w:val="24"/>
            <w:szCs w:val="24"/>
            <w:lang w:eastAsia="zh-CN" w:bidi="hi-IN"/>
          </w:rPr>
          <w:t xml:space="preserve"> </w:t>
        </w:r>
      </w:ins>
    </w:p>
    <w:p w14:paraId="374FD8D0" w14:textId="641346AA"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Minimum lot depth shall be 250 feet for </w:t>
      </w:r>
      <w:del w:id="115" w:author="changes" w:date="2020-05-13T11:48:00Z">
        <w:r w:rsidR="008C6BA0">
          <w:delText>lakeshore</w:delText>
        </w:r>
      </w:del>
      <w:ins w:id="116" w:author="changes" w:date="2020-05-13T11:48:00Z">
        <w:r w:rsidR="0011406C">
          <w:rPr>
            <w:rFonts w:ascii="Calibri" w:eastAsia="DejaVu Sans" w:hAnsi="Calibri" w:cs="Calibri"/>
            <w:color w:val="000000"/>
            <w:sz w:val="24"/>
            <w:szCs w:val="24"/>
            <w:lang w:eastAsia="zh-CN" w:bidi="hi-IN"/>
          </w:rPr>
          <w:t>lake front</w:t>
        </w:r>
      </w:ins>
      <w:r w:rsidR="0011406C" w:rsidRPr="00B10D2F">
        <w:rPr>
          <w:rFonts w:ascii="Calibri" w:eastAsia="DejaVu Sans" w:hAnsi="Calibri" w:cs="Calibri"/>
          <w:color w:val="000000"/>
          <w:sz w:val="24"/>
          <w:szCs w:val="24"/>
          <w:lang w:eastAsia="zh-CN" w:bidi="hi-IN"/>
        </w:rPr>
        <w:t xml:space="preserve"> </w:t>
      </w:r>
      <w:r w:rsidRPr="00B10D2F">
        <w:rPr>
          <w:rFonts w:ascii="Calibri" w:eastAsia="DejaVu Sans" w:hAnsi="Calibri" w:cs="Calibri"/>
          <w:color w:val="000000"/>
          <w:sz w:val="24"/>
          <w:szCs w:val="24"/>
          <w:lang w:eastAsia="zh-CN" w:bidi="hi-IN"/>
        </w:rPr>
        <w:t xml:space="preserve">lots and 450 feet for </w:t>
      </w:r>
      <w:r w:rsidR="0011406C">
        <w:rPr>
          <w:rFonts w:ascii="Calibri" w:eastAsia="DejaVu Sans" w:hAnsi="Calibri" w:cs="Calibri"/>
          <w:color w:val="000000"/>
          <w:sz w:val="24"/>
          <w:szCs w:val="24"/>
          <w:lang w:eastAsia="zh-CN" w:bidi="hi-IN"/>
        </w:rPr>
        <w:t>non-</w:t>
      </w:r>
      <w:del w:id="117" w:author="changes" w:date="2020-05-13T11:48:00Z">
        <w:r w:rsidR="008C6BA0">
          <w:delText>lakeshore</w:delText>
        </w:r>
      </w:del>
      <w:ins w:id="118" w:author="changes" w:date="2020-05-13T11:48:00Z">
        <w:r w:rsidR="0011406C">
          <w:rPr>
            <w:rFonts w:ascii="Calibri" w:eastAsia="DejaVu Sans" w:hAnsi="Calibri" w:cs="Calibri"/>
            <w:color w:val="000000"/>
            <w:sz w:val="24"/>
            <w:szCs w:val="24"/>
            <w:lang w:eastAsia="zh-CN" w:bidi="hi-IN"/>
          </w:rPr>
          <w:t xml:space="preserve">lake front </w:t>
        </w:r>
        <w:r w:rsidRPr="00B10D2F">
          <w:rPr>
            <w:rFonts w:ascii="Calibri" w:eastAsia="DejaVu Sans" w:hAnsi="Calibri" w:cs="Calibri"/>
            <w:color w:val="000000"/>
            <w:sz w:val="24"/>
            <w:szCs w:val="24"/>
            <w:lang w:eastAsia="zh-CN" w:bidi="hi-IN"/>
          </w:rPr>
          <w:t xml:space="preserve">lots. </w:t>
        </w:r>
      </w:ins>
    </w:p>
    <w:p w14:paraId="0D3D7A7C"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setback, front and rear, shall be 50 feet from the highway right-of-way, and 50 feet where the lot abuts the lake; the MHWE shall be used for setback measurement. Docks, boat hoists, and boat ramps are permitted within the setback area.</w:t>
      </w:r>
      <w:ins w:id="119" w:author="changes" w:date="2020-05-13T11:48:00Z">
        <w:r w:rsidRPr="00B10D2F">
          <w:rPr>
            <w:rFonts w:ascii="Calibri" w:eastAsia="DejaVu Sans" w:hAnsi="Calibri" w:cs="Calibri"/>
            <w:color w:val="000000"/>
            <w:sz w:val="24"/>
            <w:szCs w:val="24"/>
            <w:lang w:eastAsia="zh-CN" w:bidi="hi-IN"/>
          </w:rPr>
          <w:t xml:space="preserve"> </w:t>
        </w:r>
      </w:ins>
    </w:p>
    <w:p w14:paraId="0A908F23"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side yard setbacks shall be 15 feet, except for a corner lot fronting on two public streets, where the minimum yard setback for the side yard to the street or road shall be 25 feet.</w:t>
      </w:r>
      <w:ins w:id="120" w:author="changes" w:date="2020-05-13T11:48:00Z">
        <w:r w:rsidRPr="00B10D2F">
          <w:rPr>
            <w:rFonts w:ascii="Calibri" w:eastAsia="DejaVu Sans" w:hAnsi="Calibri" w:cs="Calibri"/>
            <w:color w:val="000000"/>
            <w:sz w:val="24"/>
            <w:szCs w:val="24"/>
            <w:lang w:eastAsia="zh-CN" w:bidi="hi-IN"/>
          </w:rPr>
          <w:t xml:space="preserve"> </w:t>
        </w:r>
      </w:ins>
    </w:p>
    <w:p w14:paraId="66CFEC02"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Maximum building height for the principal dwelling shall be 32 feet above average grade measured at the building perimeter.</w:t>
      </w:r>
      <w:ins w:id="121" w:author="changes" w:date="2020-05-13T11:48:00Z">
        <w:r w:rsidRPr="00B10D2F">
          <w:rPr>
            <w:rFonts w:ascii="Calibri" w:eastAsia="DejaVu Sans" w:hAnsi="Calibri" w:cs="Calibri"/>
            <w:color w:val="000000"/>
            <w:sz w:val="24"/>
            <w:szCs w:val="24"/>
            <w:lang w:eastAsia="zh-CN" w:bidi="hi-IN"/>
          </w:rPr>
          <w:t xml:space="preserve"> </w:t>
        </w:r>
      </w:ins>
    </w:p>
    <w:p w14:paraId="519DEEB4"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Maximum lot coverage for all building footprints shall be 5% of the lot area. For lots with single-family and two-family residences, lot coverage calculations do not include driveways, walkways, or parking areas.</w:t>
      </w:r>
      <w:ins w:id="122" w:author="changes" w:date="2020-05-13T11:48:00Z">
        <w:r w:rsidRPr="00B10D2F">
          <w:rPr>
            <w:rFonts w:ascii="Calibri" w:eastAsia="DejaVu Sans" w:hAnsi="Calibri" w:cs="Calibri"/>
            <w:color w:val="000000"/>
            <w:sz w:val="24"/>
            <w:szCs w:val="24"/>
            <w:lang w:eastAsia="zh-CN" w:bidi="hi-IN"/>
          </w:rPr>
          <w:t xml:space="preserve"> </w:t>
        </w:r>
      </w:ins>
    </w:p>
    <w:p w14:paraId="32DB5166" w14:textId="5FA13762" w:rsidR="00B10D2F" w:rsidRPr="00B10D2F" w:rsidRDefault="008C6BA0"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del w:id="123" w:author="changes" w:date="2020-05-13T11:48:00Z">
        <w:r>
          <w:rPr>
            <w:noProof/>
          </w:rPr>
          <w:lastRenderedPageBreak/>
          <w:drawing>
            <wp:inline distT="0" distB="0" distL="0" distR="0" wp14:anchorId="329EC052" wp14:editId="0F44DB64">
              <wp:extent cx="50292" cy="91440"/>
              <wp:effectExtent l="0" t="0" r="0" b="0"/>
              <wp:docPr id="63227" name="Picture 63227"/>
              <wp:cNvGraphicFramePr/>
              <a:graphic xmlns:a="http://schemas.openxmlformats.org/drawingml/2006/main">
                <a:graphicData uri="http://schemas.openxmlformats.org/drawingml/2006/picture">
                  <pic:pic xmlns:pic="http://schemas.openxmlformats.org/drawingml/2006/picture">
                    <pic:nvPicPr>
                      <pic:cNvPr id="63227" name="Picture 63227"/>
                      <pic:cNvPicPr/>
                    </pic:nvPicPr>
                    <pic:blipFill>
                      <a:blip r:embed="rId7"/>
                      <a:stretch>
                        <a:fillRect/>
                      </a:stretch>
                    </pic:blipFill>
                    <pic:spPr>
                      <a:xfrm>
                        <a:off x="0" y="0"/>
                        <a:ext cx="50292" cy="91440"/>
                      </a:xfrm>
                      <a:prstGeom prst="rect">
                        <a:avLst/>
                      </a:prstGeom>
                    </pic:spPr>
                  </pic:pic>
                </a:graphicData>
              </a:graphic>
            </wp:inline>
          </w:drawing>
        </w:r>
      </w:del>
      <w:r w:rsidR="00B10D2F" w:rsidRPr="00B10D2F">
        <w:rPr>
          <w:rFonts w:ascii="Calibri" w:eastAsia="DejaVu Sans" w:hAnsi="Calibri" w:cs="Calibri"/>
          <w:color w:val="000000"/>
          <w:sz w:val="24"/>
          <w:szCs w:val="24"/>
          <w:lang w:eastAsia="zh-CN" w:bidi="hi-IN"/>
        </w:rPr>
        <w:t xml:space="preserve">Streams and wetlands are required to a have a protective setback as defined in </w:t>
      </w:r>
      <w:del w:id="124" w:author="changes" w:date="2020-05-13T11:48:00Z">
        <w:r>
          <w:delText>5 212124.</w:delText>
        </w:r>
      </w:del>
      <w:ins w:id="125" w:author="changes" w:date="2020-05-13T11:48:00Z">
        <w:r w:rsidR="00B10D2F" w:rsidRPr="00B10D2F">
          <w:rPr>
            <w:rFonts w:ascii="Calibri" w:eastAsia="DejaVu Sans" w:hAnsi="Calibri" w:cs="Calibri"/>
            <w:color w:val="000000"/>
            <w:sz w:val="24"/>
            <w:szCs w:val="24"/>
            <w:lang w:eastAsia="zh-CN" w:bidi="hi-IN"/>
          </w:rPr>
          <w:t xml:space="preserve">§ 212-124. </w:t>
        </w:r>
      </w:ins>
    </w:p>
    <w:p w14:paraId="22CE8003"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No parking areas shall be constructed within 50 feet of the MHWE.</w:t>
      </w:r>
      <w:ins w:id="126" w:author="changes" w:date="2020-05-13T11:48:00Z">
        <w:r w:rsidRPr="00B10D2F">
          <w:rPr>
            <w:rFonts w:ascii="Calibri" w:eastAsia="DejaVu Sans" w:hAnsi="Calibri" w:cs="Calibri"/>
            <w:color w:val="000000"/>
            <w:sz w:val="24"/>
            <w:szCs w:val="24"/>
            <w:lang w:eastAsia="zh-CN" w:bidi="hi-IN"/>
          </w:rPr>
          <w:t xml:space="preserve"> </w:t>
        </w:r>
      </w:ins>
    </w:p>
    <w:p w14:paraId="6711B147" w14:textId="3343FF71" w:rsidR="00B10D2F" w:rsidRPr="00B10D2F" w:rsidRDefault="008C6BA0"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del w:id="127" w:author="changes" w:date="2020-05-13T11:48:00Z">
        <w:r>
          <w:delText>Fiag</w:delText>
        </w:r>
      </w:del>
      <w:ins w:id="128" w:author="changes" w:date="2020-05-13T11:48:00Z">
        <w:r w:rsidR="00B10D2F" w:rsidRPr="00B10D2F">
          <w:rPr>
            <w:rFonts w:ascii="Calibri" w:eastAsia="DejaVu Sans" w:hAnsi="Calibri" w:cs="Calibri"/>
            <w:color w:val="000000"/>
            <w:sz w:val="24"/>
            <w:szCs w:val="24"/>
            <w:lang w:eastAsia="zh-CN" w:bidi="hi-IN"/>
          </w:rPr>
          <w:t>Flag</w:t>
        </w:r>
      </w:ins>
      <w:r w:rsidR="00B10D2F" w:rsidRPr="00B10D2F">
        <w:rPr>
          <w:rFonts w:ascii="Calibri" w:eastAsia="DejaVu Sans" w:hAnsi="Calibri" w:cs="Calibri"/>
          <w:color w:val="000000"/>
          <w:sz w:val="24"/>
          <w:szCs w:val="24"/>
          <w:lang w:eastAsia="zh-CN" w:bidi="hi-IN"/>
        </w:rPr>
        <w:t xml:space="preserve"> lots shall meet minimum lake frontage (250 feet) and lot area (two acre) requirements. Lot area excludes the pole. The pole shall connect to the road, not the lake. Non-lakeshore flag lots shall meet minimum lot area (five acres) excluding the pole. See Article </w:t>
      </w:r>
      <w:r w:rsidR="00B10D2F" w:rsidRPr="00B10D2F">
        <w:rPr>
          <w:rFonts w:ascii="Calibri" w:eastAsia="DejaVu Sans" w:hAnsi="Calibri" w:cs="Calibri"/>
          <w:b/>
          <w:color w:val="000000"/>
          <w:sz w:val="24"/>
          <w:szCs w:val="24"/>
          <w:lang w:eastAsia="zh-CN" w:bidi="hi-IN"/>
        </w:rPr>
        <w:t>XX</w:t>
      </w:r>
      <w:r w:rsidR="00B10D2F" w:rsidRPr="00B10D2F">
        <w:rPr>
          <w:rFonts w:ascii="Calibri" w:eastAsia="DejaVu Sans" w:hAnsi="Calibri" w:cs="Calibri"/>
          <w:color w:val="000000"/>
          <w:sz w:val="24"/>
          <w:szCs w:val="24"/>
          <w:lang w:eastAsia="zh-CN" w:bidi="hi-IN"/>
        </w:rPr>
        <w:t xml:space="preserve">, Design Standards, </w:t>
      </w:r>
      <w:del w:id="129" w:author="changes" w:date="2020-05-13T11:48:00Z">
        <w:r>
          <w:delText xml:space="preserve">5 </w:delText>
        </w:r>
      </w:del>
      <w:ins w:id="130" w:author="changes" w:date="2020-05-13T11:48:00Z">
        <w:r w:rsidR="00B10D2F" w:rsidRPr="00B10D2F">
          <w:rPr>
            <w:rFonts w:ascii="Calibri" w:eastAsia="DejaVu Sans" w:hAnsi="Calibri" w:cs="Calibri"/>
            <w:color w:val="000000"/>
            <w:sz w:val="24"/>
            <w:szCs w:val="24"/>
            <w:lang w:eastAsia="zh-CN" w:bidi="hi-IN"/>
          </w:rPr>
          <w:t>§ </w:t>
        </w:r>
      </w:ins>
      <w:r w:rsidR="00B10D2F" w:rsidRPr="00B10D2F">
        <w:rPr>
          <w:rFonts w:ascii="Calibri" w:eastAsia="DejaVu Sans" w:hAnsi="Calibri" w:cs="Calibri"/>
          <w:b/>
          <w:color w:val="000000"/>
          <w:sz w:val="24"/>
          <w:szCs w:val="24"/>
          <w:lang w:eastAsia="zh-CN" w:bidi="hi-IN"/>
        </w:rPr>
        <w:t>212-130</w:t>
      </w:r>
      <w:r w:rsidR="00B10D2F" w:rsidRPr="00B10D2F">
        <w:rPr>
          <w:rFonts w:ascii="Calibri" w:eastAsia="DejaVu Sans" w:hAnsi="Calibri" w:cs="Calibri"/>
          <w:color w:val="000000"/>
          <w:sz w:val="24"/>
          <w:szCs w:val="24"/>
          <w:lang w:eastAsia="zh-CN" w:bidi="hi-IN"/>
        </w:rPr>
        <w:t>.</w:t>
      </w:r>
      <w:ins w:id="131" w:author="changes" w:date="2020-05-13T11:48:00Z">
        <w:r w:rsidR="00B10D2F" w:rsidRPr="00B10D2F">
          <w:rPr>
            <w:rFonts w:ascii="Calibri" w:eastAsia="DejaVu Sans" w:hAnsi="Calibri" w:cs="Calibri"/>
            <w:color w:val="000000"/>
            <w:sz w:val="24"/>
            <w:szCs w:val="24"/>
            <w:lang w:eastAsia="zh-CN" w:bidi="hi-IN"/>
          </w:rPr>
          <w:t xml:space="preserve"> </w:t>
        </w:r>
      </w:ins>
    </w:p>
    <w:p w14:paraId="2CCAE7DB" w14:textId="77777777"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The above notwithstanding, in the case of a lot with frontage on the lake, accessory uses such as pump houses, docks, boat ramps and boat hoists typically associated with water-oriented recreational pursuits are permitted within the front yard setback area fronting on the lake; provided, however, that they are located outside of the required side yard setback areas and conform to the regulations or permits of the United States or New York State.</w:t>
      </w:r>
      <w:ins w:id="132" w:author="changes" w:date="2020-05-13T11:48:00Z">
        <w:r w:rsidRPr="00B10D2F">
          <w:rPr>
            <w:rFonts w:ascii="Calibri" w:eastAsia="DejaVu Sans" w:hAnsi="Calibri" w:cs="Calibri"/>
            <w:color w:val="000000"/>
            <w:sz w:val="24"/>
            <w:szCs w:val="24"/>
            <w:lang w:eastAsia="zh-CN" w:bidi="hi-IN"/>
          </w:rPr>
          <w:t xml:space="preserve"> </w:t>
        </w:r>
      </w:ins>
    </w:p>
    <w:p w14:paraId="7F2D8815" w14:textId="52AB618D" w:rsidR="00B10D2F" w:rsidRPr="00B10D2F" w:rsidRDefault="00B10D2F" w:rsidP="00B10D2F">
      <w:pPr>
        <w:widowControl w:val="0"/>
        <w:numPr>
          <w:ilvl w:val="0"/>
          <w:numId w:val="5"/>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For the purposes of cluster development on a </w:t>
      </w:r>
      <w:del w:id="133" w:author="changes" w:date="2020-05-13T11:48:00Z">
        <w:r w:rsidR="008C6BA0">
          <w:delText>lakeshore</w:delText>
        </w:r>
      </w:del>
      <w:ins w:id="134" w:author="changes" w:date="2020-05-13T11:48:00Z">
        <w:r w:rsidR="0011406C">
          <w:rPr>
            <w:rFonts w:ascii="Calibri" w:eastAsia="DejaVu Sans" w:hAnsi="Calibri" w:cs="Calibri"/>
            <w:color w:val="000000"/>
            <w:sz w:val="24"/>
            <w:szCs w:val="24"/>
            <w:lang w:eastAsia="zh-CN" w:bidi="hi-IN"/>
          </w:rPr>
          <w:t>lake front</w:t>
        </w:r>
      </w:ins>
      <w:r w:rsidR="0011406C" w:rsidRPr="00B10D2F">
        <w:rPr>
          <w:rFonts w:ascii="Calibri" w:eastAsia="DejaVu Sans" w:hAnsi="Calibri" w:cs="Calibri"/>
          <w:color w:val="000000"/>
          <w:sz w:val="24"/>
          <w:szCs w:val="24"/>
          <w:lang w:eastAsia="zh-CN" w:bidi="hi-IN"/>
        </w:rPr>
        <w:t xml:space="preserve"> </w:t>
      </w:r>
      <w:r w:rsidRPr="00B10D2F">
        <w:rPr>
          <w:rFonts w:ascii="Calibri" w:eastAsia="DejaVu Sans" w:hAnsi="Calibri" w:cs="Calibri"/>
          <w:color w:val="000000"/>
          <w:sz w:val="24"/>
          <w:szCs w:val="24"/>
          <w:lang w:eastAsia="zh-CN" w:bidi="hi-IN"/>
        </w:rPr>
        <w:t>lot, one dwelling unit will be allowed per 150 feet of lake frontage.</w:t>
      </w:r>
    </w:p>
    <w:tbl>
      <w:tblPr>
        <w:tblW w:w="10204" w:type="dxa"/>
        <w:tblInd w:w="28" w:type="dxa"/>
        <w:tblLayout w:type="fixed"/>
        <w:tblCellMar>
          <w:top w:w="28" w:type="dxa"/>
          <w:left w:w="28" w:type="dxa"/>
          <w:bottom w:w="28" w:type="dxa"/>
          <w:right w:w="28" w:type="dxa"/>
        </w:tblCellMar>
        <w:tblLook w:val="0000" w:firstRow="0" w:lastRow="0" w:firstColumn="0" w:lastColumn="0" w:noHBand="0" w:noVBand="0"/>
      </w:tblPr>
      <w:tblGrid>
        <w:gridCol w:w="288"/>
        <w:gridCol w:w="3352"/>
        <w:gridCol w:w="2759"/>
        <w:gridCol w:w="3805"/>
      </w:tblGrid>
      <w:tr w:rsidR="00B10D2F" w:rsidRPr="00B10D2F" w14:paraId="37B5E4BC" w14:textId="77777777" w:rsidTr="00B722B4">
        <w:trPr>
          <w:tblHeader/>
        </w:trPr>
        <w:tc>
          <w:tcPr>
            <w:tcW w:w="288" w:type="dxa"/>
            <w:shd w:val="clear" w:color="auto" w:fill="auto"/>
            <w:vAlign w:val="bottom"/>
          </w:tcPr>
          <w:p w14:paraId="10CA916E" w14:textId="77777777" w:rsidR="00B10D2F" w:rsidRPr="00B10D2F" w:rsidRDefault="00B10D2F" w:rsidP="00B10D2F">
            <w:pPr>
              <w:widowControl w:val="0"/>
              <w:suppressLineNumbers/>
              <w:suppressAutoHyphens/>
              <w:spacing w:after="283" w:line="240" w:lineRule="auto"/>
              <w:jc w:val="center"/>
              <w:rPr>
                <w:rFonts w:ascii="Calibri" w:eastAsia="DejaVu Sans" w:hAnsi="Calibri" w:cs="Calibri"/>
                <w:b/>
                <w:bCs/>
                <w:color w:val="000000"/>
                <w:sz w:val="4"/>
                <w:szCs w:val="4"/>
                <w:lang w:eastAsia="zh-CN" w:bidi="hi-IN"/>
              </w:rPr>
            </w:pPr>
          </w:p>
        </w:tc>
        <w:tc>
          <w:tcPr>
            <w:tcW w:w="9916" w:type="dxa"/>
            <w:gridSpan w:val="3"/>
            <w:shd w:val="clear" w:color="auto" w:fill="auto"/>
            <w:vAlign w:val="bottom"/>
          </w:tcPr>
          <w:p w14:paraId="4639EFEB" w14:textId="77777777" w:rsidR="00B10D2F" w:rsidRPr="00B10D2F" w:rsidRDefault="00B10D2F" w:rsidP="00B10D2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sidRPr="00B10D2F">
              <w:rPr>
                <w:rFonts w:ascii="Calibri" w:eastAsia="DejaVu Sans" w:hAnsi="Calibri" w:cs="Calibri"/>
                <w:b/>
                <w:bCs/>
                <w:color w:val="000000"/>
                <w:sz w:val="24"/>
                <w:szCs w:val="24"/>
                <w:lang w:eastAsia="zh-CN" w:bidi="hi-IN"/>
              </w:rPr>
              <w:t>Lot Area and Yard Requirements Summary</w:t>
            </w:r>
          </w:p>
        </w:tc>
      </w:tr>
      <w:tr w:rsidR="00B10D2F" w:rsidRPr="00B10D2F" w14:paraId="51D7B757" w14:textId="77777777" w:rsidTr="00B722B4">
        <w:trPr>
          <w:tblHeader/>
        </w:trPr>
        <w:tc>
          <w:tcPr>
            <w:tcW w:w="288" w:type="dxa"/>
            <w:shd w:val="clear" w:color="auto" w:fill="auto"/>
            <w:vAlign w:val="bottom"/>
          </w:tcPr>
          <w:p w14:paraId="5814DC62" w14:textId="77777777" w:rsidR="00B10D2F" w:rsidRPr="00B10D2F" w:rsidRDefault="00B10D2F" w:rsidP="00B10D2F">
            <w:pPr>
              <w:widowControl w:val="0"/>
              <w:suppressLineNumbers/>
              <w:suppressAutoHyphens/>
              <w:spacing w:after="283" w:line="240" w:lineRule="auto"/>
              <w:jc w:val="center"/>
              <w:rPr>
                <w:rFonts w:ascii="Calibri" w:eastAsia="DejaVu Sans" w:hAnsi="Calibri" w:cs="Calibri"/>
                <w:b/>
                <w:bCs/>
                <w:color w:val="000000"/>
                <w:sz w:val="4"/>
                <w:szCs w:val="4"/>
                <w:lang w:eastAsia="zh-CN" w:bidi="hi-IN"/>
              </w:rPr>
            </w:pPr>
          </w:p>
        </w:tc>
        <w:tc>
          <w:tcPr>
            <w:tcW w:w="3352" w:type="dxa"/>
            <w:shd w:val="clear" w:color="auto" w:fill="auto"/>
            <w:vAlign w:val="bottom"/>
          </w:tcPr>
          <w:p w14:paraId="33577E82" w14:textId="77777777" w:rsidR="00B10D2F" w:rsidRPr="00B10D2F" w:rsidRDefault="00B10D2F" w:rsidP="00B10D2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sidRPr="00B10D2F">
              <w:rPr>
                <w:rFonts w:ascii="Calibri" w:eastAsia="DejaVu Sans" w:hAnsi="Calibri" w:cs="Calibri"/>
                <w:b/>
                <w:bCs/>
                <w:color w:val="000000"/>
                <w:sz w:val="24"/>
                <w:szCs w:val="24"/>
                <w:lang w:eastAsia="zh-CN" w:bidi="hi-IN"/>
              </w:rPr>
              <w:t>Requirement</w:t>
            </w:r>
          </w:p>
        </w:tc>
        <w:tc>
          <w:tcPr>
            <w:tcW w:w="2759" w:type="dxa"/>
            <w:shd w:val="clear" w:color="auto" w:fill="auto"/>
            <w:vAlign w:val="bottom"/>
          </w:tcPr>
          <w:p w14:paraId="3E9D1213" w14:textId="3EE31A13" w:rsidR="00B10D2F" w:rsidRPr="00B10D2F" w:rsidRDefault="0011406C" w:rsidP="00B10D2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Pr>
                <w:rFonts w:ascii="Calibri" w:eastAsia="DejaVu Sans" w:hAnsi="Calibri" w:cs="Calibri"/>
                <w:b/>
                <w:bCs/>
                <w:color w:val="000000"/>
                <w:sz w:val="24"/>
                <w:szCs w:val="24"/>
                <w:lang w:eastAsia="zh-CN" w:bidi="hi-IN"/>
              </w:rPr>
              <w:t>Lake Front</w:t>
            </w:r>
          </w:p>
        </w:tc>
        <w:tc>
          <w:tcPr>
            <w:tcW w:w="3805" w:type="dxa"/>
            <w:shd w:val="clear" w:color="auto" w:fill="auto"/>
            <w:vAlign w:val="bottom"/>
          </w:tcPr>
          <w:p w14:paraId="2ACB3C5E" w14:textId="296C11DC" w:rsidR="00B10D2F" w:rsidRPr="00B10D2F" w:rsidRDefault="0011406C" w:rsidP="00B10D2F">
            <w:pPr>
              <w:widowControl w:val="0"/>
              <w:suppressLineNumbers/>
              <w:suppressAutoHyphens/>
              <w:spacing w:after="283" w:line="240" w:lineRule="auto"/>
              <w:jc w:val="center"/>
              <w:rPr>
                <w:rFonts w:ascii="Calibri" w:eastAsia="DejaVu Sans" w:hAnsi="Calibri" w:cs="Calibri"/>
                <w:b/>
                <w:bCs/>
                <w:color w:val="000000"/>
                <w:sz w:val="24"/>
                <w:szCs w:val="24"/>
                <w:lang w:eastAsia="zh-CN" w:bidi="hi-IN"/>
              </w:rPr>
            </w:pPr>
            <w:r>
              <w:rPr>
                <w:rFonts w:ascii="Calibri" w:eastAsia="DejaVu Sans" w:hAnsi="Calibri" w:cs="Calibri"/>
                <w:b/>
                <w:bCs/>
                <w:color w:val="000000"/>
                <w:sz w:val="24"/>
                <w:szCs w:val="24"/>
                <w:lang w:eastAsia="zh-CN" w:bidi="hi-IN"/>
              </w:rPr>
              <w:t>Non-Lake Front</w:t>
            </w:r>
          </w:p>
        </w:tc>
      </w:tr>
      <w:tr w:rsidR="00B10D2F" w:rsidRPr="00B10D2F" w14:paraId="0A54961B" w14:textId="77777777" w:rsidTr="00B722B4">
        <w:tc>
          <w:tcPr>
            <w:tcW w:w="288" w:type="dxa"/>
            <w:shd w:val="clear" w:color="auto" w:fill="auto"/>
          </w:tcPr>
          <w:p w14:paraId="5BA17299"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5BB64A4C"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Lot coverage, maximum (percent)</w:t>
            </w:r>
          </w:p>
        </w:tc>
        <w:tc>
          <w:tcPr>
            <w:tcW w:w="2759" w:type="dxa"/>
            <w:shd w:val="clear" w:color="auto" w:fill="auto"/>
          </w:tcPr>
          <w:p w14:paraId="7B4D22F7"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w:t>
            </w:r>
          </w:p>
        </w:tc>
        <w:tc>
          <w:tcPr>
            <w:tcW w:w="3805" w:type="dxa"/>
            <w:shd w:val="clear" w:color="auto" w:fill="auto"/>
          </w:tcPr>
          <w:p w14:paraId="59436A5F"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w:t>
            </w:r>
          </w:p>
        </w:tc>
      </w:tr>
      <w:tr w:rsidR="00B10D2F" w:rsidRPr="00B10D2F" w14:paraId="78BF4121" w14:textId="77777777" w:rsidTr="00B722B4">
        <w:tc>
          <w:tcPr>
            <w:tcW w:w="288" w:type="dxa"/>
            <w:shd w:val="clear" w:color="auto" w:fill="auto"/>
          </w:tcPr>
          <w:p w14:paraId="6A0F4A3F"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67A034D1"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Building height, maximum (feet)</w:t>
            </w:r>
          </w:p>
        </w:tc>
        <w:tc>
          <w:tcPr>
            <w:tcW w:w="2759" w:type="dxa"/>
            <w:shd w:val="clear" w:color="auto" w:fill="auto"/>
          </w:tcPr>
          <w:p w14:paraId="08171F47"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32</w:t>
            </w:r>
          </w:p>
        </w:tc>
        <w:tc>
          <w:tcPr>
            <w:tcW w:w="3805" w:type="dxa"/>
            <w:shd w:val="clear" w:color="auto" w:fill="auto"/>
          </w:tcPr>
          <w:p w14:paraId="7A17A91A"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32</w:t>
            </w:r>
          </w:p>
        </w:tc>
      </w:tr>
      <w:tr w:rsidR="00B10D2F" w:rsidRPr="00B10D2F" w14:paraId="1CAB17C6" w14:textId="77777777" w:rsidTr="00B722B4">
        <w:tc>
          <w:tcPr>
            <w:tcW w:w="288" w:type="dxa"/>
            <w:shd w:val="clear" w:color="auto" w:fill="auto"/>
          </w:tcPr>
          <w:p w14:paraId="5C328466"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190E2F2C"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Lot area, minimum (acres)</w:t>
            </w:r>
          </w:p>
        </w:tc>
        <w:tc>
          <w:tcPr>
            <w:tcW w:w="2759" w:type="dxa"/>
            <w:shd w:val="clear" w:color="auto" w:fill="auto"/>
          </w:tcPr>
          <w:p w14:paraId="503476F6"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2</w:t>
            </w:r>
          </w:p>
        </w:tc>
        <w:tc>
          <w:tcPr>
            <w:tcW w:w="3805" w:type="dxa"/>
            <w:shd w:val="clear" w:color="auto" w:fill="auto"/>
          </w:tcPr>
          <w:p w14:paraId="07C49C41"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w:t>
            </w:r>
          </w:p>
        </w:tc>
      </w:tr>
      <w:tr w:rsidR="00B10D2F" w:rsidRPr="00B10D2F" w14:paraId="196838F1" w14:textId="77777777" w:rsidTr="00B722B4">
        <w:tc>
          <w:tcPr>
            <w:tcW w:w="288" w:type="dxa"/>
            <w:shd w:val="clear" w:color="auto" w:fill="auto"/>
          </w:tcPr>
          <w:p w14:paraId="6ABBB635"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3E4A00B2"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Lakeshore frontage, minimum (feet)</w:t>
            </w:r>
          </w:p>
        </w:tc>
        <w:tc>
          <w:tcPr>
            <w:tcW w:w="2759" w:type="dxa"/>
            <w:shd w:val="clear" w:color="auto" w:fill="auto"/>
          </w:tcPr>
          <w:p w14:paraId="380986A7"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250</w:t>
            </w:r>
          </w:p>
        </w:tc>
        <w:tc>
          <w:tcPr>
            <w:tcW w:w="3805" w:type="dxa"/>
            <w:shd w:val="clear" w:color="auto" w:fill="auto"/>
          </w:tcPr>
          <w:p w14:paraId="607F9446"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Not applicable</w:t>
            </w:r>
          </w:p>
        </w:tc>
      </w:tr>
      <w:tr w:rsidR="00B10D2F" w:rsidRPr="00B10D2F" w14:paraId="62D95EE8" w14:textId="77777777" w:rsidTr="00B722B4">
        <w:tc>
          <w:tcPr>
            <w:tcW w:w="288" w:type="dxa"/>
            <w:shd w:val="clear" w:color="auto" w:fill="auto"/>
          </w:tcPr>
          <w:p w14:paraId="4E5D4486"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6B1AB3C0"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Lot width at road frontage, minimum (feet)</w:t>
            </w:r>
          </w:p>
        </w:tc>
        <w:tc>
          <w:tcPr>
            <w:tcW w:w="2759" w:type="dxa"/>
            <w:shd w:val="clear" w:color="auto" w:fill="auto"/>
          </w:tcPr>
          <w:p w14:paraId="7A6EBC3D"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250</w:t>
            </w:r>
          </w:p>
        </w:tc>
        <w:tc>
          <w:tcPr>
            <w:tcW w:w="3805" w:type="dxa"/>
            <w:shd w:val="clear" w:color="auto" w:fill="auto"/>
          </w:tcPr>
          <w:p w14:paraId="05387B28"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250</w:t>
            </w:r>
          </w:p>
        </w:tc>
      </w:tr>
      <w:tr w:rsidR="00B10D2F" w:rsidRPr="00B10D2F" w14:paraId="0A04EA7B" w14:textId="77777777" w:rsidTr="00B722B4">
        <w:tc>
          <w:tcPr>
            <w:tcW w:w="288" w:type="dxa"/>
            <w:shd w:val="clear" w:color="auto" w:fill="auto"/>
          </w:tcPr>
          <w:p w14:paraId="481ADF05"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49EA9C81"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Lot depth, minimum (feet)</w:t>
            </w:r>
          </w:p>
        </w:tc>
        <w:tc>
          <w:tcPr>
            <w:tcW w:w="2759" w:type="dxa"/>
            <w:shd w:val="clear" w:color="auto" w:fill="auto"/>
          </w:tcPr>
          <w:p w14:paraId="4882EAF6"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250</w:t>
            </w:r>
          </w:p>
        </w:tc>
        <w:tc>
          <w:tcPr>
            <w:tcW w:w="3805" w:type="dxa"/>
            <w:shd w:val="clear" w:color="auto" w:fill="auto"/>
          </w:tcPr>
          <w:p w14:paraId="617CC0FF"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450</w:t>
            </w:r>
          </w:p>
        </w:tc>
      </w:tr>
      <w:tr w:rsidR="00B10D2F" w:rsidRPr="00B10D2F" w14:paraId="7C733E7B" w14:textId="77777777" w:rsidTr="00B722B4">
        <w:tc>
          <w:tcPr>
            <w:tcW w:w="288" w:type="dxa"/>
            <w:shd w:val="clear" w:color="auto" w:fill="auto"/>
          </w:tcPr>
          <w:p w14:paraId="79A41D1D"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27FDD6BA"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Setback from lakeshore, minimum, measured from MHWE (feet)</w:t>
            </w:r>
          </w:p>
        </w:tc>
        <w:tc>
          <w:tcPr>
            <w:tcW w:w="2759" w:type="dxa"/>
            <w:shd w:val="clear" w:color="auto" w:fill="auto"/>
          </w:tcPr>
          <w:p w14:paraId="50235458"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w:t>
            </w:r>
          </w:p>
        </w:tc>
        <w:tc>
          <w:tcPr>
            <w:tcW w:w="3805" w:type="dxa"/>
            <w:shd w:val="clear" w:color="auto" w:fill="auto"/>
          </w:tcPr>
          <w:p w14:paraId="76678556"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Not applicable</w:t>
            </w:r>
          </w:p>
        </w:tc>
      </w:tr>
      <w:tr w:rsidR="00B10D2F" w:rsidRPr="00B10D2F" w14:paraId="23BDD179" w14:textId="77777777" w:rsidTr="00B722B4">
        <w:tc>
          <w:tcPr>
            <w:tcW w:w="288" w:type="dxa"/>
            <w:shd w:val="clear" w:color="auto" w:fill="auto"/>
          </w:tcPr>
          <w:p w14:paraId="6C30F9D4"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2DED31AD"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Setback from road or rear property line (feet)</w:t>
            </w:r>
          </w:p>
        </w:tc>
        <w:tc>
          <w:tcPr>
            <w:tcW w:w="2759" w:type="dxa"/>
            <w:shd w:val="clear" w:color="auto" w:fill="auto"/>
          </w:tcPr>
          <w:p w14:paraId="7F9796D5"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w:t>
            </w:r>
          </w:p>
        </w:tc>
        <w:tc>
          <w:tcPr>
            <w:tcW w:w="3805" w:type="dxa"/>
            <w:shd w:val="clear" w:color="auto" w:fill="auto"/>
          </w:tcPr>
          <w:p w14:paraId="7582532D"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w:t>
            </w:r>
          </w:p>
        </w:tc>
      </w:tr>
      <w:tr w:rsidR="00B10D2F" w:rsidRPr="00B10D2F" w14:paraId="7725D0FB" w14:textId="77777777" w:rsidTr="00B722B4">
        <w:tc>
          <w:tcPr>
            <w:tcW w:w="288" w:type="dxa"/>
            <w:shd w:val="clear" w:color="auto" w:fill="auto"/>
          </w:tcPr>
          <w:p w14:paraId="4419C6A1"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2BE5E6C1"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Side yard setback, minimum (feet)</w:t>
            </w:r>
          </w:p>
        </w:tc>
        <w:tc>
          <w:tcPr>
            <w:tcW w:w="2759" w:type="dxa"/>
            <w:shd w:val="clear" w:color="auto" w:fill="auto"/>
          </w:tcPr>
          <w:p w14:paraId="2DD252E8"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15</w:t>
            </w:r>
          </w:p>
        </w:tc>
        <w:tc>
          <w:tcPr>
            <w:tcW w:w="3805" w:type="dxa"/>
            <w:shd w:val="clear" w:color="auto" w:fill="auto"/>
          </w:tcPr>
          <w:p w14:paraId="78C34B1F"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15</w:t>
            </w:r>
          </w:p>
        </w:tc>
      </w:tr>
      <w:tr w:rsidR="00B10D2F" w:rsidRPr="00B10D2F" w14:paraId="02E44B43" w14:textId="77777777" w:rsidTr="00B722B4">
        <w:tc>
          <w:tcPr>
            <w:tcW w:w="288" w:type="dxa"/>
            <w:shd w:val="clear" w:color="auto" w:fill="auto"/>
          </w:tcPr>
          <w:p w14:paraId="00CF1C9B"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24891DAF"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Structure or parking area or road setback from perennial/intermittent stream, minimum (</w:t>
            </w:r>
            <w:r w:rsidRPr="00B10D2F">
              <w:rPr>
                <w:rFonts w:ascii="Calibri" w:eastAsia="DejaVu Sans" w:hAnsi="Calibri" w:cs="Calibri"/>
                <w:b/>
                <w:color w:val="000000"/>
                <w:sz w:val="24"/>
                <w:szCs w:val="24"/>
                <w:lang w:eastAsia="zh-CN" w:bidi="hi-IN"/>
              </w:rPr>
              <w:t>not</w:t>
            </w:r>
            <w:r w:rsidRPr="00B10D2F">
              <w:rPr>
                <w:rFonts w:ascii="Calibri" w:eastAsia="DejaVu Sans" w:hAnsi="Calibri" w:cs="Calibri"/>
                <w:color w:val="000000"/>
                <w:sz w:val="24"/>
                <w:szCs w:val="24"/>
                <w:lang w:eastAsia="zh-CN" w:bidi="hi-IN"/>
              </w:rPr>
              <w:t xml:space="preserve"> in unique natural area or steep slope overlay (feet)</w:t>
            </w:r>
          </w:p>
        </w:tc>
        <w:tc>
          <w:tcPr>
            <w:tcW w:w="2759" w:type="dxa"/>
            <w:shd w:val="clear" w:color="auto" w:fill="auto"/>
          </w:tcPr>
          <w:p w14:paraId="3B447EF8"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w:t>
            </w:r>
          </w:p>
        </w:tc>
        <w:tc>
          <w:tcPr>
            <w:tcW w:w="3805" w:type="dxa"/>
            <w:shd w:val="clear" w:color="auto" w:fill="auto"/>
          </w:tcPr>
          <w:p w14:paraId="4DC7BE81"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w:t>
            </w:r>
          </w:p>
        </w:tc>
      </w:tr>
      <w:tr w:rsidR="00B10D2F" w:rsidRPr="00B10D2F" w14:paraId="789225B3" w14:textId="77777777" w:rsidTr="00B722B4">
        <w:tc>
          <w:tcPr>
            <w:tcW w:w="288" w:type="dxa"/>
            <w:shd w:val="clear" w:color="auto" w:fill="auto"/>
          </w:tcPr>
          <w:p w14:paraId="0B27E824"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1501534C"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Structure or parking area or road setback from any perennial/intermittent streams, or </w:t>
            </w:r>
            <w:proofErr w:type="gramStart"/>
            <w:r w:rsidRPr="00B10D2F">
              <w:rPr>
                <w:rFonts w:ascii="Calibri" w:eastAsia="DejaVu Sans" w:hAnsi="Calibri" w:cs="Calibri"/>
                <w:color w:val="000000"/>
                <w:sz w:val="24"/>
                <w:szCs w:val="24"/>
                <w:lang w:eastAsia="zh-CN" w:bidi="hi-IN"/>
              </w:rPr>
              <w:t>Federal  wetland</w:t>
            </w:r>
            <w:proofErr w:type="gramEnd"/>
            <w:r w:rsidRPr="00B10D2F">
              <w:rPr>
                <w:rFonts w:ascii="Calibri" w:eastAsia="DejaVu Sans" w:hAnsi="Calibri" w:cs="Calibri"/>
                <w:color w:val="000000"/>
                <w:sz w:val="24"/>
                <w:szCs w:val="24"/>
                <w:lang w:eastAsia="zh-CN" w:bidi="hi-IN"/>
              </w:rPr>
              <w:t xml:space="preserve"> edge in unique natural area and steep slope overlay areas, minimum (feet).</w:t>
            </w:r>
          </w:p>
        </w:tc>
        <w:tc>
          <w:tcPr>
            <w:tcW w:w="2759" w:type="dxa"/>
            <w:shd w:val="clear" w:color="auto" w:fill="auto"/>
          </w:tcPr>
          <w:p w14:paraId="6EE54724"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75</w:t>
            </w:r>
          </w:p>
        </w:tc>
        <w:tc>
          <w:tcPr>
            <w:tcW w:w="3805" w:type="dxa"/>
            <w:shd w:val="clear" w:color="auto" w:fill="auto"/>
          </w:tcPr>
          <w:p w14:paraId="6CE7180A"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75</w:t>
            </w:r>
          </w:p>
        </w:tc>
      </w:tr>
      <w:tr w:rsidR="00B10D2F" w:rsidRPr="00B10D2F" w14:paraId="4070B656" w14:textId="77777777" w:rsidTr="00B722B4">
        <w:tc>
          <w:tcPr>
            <w:tcW w:w="288" w:type="dxa"/>
            <w:shd w:val="clear" w:color="auto" w:fill="auto"/>
          </w:tcPr>
          <w:p w14:paraId="19BD3DCA"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0BF8284E"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Structure or parking area or road setback from any State wetland edge.  </w:t>
            </w:r>
          </w:p>
        </w:tc>
        <w:tc>
          <w:tcPr>
            <w:tcW w:w="2759" w:type="dxa"/>
            <w:shd w:val="clear" w:color="auto" w:fill="auto"/>
          </w:tcPr>
          <w:p w14:paraId="4A2EFB79"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100</w:t>
            </w:r>
          </w:p>
        </w:tc>
        <w:tc>
          <w:tcPr>
            <w:tcW w:w="3805" w:type="dxa"/>
            <w:shd w:val="clear" w:color="auto" w:fill="auto"/>
          </w:tcPr>
          <w:p w14:paraId="07722136"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100</w:t>
            </w:r>
          </w:p>
        </w:tc>
      </w:tr>
      <w:tr w:rsidR="00B10D2F" w:rsidRPr="00B10D2F" w14:paraId="6A5AE265" w14:textId="77777777" w:rsidTr="00B722B4">
        <w:tc>
          <w:tcPr>
            <w:tcW w:w="288" w:type="dxa"/>
            <w:shd w:val="clear" w:color="auto" w:fill="auto"/>
          </w:tcPr>
          <w:p w14:paraId="3F0FD10B" w14:textId="77777777" w:rsidR="00B10D2F" w:rsidRPr="00B10D2F" w:rsidRDefault="00B10D2F" w:rsidP="00B10D2F">
            <w:pPr>
              <w:widowControl w:val="0"/>
              <w:suppressAutoHyphens/>
              <w:spacing w:after="283" w:line="240" w:lineRule="auto"/>
              <w:rPr>
                <w:rFonts w:ascii="Calibri" w:eastAsia="DejaVu Sans" w:hAnsi="Calibri" w:cs="Calibri"/>
                <w:color w:val="000000"/>
                <w:sz w:val="4"/>
                <w:szCs w:val="4"/>
                <w:lang w:eastAsia="zh-CN" w:bidi="hi-IN"/>
              </w:rPr>
            </w:pPr>
          </w:p>
        </w:tc>
        <w:tc>
          <w:tcPr>
            <w:tcW w:w="3352" w:type="dxa"/>
            <w:shd w:val="clear" w:color="auto" w:fill="auto"/>
          </w:tcPr>
          <w:p w14:paraId="5CD357A1"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Structure or parking area or road setback from any Federally or locally designated wetland edge.  </w:t>
            </w:r>
          </w:p>
        </w:tc>
        <w:tc>
          <w:tcPr>
            <w:tcW w:w="2759" w:type="dxa"/>
            <w:shd w:val="clear" w:color="auto" w:fill="auto"/>
          </w:tcPr>
          <w:p w14:paraId="32D5A404"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 – 100 (see §212-48 below)</w:t>
            </w:r>
          </w:p>
        </w:tc>
        <w:tc>
          <w:tcPr>
            <w:tcW w:w="3805" w:type="dxa"/>
            <w:shd w:val="clear" w:color="auto" w:fill="auto"/>
          </w:tcPr>
          <w:p w14:paraId="4901EFD7" w14:textId="77777777" w:rsidR="00B10D2F" w:rsidRPr="00B10D2F" w:rsidRDefault="00B10D2F" w:rsidP="00B10D2F">
            <w:pPr>
              <w:widowControl w:val="0"/>
              <w:suppressAutoHyphens/>
              <w:spacing w:after="283" w:line="240" w:lineRule="auto"/>
              <w:jc w:val="center"/>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50-100 (see §212-48 below)</w:t>
            </w:r>
          </w:p>
        </w:tc>
      </w:tr>
    </w:tbl>
    <w:p w14:paraId="13CA2D5A" w14:textId="77777777" w:rsidR="009B2572" w:rsidRDefault="008C6BA0">
      <w:pPr>
        <w:spacing w:after="81" w:line="265" w:lineRule="auto"/>
        <w:ind w:left="960" w:hanging="10"/>
        <w:jc w:val="center"/>
        <w:rPr>
          <w:del w:id="135" w:author="changes" w:date="2020-05-13T11:48:00Z"/>
        </w:rPr>
      </w:pPr>
      <w:del w:id="136" w:author="changes" w:date="2020-05-13T11:48:00Z">
        <w:r>
          <w:delText>Lot Area and Yard Requirements Summary</w:delText>
        </w:r>
      </w:del>
    </w:p>
    <w:p w14:paraId="35993B13" w14:textId="77777777" w:rsidR="009B2572" w:rsidRDefault="008C6BA0">
      <w:pPr>
        <w:ind w:left="3185" w:right="137"/>
        <w:rPr>
          <w:del w:id="137" w:author="changes" w:date="2020-05-13T11:48:00Z"/>
        </w:rPr>
      </w:pPr>
      <w:del w:id="138" w:author="changes" w:date="2020-05-13T11:48:00Z">
        <w:r>
          <w:delText>Lot Area and Yard Requirements Summary</w:delText>
        </w:r>
      </w:del>
    </w:p>
    <w:p w14:paraId="527C06EB" w14:textId="77777777" w:rsidR="009B2572" w:rsidRDefault="009B2572">
      <w:pPr>
        <w:rPr>
          <w:del w:id="139" w:author="changes" w:date="2020-05-13T11:48:00Z"/>
        </w:rPr>
        <w:sectPr w:rsidR="009B2572">
          <w:footerReference w:type="even" r:id="rId8"/>
          <w:footerReference w:type="default" r:id="rId9"/>
          <w:footerReference w:type="first" r:id="rId10"/>
          <w:pgSz w:w="12053" w:h="15638"/>
          <w:pgMar w:top="1686" w:right="1555" w:bottom="1807" w:left="1325" w:header="720" w:footer="1188" w:gutter="0"/>
          <w:pgNumType w:start="68"/>
          <w:cols w:space="720"/>
        </w:sectPr>
      </w:pPr>
    </w:p>
    <w:p w14:paraId="7B2235FE" w14:textId="77777777" w:rsidR="009B2572" w:rsidRDefault="008C6BA0">
      <w:pPr>
        <w:spacing w:after="282" w:line="265" w:lineRule="auto"/>
        <w:ind w:left="291" w:right="230" w:hanging="10"/>
        <w:jc w:val="center"/>
        <w:rPr>
          <w:del w:id="140" w:author="changes" w:date="2020-05-13T11:48:00Z"/>
        </w:rPr>
      </w:pPr>
      <w:del w:id="141" w:author="changes" w:date="2020-05-13T11:48:00Z">
        <w:r>
          <w:delText>Requirement</w:delText>
        </w:r>
      </w:del>
    </w:p>
    <w:p w14:paraId="6A7E3C32" w14:textId="77777777" w:rsidR="009B2572" w:rsidRDefault="008C6BA0">
      <w:pPr>
        <w:spacing w:after="11"/>
        <w:ind w:left="10" w:right="137"/>
        <w:rPr>
          <w:del w:id="142" w:author="changes" w:date="2020-05-13T11:48:00Z"/>
        </w:rPr>
      </w:pPr>
      <w:del w:id="143" w:author="changes" w:date="2020-05-13T11:48:00Z">
        <w:r>
          <w:delText>Lakeshore frontage, minimum</w:delText>
        </w:r>
      </w:del>
    </w:p>
    <w:p w14:paraId="07D82BCD" w14:textId="77777777" w:rsidR="009B2572" w:rsidRDefault="008C6BA0">
      <w:pPr>
        <w:spacing w:after="308"/>
        <w:ind w:left="3" w:right="137"/>
        <w:rPr>
          <w:del w:id="144" w:author="changes" w:date="2020-05-13T11:48:00Z"/>
        </w:rPr>
      </w:pPr>
      <w:del w:id="145" w:author="changes" w:date="2020-05-13T11:48:00Z">
        <w:r>
          <w:delText>(feet)</w:delText>
        </w:r>
      </w:del>
    </w:p>
    <w:p w14:paraId="0B14FE97" w14:textId="77777777" w:rsidR="009B2572" w:rsidRDefault="008C6BA0">
      <w:pPr>
        <w:spacing w:after="312"/>
        <w:ind w:left="10" w:right="137"/>
        <w:rPr>
          <w:del w:id="146" w:author="changes" w:date="2020-05-13T11:48:00Z"/>
        </w:rPr>
      </w:pPr>
      <w:del w:id="147" w:author="changes" w:date="2020-05-13T11:48:00Z">
        <w:r>
          <w:delText>Lot width at road frontage, minimum (feet)</w:delText>
        </w:r>
      </w:del>
    </w:p>
    <w:p w14:paraId="3F77934A" w14:textId="77777777" w:rsidR="009B2572" w:rsidRDefault="008C6BA0">
      <w:pPr>
        <w:spacing w:after="310"/>
        <w:ind w:left="10" w:right="137"/>
        <w:rPr>
          <w:del w:id="148" w:author="changes" w:date="2020-05-13T11:48:00Z"/>
        </w:rPr>
      </w:pPr>
      <w:del w:id="149" w:author="changes" w:date="2020-05-13T11:48:00Z">
        <w:r>
          <w:delText>Lot depth, minimum (feet)</w:delText>
        </w:r>
      </w:del>
    </w:p>
    <w:p w14:paraId="695A4CB5" w14:textId="77777777" w:rsidR="009B2572" w:rsidRDefault="008C6BA0">
      <w:pPr>
        <w:spacing w:after="314"/>
        <w:ind w:left="3" w:right="662"/>
        <w:rPr>
          <w:del w:id="150" w:author="changes" w:date="2020-05-13T11:48:00Z"/>
        </w:rPr>
      </w:pPr>
      <w:del w:id="151" w:author="changes" w:date="2020-05-13T11:48:00Z">
        <w:r>
          <w:delText>Setback from lakeshore, minimum, measured from MI-AWE (feet)</w:delText>
        </w:r>
      </w:del>
    </w:p>
    <w:p w14:paraId="483D98E4" w14:textId="77777777" w:rsidR="009B2572" w:rsidRDefault="008C6BA0">
      <w:pPr>
        <w:spacing w:after="303"/>
        <w:ind w:left="3" w:right="137"/>
        <w:rPr>
          <w:del w:id="152" w:author="changes" w:date="2020-05-13T11:48:00Z"/>
        </w:rPr>
      </w:pPr>
      <w:del w:id="153" w:author="changes" w:date="2020-05-13T11:48:00Z">
        <w:r>
          <w:delText>Setback from road or rear property line (feet)</w:delText>
        </w:r>
      </w:del>
    </w:p>
    <w:p w14:paraId="7E1F3432" w14:textId="77777777" w:rsidR="009B2572" w:rsidRDefault="008C6BA0">
      <w:pPr>
        <w:spacing w:after="304"/>
        <w:ind w:left="3" w:right="137"/>
        <w:rPr>
          <w:del w:id="154" w:author="changes" w:date="2020-05-13T11:48:00Z"/>
        </w:rPr>
      </w:pPr>
      <w:del w:id="155" w:author="changes" w:date="2020-05-13T11:48:00Z">
        <w:r>
          <w:delText>Side yard setback, minimum (feet)</w:delText>
        </w:r>
      </w:del>
    </w:p>
    <w:p w14:paraId="0E226C69" w14:textId="77777777" w:rsidR="009B2572" w:rsidRDefault="008C6BA0">
      <w:pPr>
        <w:spacing w:after="316"/>
        <w:ind w:left="10"/>
        <w:rPr>
          <w:del w:id="156" w:author="changes" w:date="2020-05-13T11:48:00Z"/>
        </w:rPr>
      </w:pPr>
      <w:del w:id="157" w:author="changes" w:date="2020-05-13T11:48:00Z">
        <w:r>
          <w:delText>Structure or parking area or road setback from perennial/intermittent stream, minimum (not in unique natural area or steep slope overlay (feet)</w:delText>
        </w:r>
      </w:del>
    </w:p>
    <w:p w14:paraId="59A5B090" w14:textId="77777777" w:rsidR="009B2572" w:rsidRDefault="008C6BA0">
      <w:pPr>
        <w:spacing w:after="583"/>
        <w:ind w:left="17" w:right="22"/>
        <w:rPr>
          <w:del w:id="158" w:author="changes" w:date="2020-05-13T11:48:00Z"/>
        </w:rPr>
      </w:pPr>
      <w:del w:id="159" w:author="changes" w:date="2020-05-13T11:48:00Z">
        <w:r>
          <w:delText>Structure or parking area or road setback from any perennial/intermittent streams, or Federat wetland edge in unique natural area and steep slope overlay areas, minimum</w:delText>
        </w:r>
      </w:del>
    </w:p>
    <w:p w14:paraId="44737BE6" w14:textId="77777777" w:rsidR="009B2572" w:rsidRDefault="008C6BA0">
      <w:pPr>
        <w:spacing w:after="590"/>
        <w:ind w:left="17"/>
        <w:rPr>
          <w:del w:id="160" w:author="changes" w:date="2020-05-13T11:48:00Z"/>
        </w:rPr>
      </w:pPr>
      <w:del w:id="161" w:author="changes" w:date="2020-05-13T11:48:00Z">
        <w:r>
          <w:delText>Structure or parking area or road setback from any State wetland</w:delText>
        </w:r>
      </w:del>
    </w:p>
    <w:p w14:paraId="1D64FC80" w14:textId="77777777" w:rsidR="009B2572" w:rsidRDefault="008C6BA0">
      <w:pPr>
        <w:spacing w:after="273" w:line="240" w:lineRule="auto"/>
        <w:ind w:left="22" w:right="65"/>
        <w:rPr>
          <w:del w:id="162" w:author="changes" w:date="2020-05-13T11:48:00Z"/>
        </w:rPr>
      </w:pPr>
      <w:del w:id="163" w:author="changes" w:date="2020-05-13T11:48:00Z">
        <w:r>
          <w:delText>Structure or parking area or road setback from any Federally or Lakeshore</w:delText>
        </w:r>
      </w:del>
    </w:p>
    <w:p w14:paraId="46377B17" w14:textId="77777777" w:rsidR="009B2572" w:rsidRDefault="008C6BA0">
      <w:pPr>
        <w:spacing w:after="572" w:line="297" w:lineRule="auto"/>
        <w:ind w:left="10" w:right="43" w:hanging="10"/>
        <w:jc w:val="center"/>
        <w:rPr>
          <w:del w:id="164" w:author="changes" w:date="2020-05-13T11:48:00Z"/>
        </w:rPr>
      </w:pPr>
      <w:del w:id="165" w:author="changes" w:date="2020-05-13T11:48:00Z">
        <w:r>
          <w:rPr>
            <w:rFonts w:ascii="Times New Roman" w:eastAsia="Times New Roman" w:hAnsi="Times New Roman" w:cs="Times New Roman"/>
          </w:rPr>
          <w:delText>250</w:delText>
        </w:r>
      </w:del>
    </w:p>
    <w:p w14:paraId="5979EADC" w14:textId="77777777" w:rsidR="009B2572" w:rsidRDefault="008C6BA0">
      <w:pPr>
        <w:spacing w:after="572" w:line="297" w:lineRule="auto"/>
        <w:ind w:left="10" w:right="43" w:hanging="10"/>
        <w:jc w:val="center"/>
        <w:rPr>
          <w:del w:id="166" w:author="changes" w:date="2020-05-13T11:48:00Z"/>
        </w:rPr>
      </w:pPr>
      <w:del w:id="167" w:author="changes" w:date="2020-05-13T11:48:00Z">
        <w:r>
          <w:rPr>
            <w:rFonts w:ascii="Times New Roman" w:eastAsia="Times New Roman" w:hAnsi="Times New Roman" w:cs="Times New Roman"/>
          </w:rPr>
          <w:delText>250</w:delText>
        </w:r>
      </w:del>
    </w:p>
    <w:p w14:paraId="3533DB08" w14:textId="77777777" w:rsidR="009B2572" w:rsidRDefault="008C6BA0">
      <w:pPr>
        <w:spacing w:after="295" w:line="297" w:lineRule="auto"/>
        <w:ind w:left="10" w:right="43" w:hanging="10"/>
        <w:jc w:val="center"/>
        <w:rPr>
          <w:del w:id="168" w:author="changes" w:date="2020-05-13T11:48:00Z"/>
        </w:rPr>
      </w:pPr>
      <w:del w:id="169" w:author="changes" w:date="2020-05-13T11:48:00Z">
        <w:r>
          <w:rPr>
            <w:rFonts w:ascii="Times New Roman" w:eastAsia="Times New Roman" w:hAnsi="Times New Roman" w:cs="Times New Roman"/>
          </w:rPr>
          <w:delText>250</w:delText>
        </w:r>
      </w:del>
    </w:p>
    <w:p w14:paraId="216684F8" w14:textId="77777777" w:rsidR="009B2572" w:rsidRDefault="008C6BA0">
      <w:pPr>
        <w:spacing w:after="863" w:line="297" w:lineRule="auto"/>
        <w:ind w:left="10" w:right="36" w:hanging="10"/>
        <w:jc w:val="center"/>
        <w:rPr>
          <w:del w:id="170" w:author="changes" w:date="2020-05-13T11:48:00Z"/>
        </w:rPr>
      </w:pPr>
      <w:del w:id="171" w:author="changes" w:date="2020-05-13T11:48:00Z">
        <w:r>
          <w:rPr>
            <w:rFonts w:ascii="Times New Roman" w:eastAsia="Times New Roman" w:hAnsi="Times New Roman" w:cs="Times New Roman"/>
          </w:rPr>
          <w:delText>50</w:delText>
        </w:r>
      </w:del>
    </w:p>
    <w:p w14:paraId="7507E75F" w14:textId="77777777" w:rsidR="009B2572" w:rsidRDefault="008C6BA0">
      <w:pPr>
        <w:spacing w:after="572" w:line="297" w:lineRule="auto"/>
        <w:ind w:left="10" w:right="36" w:hanging="10"/>
        <w:jc w:val="center"/>
        <w:rPr>
          <w:del w:id="172" w:author="changes" w:date="2020-05-13T11:48:00Z"/>
        </w:rPr>
      </w:pPr>
      <w:del w:id="173" w:author="changes" w:date="2020-05-13T11:48:00Z">
        <w:r>
          <w:rPr>
            <w:rFonts w:ascii="Times New Roman" w:eastAsia="Times New Roman" w:hAnsi="Times New Roman" w:cs="Times New Roman"/>
          </w:rPr>
          <w:delText>50</w:delText>
        </w:r>
      </w:del>
    </w:p>
    <w:p w14:paraId="4B441A14" w14:textId="77777777" w:rsidR="009B2572" w:rsidRDefault="008C6BA0">
      <w:pPr>
        <w:spacing w:after="435" w:line="417" w:lineRule="auto"/>
        <w:ind w:left="17" w:right="36" w:hanging="10"/>
        <w:jc w:val="center"/>
        <w:rPr>
          <w:del w:id="174" w:author="changes" w:date="2020-05-13T11:48:00Z"/>
        </w:rPr>
      </w:pPr>
      <w:del w:id="175" w:author="changes" w:date="2020-05-13T11:48:00Z">
        <w:r>
          <w:rPr>
            <w:rFonts w:ascii="Times New Roman" w:eastAsia="Times New Roman" w:hAnsi="Times New Roman" w:cs="Times New Roman"/>
          </w:rPr>
          <w:delText>15</w:delText>
        </w:r>
      </w:del>
    </w:p>
    <w:p w14:paraId="0EA940C5" w14:textId="77777777" w:rsidR="009B2572" w:rsidRDefault="008C6BA0">
      <w:pPr>
        <w:spacing w:after="1418" w:line="297" w:lineRule="auto"/>
        <w:ind w:left="10" w:right="22" w:hanging="10"/>
        <w:jc w:val="center"/>
        <w:rPr>
          <w:del w:id="176" w:author="changes" w:date="2020-05-13T11:48:00Z"/>
        </w:rPr>
      </w:pPr>
      <w:del w:id="177" w:author="changes" w:date="2020-05-13T11:48:00Z">
        <w:r>
          <w:rPr>
            <w:rFonts w:ascii="Times New Roman" w:eastAsia="Times New Roman" w:hAnsi="Times New Roman" w:cs="Times New Roman"/>
          </w:rPr>
          <w:delText>50</w:delText>
        </w:r>
      </w:del>
    </w:p>
    <w:p w14:paraId="0E266E55" w14:textId="77777777" w:rsidR="009B2572" w:rsidRDefault="008C6BA0">
      <w:pPr>
        <w:spacing w:after="1824" w:line="417" w:lineRule="auto"/>
        <w:ind w:left="17" w:right="29" w:hanging="10"/>
        <w:jc w:val="center"/>
        <w:rPr>
          <w:del w:id="178" w:author="changes" w:date="2020-05-13T11:48:00Z"/>
        </w:rPr>
      </w:pPr>
      <w:del w:id="179" w:author="changes" w:date="2020-05-13T11:48:00Z">
        <w:r>
          <w:rPr>
            <w:rFonts w:ascii="Times New Roman" w:eastAsia="Times New Roman" w:hAnsi="Times New Roman" w:cs="Times New Roman"/>
          </w:rPr>
          <w:delText>75</w:delText>
        </w:r>
      </w:del>
    </w:p>
    <w:p w14:paraId="73635F29" w14:textId="77777777" w:rsidR="009B2572" w:rsidRDefault="008C6BA0">
      <w:pPr>
        <w:spacing w:after="713" w:line="417" w:lineRule="auto"/>
        <w:ind w:left="17" w:right="14" w:hanging="10"/>
        <w:jc w:val="center"/>
        <w:rPr>
          <w:del w:id="180" w:author="changes" w:date="2020-05-13T11:48:00Z"/>
        </w:rPr>
      </w:pPr>
      <w:del w:id="181" w:author="changes" w:date="2020-05-13T11:48:00Z">
        <w:r>
          <w:rPr>
            <w:rFonts w:ascii="Times New Roman" w:eastAsia="Times New Roman" w:hAnsi="Times New Roman" w:cs="Times New Roman"/>
          </w:rPr>
          <w:delText>100</w:delText>
        </w:r>
      </w:del>
    </w:p>
    <w:p w14:paraId="46468F25" w14:textId="77777777" w:rsidR="009B2572" w:rsidRDefault="008C6BA0">
      <w:pPr>
        <w:numPr>
          <w:ilvl w:val="0"/>
          <w:numId w:val="18"/>
        </w:numPr>
        <w:spacing w:after="300" w:line="248" w:lineRule="auto"/>
        <w:ind w:hanging="3"/>
        <w:jc w:val="both"/>
        <w:rPr>
          <w:del w:id="182" w:author="changes" w:date="2020-05-13T11:48:00Z"/>
        </w:rPr>
      </w:pPr>
      <w:del w:id="183" w:author="changes" w:date="2020-05-13T11:48:00Z">
        <w:r>
          <w:delText>- 100 (see 5212-48 Non-lakeshore</w:delText>
        </w:r>
      </w:del>
    </w:p>
    <w:p w14:paraId="1BEE63F9" w14:textId="77777777" w:rsidR="009B2572" w:rsidRDefault="008C6BA0">
      <w:pPr>
        <w:spacing w:after="563" w:line="265" w:lineRule="auto"/>
        <w:ind w:left="291" w:right="310" w:hanging="10"/>
        <w:jc w:val="center"/>
        <w:rPr>
          <w:del w:id="184" w:author="changes" w:date="2020-05-13T11:48:00Z"/>
        </w:rPr>
      </w:pPr>
      <w:del w:id="185" w:author="changes" w:date="2020-05-13T11:48:00Z">
        <w:r>
          <w:delText>Not applicable</w:delText>
        </w:r>
      </w:del>
    </w:p>
    <w:p w14:paraId="237DFFA8" w14:textId="77777777" w:rsidR="009B2572" w:rsidRDefault="008C6BA0">
      <w:pPr>
        <w:spacing w:after="572" w:line="297" w:lineRule="auto"/>
        <w:ind w:left="10" w:right="29" w:hanging="10"/>
        <w:jc w:val="center"/>
        <w:rPr>
          <w:del w:id="186" w:author="changes" w:date="2020-05-13T11:48:00Z"/>
        </w:rPr>
      </w:pPr>
      <w:del w:id="187" w:author="changes" w:date="2020-05-13T11:48:00Z">
        <w:r>
          <w:rPr>
            <w:rFonts w:ascii="Times New Roman" w:eastAsia="Times New Roman" w:hAnsi="Times New Roman" w:cs="Times New Roman"/>
          </w:rPr>
          <w:delText>250</w:delText>
        </w:r>
      </w:del>
    </w:p>
    <w:p w14:paraId="33C58C59" w14:textId="77777777" w:rsidR="009B2572" w:rsidRDefault="008C6BA0">
      <w:pPr>
        <w:spacing w:after="316" w:line="297" w:lineRule="auto"/>
        <w:ind w:left="10" w:right="36" w:hanging="10"/>
        <w:jc w:val="center"/>
        <w:rPr>
          <w:del w:id="188" w:author="changes" w:date="2020-05-13T11:48:00Z"/>
        </w:rPr>
      </w:pPr>
      <w:del w:id="189" w:author="changes" w:date="2020-05-13T11:48:00Z">
        <w:r>
          <w:rPr>
            <w:rFonts w:ascii="Times New Roman" w:eastAsia="Times New Roman" w:hAnsi="Times New Roman" w:cs="Times New Roman"/>
          </w:rPr>
          <w:delText>450</w:delText>
        </w:r>
      </w:del>
    </w:p>
    <w:p w14:paraId="3CA614A3" w14:textId="77777777" w:rsidR="009B2572" w:rsidRDefault="008C6BA0">
      <w:pPr>
        <w:spacing w:after="844" w:line="265" w:lineRule="auto"/>
        <w:ind w:left="291" w:right="295" w:hanging="10"/>
        <w:jc w:val="center"/>
        <w:rPr>
          <w:del w:id="190" w:author="changes" w:date="2020-05-13T11:48:00Z"/>
        </w:rPr>
      </w:pPr>
      <w:del w:id="191" w:author="changes" w:date="2020-05-13T11:48:00Z">
        <w:r>
          <w:delText>Not applicable</w:delText>
        </w:r>
      </w:del>
    </w:p>
    <w:p w14:paraId="4A72970B" w14:textId="77777777" w:rsidR="009B2572" w:rsidRDefault="008C6BA0">
      <w:pPr>
        <w:spacing w:after="572" w:line="297" w:lineRule="auto"/>
        <w:ind w:left="10" w:right="29" w:hanging="10"/>
        <w:jc w:val="center"/>
        <w:rPr>
          <w:del w:id="192" w:author="changes" w:date="2020-05-13T11:48:00Z"/>
        </w:rPr>
      </w:pPr>
      <w:del w:id="193" w:author="changes" w:date="2020-05-13T11:48:00Z">
        <w:r>
          <w:rPr>
            <w:rFonts w:ascii="Times New Roman" w:eastAsia="Times New Roman" w:hAnsi="Times New Roman" w:cs="Times New Roman"/>
          </w:rPr>
          <w:delText>50</w:delText>
        </w:r>
      </w:del>
    </w:p>
    <w:p w14:paraId="29195511" w14:textId="77777777" w:rsidR="009B2572" w:rsidRDefault="008C6BA0">
      <w:pPr>
        <w:spacing w:after="435" w:line="417" w:lineRule="auto"/>
        <w:ind w:left="17" w:right="22" w:hanging="10"/>
        <w:jc w:val="center"/>
        <w:rPr>
          <w:del w:id="194" w:author="changes" w:date="2020-05-13T11:48:00Z"/>
        </w:rPr>
      </w:pPr>
      <w:del w:id="195" w:author="changes" w:date="2020-05-13T11:48:00Z">
        <w:r>
          <w:rPr>
            <w:rFonts w:ascii="Times New Roman" w:eastAsia="Times New Roman" w:hAnsi="Times New Roman" w:cs="Times New Roman"/>
          </w:rPr>
          <w:delText>15</w:delText>
        </w:r>
      </w:del>
    </w:p>
    <w:p w14:paraId="4BE13F5F" w14:textId="77777777" w:rsidR="009B2572" w:rsidRDefault="008C6BA0">
      <w:pPr>
        <w:spacing w:after="1418" w:line="297" w:lineRule="auto"/>
        <w:ind w:left="10" w:right="14" w:hanging="10"/>
        <w:jc w:val="center"/>
        <w:rPr>
          <w:del w:id="196" w:author="changes" w:date="2020-05-13T11:48:00Z"/>
        </w:rPr>
      </w:pPr>
      <w:del w:id="197" w:author="changes" w:date="2020-05-13T11:48:00Z">
        <w:r>
          <w:rPr>
            <w:rFonts w:ascii="Times New Roman" w:eastAsia="Times New Roman" w:hAnsi="Times New Roman" w:cs="Times New Roman"/>
          </w:rPr>
          <w:delText>50</w:delText>
        </w:r>
      </w:del>
    </w:p>
    <w:p w14:paraId="1B490352" w14:textId="77777777" w:rsidR="009B2572" w:rsidRDefault="008C6BA0">
      <w:pPr>
        <w:spacing w:after="1824" w:line="417" w:lineRule="auto"/>
        <w:ind w:left="17" w:right="22" w:hanging="10"/>
        <w:jc w:val="center"/>
        <w:rPr>
          <w:del w:id="198" w:author="changes" w:date="2020-05-13T11:48:00Z"/>
        </w:rPr>
      </w:pPr>
      <w:del w:id="199" w:author="changes" w:date="2020-05-13T11:48:00Z">
        <w:r>
          <w:rPr>
            <w:rFonts w:ascii="Times New Roman" w:eastAsia="Times New Roman" w:hAnsi="Times New Roman" w:cs="Times New Roman"/>
          </w:rPr>
          <w:delText>75</w:delText>
        </w:r>
      </w:del>
    </w:p>
    <w:p w14:paraId="5B11122A" w14:textId="77777777" w:rsidR="009B2572" w:rsidRDefault="008C6BA0">
      <w:pPr>
        <w:spacing w:after="701" w:line="417" w:lineRule="auto"/>
        <w:ind w:left="17" w:hanging="10"/>
        <w:jc w:val="center"/>
        <w:rPr>
          <w:del w:id="200" w:author="changes" w:date="2020-05-13T11:48:00Z"/>
        </w:rPr>
      </w:pPr>
      <w:del w:id="201" w:author="changes" w:date="2020-05-13T11:48:00Z">
        <w:r>
          <w:rPr>
            <w:rFonts w:ascii="Times New Roman" w:eastAsia="Times New Roman" w:hAnsi="Times New Roman" w:cs="Times New Roman"/>
          </w:rPr>
          <w:delText>100</w:delText>
        </w:r>
      </w:del>
    </w:p>
    <w:p w14:paraId="38F2C9FF" w14:textId="77777777" w:rsidR="009B2572" w:rsidRDefault="008C6BA0">
      <w:pPr>
        <w:ind w:left="3"/>
        <w:rPr>
          <w:del w:id="202" w:author="changes" w:date="2020-05-13T11:48:00Z"/>
        </w:rPr>
      </w:pPr>
      <w:del w:id="203" w:author="changes" w:date="2020-05-13T11:48:00Z">
        <w:r>
          <w:delText>50-100 (see 5212-48 below)</w:delText>
        </w:r>
      </w:del>
    </w:p>
    <w:p w14:paraId="553C1553" w14:textId="77777777" w:rsidR="009B2572" w:rsidRDefault="009B2572">
      <w:pPr>
        <w:rPr>
          <w:del w:id="204" w:author="changes" w:date="2020-05-13T11:48:00Z"/>
        </w:rPr>
        <w:sectPr w:rsidR="009B2572">
          <w:type w:val="continuous"/>
          <w:pgSz w:w="12053" w:h="15638"/>
          <w:pgMar w:top="1440" w:right="1202" w:bottom="1440" w:left="1800" w:header="720" w:footer="720" w:gutter="0"/>
          <w:cols w:num="3" w:space="720" w:equalWidth="0">
            <w:col w:w="3111" w:space="420"/>
            <w:col w:w="2069" w:space="839"/>
            <w:col w:w="2612"/>
          </w:cols>
        </w:sectPr>
      </w:pPr>
    </w:p>
    <w:p w14:paraId="7D0AFB3F" w14:textId="77777777" w:rsidR="009B2572" w:rsidRDefault="008C6BA0">
      <w:pPr>
        <w:spacing w:after="81" w:line="265" w:lineRule="auto"/>
        <w:ind w:left="1054" w:hanging="10"/>
        <w:jc w:val="center"/>
        <w:rPr>
          <w:del w:id="205" w:author="changes" w:date="2020-05-13T11:48:00Z"/>
        </w:rPr>
      </w:pPr>
      <w:del w:id="206" w:author="changes" w:date="2020-05-13T11:48:00Z">
        <w:r>
          <w:delText>Lot Area and Yard Requirements Summary</w:delText>
        </w:r>
      </w:del>
    </w:p>
    <w:p w14:paraId="3BAC2DFC" w14:textId="4DC3E2C9" w:rsidR="00B10D2F" w:rsidRPr="00B10D2F" w:rsidRDefault="00B10D2F" w:rsidP="00B10D2F">
      <w:pPr>
        <w:widowControl w:val="0"/>
        <w:suppressAutoHyphens/>
        <w:spacing w:before="40" w:after="240" w:line="240" w:lineRule="auto"/>
        <w:ind w:left="576" w:hanging="288"/>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N. Maximum footprint of a </w:t>
      </w:r>
      <w:del w:id="207" w:author="changes" w:date="2020-05-13T11:48:00Z">
        <w:r w:rsidR="008C6BA0">
          <w:delText xml:space="preserve">new </w:delText>
        </w:r>
      </w:del>
      <w:r w:rsidRPr="00B10D2F">
        <w:rPr>
          <w:rFonts w:ascii="Calibri" w:eastAsia="DejaVu Sans" w:hAnsi="Calibri" w:cs="Calibri"/>
          <w:color w:val="000000"/>
          <w:sz w:val="24"/>
          <w:szCs w:val="24"/>
          <w:lang w:eastAsia="zh-CN" w:bidi="hi-IN"/>
        </w:rPr>
        <w:t xml:space="preserve">building shall be </w:t>
      </w:r>
      <w:del w:id="208" w:author="changes" w:date="2020-05-13T11:48:00Z">
        <w:r w:rsidR="008C6BA0">
          <w:delText>2,000 square</w:delText>
        </w:r>
      </w:del>
      <w:ins w:id="209" w:author="changes" w:date="2020-05-13T11:48:00Z">
        <w:r w:rsidR="00770870">
          <w:rPr>
            <w:rFonts w:ascii="Calibri" w:eastAsia="DejaVu Sans" w:hAnsi="Calibri" w:cs="Calibri"/>
            <w:color w:val="000000"/>
            <w:sz w:val="24"/>
            <w:szCs w:val="24"/>
            <w:lang w:eastAsia="zh-CN" w:bidi="hi-IN"/>
          </w:rPr>
          <w:t>3,500</w:t>
        </w:r>
        <w:r w:rsidRPr="00770870">
          <w:rPr>
            <w:rFonts w:ascii="Calibri" w:eastAsia="DejaVu Sans" w:hAnsi="Calibri" w:cs="Calibri"/>
            <w:sz w:val="24"/>
            <w:szCs w:val="24"/>
            <w:lang w:eastAsia="zh-CN" w:bidi="hi-IN"/>
          </w:rPr>
          <w:t>square</w:t>
        </w:r>
      </w:ins>
      <w:r w:rsidRPr="00B10D2F">
        <w:rPr>
          <w:rFonts w:ascii="Calibri" w:eastAsia="DejaVu Sans" w:hAnsi="Calibri" w:cs="Calibri"/>
          <w:color w:val="000000"/>
          <w:sz w:val="24"/>
          <w:szCs w:val="24"/>
          <w:lang w:eastAsia="zh-CN" w:bidi="hi-IN"/>
        </w:rPr>
        <w:t xml:space="preserve"> feet, except Accessory Dwelling Units pursuant to Article XX</w:t>
      </w:r>
      <w:r w:rsidRPr="00B10D2F">
        <w:rPr>
          <w:rFonts w:ascii="Calibri" w:eastAsia="DejaVu Sans" w:hAnsi="Calibri" w:cs="DejaVu Sans"/>
          <w:color w:val="000000"/>
          <w:sz w:val="24"/>
          <w:szCs w:val="24"/>
          <w:lang w:eastAsia="zh-CN" w:bidi="hi-IN"/>
        </w:rPr>
        <w:t xml:space="preserve">, </w:t>
      </w:r>
      <w:del w:id="210" w:author="changes" w:date="2020-05-13T11:48:00Z">
        <w:r w:rsidR="008C6BA0">
          <w:delText>5212</w:delText>
        </w:r>
      </w:del>
      <w:ins w:id="211" w:author="changes" w:date="2020-05-13T11:48:00Z">
        <w:r w:rsidRPr="00B10D2F">
          <w:rPr>
            <w:rFonts w:ascii="Calibri" w:eastAsia="DejaVu Sans" w:hAnsi="Calibri" w:cs="DejaVu Sans"/>
            <w:color w:val="000000"/>
            <w:sz w:val="24"/>
            <w:szCs w:val="24"/>
            <w:lang w:eastAsia="zh-CN" w:bidi="hi-IN"/>
          </w:rPr>
          <w:t>§212</w:t>
        </w:r>
      </w:ins>
      <w:r w:rsidRPr="00B10D2F">
        <w:rPr>
          <w:rFonts w:ascii="Calibri" w:eastAsia="DejaVu Sans" w:hAnsi="Calibri" w:cs="DejaVu Sans"/>
          <w:color w:val="000000"/>
          <w:sz w:val="24"/>
          <w:szCs w:val="24"/>
          <w:lang w:eastAsia="zh-CN" w:bidi="hi-IN"/>
        </w:rPr>
        <w:t>-128.</w:t>
      </w:r>
      <w:ins w:id="212" w:author="changes" w:date="2020-05-13T11:48:00Z">
        <w:r w:rsidRPr="00B10D2F">
          <w:rPr>
            <w:rFonts w:ascii="Calibri" w:eastAsia="DejaVu Sans" w:hAnsi="Calibri" w:cs="DejaVu Sans"/>
            <w:color w:val="000000"/>
            <w:sz w:val="24"/>
            <w:szCs w:val="24"/>
            <w:lang w:eastAsia="zh-CN" w:bidi="hi-IN"/>
          </w:rPr>
          <w:t xml:space="preserve"> </w:t>
        </w:r>
      </w:ins>
    </w:p>
    <w:p w14:paraId="576CE899" w14:textId="6EE01F25"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213" w:author="changes" w:date="2020-05-13T11:48:00Z">
        <w:r>
          <w:rPr>
            <w:noProof/>
          </w:rPr>
          <w:drawing>
            <wp:inline distT="0" distB="0" distL="0" distR="0" wp14:anchorId="2717BE63" wp14:editId="54EF9DD3">
              <wp:extent cx="59436" cy="105156"/>
              <wp:effectExtent l="0" t="0" r="0" b="0"/>
              <wp:docPr id="11786" name="Picture 11786"/>
              <wp:cNvGraphicFramePr/>
              <a:graphic xmlns:a="http://schemas.openxmlformats.org/drawingml/2006/main">
                <a:graphicData uri="http://schemas.openxmlformats.org/drawingml/2006/picture">
                  <pic:pic xmlns:pic="http://schemas.openxmlformats.org/drawingml/2006/picture">
                    <pic:nvPicPr>
                      <pic:cNvPr id="11786" name="Picture 11786"/>
                      <pic:cNvPicPr/>
                    </pic:nvPicPr>
                    <pic:blipFill>
                      <a:blip r:embed="rId11"/>
                      <a:stretch>
                        <a:fillRect/>
                      </a:stretch>
                    </pic:blipFill>
                    <pic:spPr>
                      <a:xfrm>
                        <a:off x="0" y="0"/>
                        <a:ext cx="59436" cy="105156"/>
                      </a:xfrm>
                      <a:prstGeom prst="rect">
                        <a:avLst/>
                      </a:prstGeom>
                    </pic:spPr>
                  </pic:pic>
                </a:graphicData>
              </a:graphic>
            </wp:inline>
          </w:drawing>
        </w:r>
        <w:r>
          <w:delText xml:space="preserve"> </w:delText>
        </w:r>
      </w:del>
      <w:ins w:id="214"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w:t>
      </w:r>
      <w:proofErr w:type="gramStart"/>
      <w:r w:rsidR="00B10D2F" w:rsidRPr="00B10D2F">
        <w:rPr>
          <w:rFonts w:ascii="Calibri" w:eastAsia="DejaVu Sans" w:hAnsi="Calibri" w:cs="Calibri"/>
          <w:b/>
          <w:bCs/>
          <w:color w:val="000000"/>
          <w:sz w:val="24"/>
          <w:szCs w:val="24"/>
          <w:lang w:eastAsia="zh-CN" w:bidi="hi-IN"/>
        </w:rPr>
        <w:t xml:space="preserve">48 </w:t>
      </w:r>
      <w:ins w:id="215" w:author="changes" w:date="2020-05-13T11:48:00Z">
        <w:r w:rsidR="00B10D2F" w:rsidRPr="00B10D2F">
          <w:rPr>
            <w:rFonts w:ascii="Calibri" w:eastAsia="DejaVu Sans" w:hAnsi="Calibri" w:cs="Calibri"/>
            <w:b/>
            <w:bCs/>
            <w:color w:val="000000"/>
            <w:sz w:val="24"/>
            <w:szCs w:val="24"/>
            <w:lang w:eastAsia="zh-CN" w:bidi="hi-IN"/>
          </w:rPr>
          <w:t xml:space="preserve"> </w:t>
        </w:r>
      </w:ins>
      <w:r w:rsidR="00B10D2F" w:rsidRPr="00B10D2F">
        <w:rPr>
          <w:rFonts w:ascii="Calibri" w:eastAsia="DejaVu Sans" w:hAnsi="Calibri" w:cs="Calibri"/>
          <w:b/>
          <w:bCs/>
          <w:color w:val="000000"/>
          <w:sz w:val="24"/>
          <w:szCs w:val="24"/>
          <w:lang w:eastAsia="zh-CN" w:bidi="hi-IN"/>
        </w:rPr>
        <w:t>Design</w:t>
      </w:r>
      <w:proofErr w:type="gramEnd"/>
      <w:r w:rsidR="00B10D2F" w:rsidRPr="00B10D2F">
        <w:rPr>
          <w:rFonts w:ascii="Calibri" w:eastAsia="DejaVu Sans" w:hAnsi="Calibri" w:cs="Calibri"/>
          <w:b/>
          <w:bCs/>
          <w:color w:val="000000"/>
          <w:sz w:val="24"/>
          <w:szCs w:val="24"/>
          <w:lang w:eastAsia="zh-CN" w:bidi="hi-IN"/>
        </w:rPr>
        <w:t xml:space="preserve"> standards.</w:t>
      </w:r>
      <w:ins w:id="216" w:author="changes" w:date="2020-05-13T11:48:00Z">
        <w:r w:rsidR="00B10D2F" w:rsidRPr="00B10D2F">
          <w:rPr>
            <w:rFonts w:ascii="Calibri" w:eastAsia="DejaVu Sans" w:hAnsi="Calibri" w:cs="Calibri"/>
            <w:b/>
            <w:bCs/>
            <w:color w:val="000000"/>
            <w:sz w:val="24"/>
            <w:szCs w:val="24"/>
            <w:lang w:eastAsia="zh-CN" w:bidi="hi-IN"/>
          </w:rPr>
          <w:t xml:space="preserve"> </w:t>
        </w:r>
      </w:ins>
    </w:p>
    <w:p w14:paraId="08241D70" w14:textId="07869AE5"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In the event of any conflict between the provisions of this </w:t>
      </w:r>
      <w:del w:id="217" w:author="changes" w:date="2020-05-13T11:48:00Z">
        <w:r w:rsidR="008C6BA0">
          <w:delText xml:space="preserve">5 </w:delText>
        </w:r>
      </w:del>
      <w:ins w:id="218"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212-48</w:t>
      </w:r>
      <w:r w:rsidRPr="00B10D2F">
        <w:rPr>
          <w:rFonts w:ascii="Calibri" w:eastAsia="DejaVu Sans" w:hAnsi="Calibri" w:cs="Calibri"/>
          <w:color w:val="000000"/>
          <w:sz w:val="24"/>
          <w:szCs w:val="24"/>
          <w:lang w:eastAsia="zh-CN" w:bidi="hi-IN"/>
        </w:rPr>
        <w:t xml:space="preserve"> and other provisions of this chapter, the provisions of this section shall prevail.</w:t>
      </w:r>
    </w:p>
    <w:p w14:paraId="6C89FBB8" w14:textId="51F1049A"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w:t>
      </w:r>
      <w:del w:id="219" w:author="changes" w:date="2020-05-13T11:48:00Z">
        <w:r w:rsidR="008C6BA0">
          <w:delText xml:space="preserve"> </w:delText>
        </w:r>
      </w:del>
      <w:ins w:id="220"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Streams.</w:t>
      </w:r>
    </w:p>
    <w:p w14:paraId="048ABE3B" w14:textId="77777777" w:rsidR="00B10D2F" w:rsidRPr="00B10D2F" w:rsidRDefault="00B10D2F" w:rsidP="00B10D2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ins w:id="221"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Perennial and intermittent streams are, and wetlands may become, prominent features of the Lakeshore Zone and the condition of these water bodies directly </w:t>
      </w:r>
      <w:r w:rsidRPr="00B10D2F">
        <w:rPr>
          <w:rFonts w:ascii="Calibri" w:eastAsia="DejaVu Sans" w:hAnsi="Calibri" w:cs="Calibri"/>
          <w:color w:val="000000"/>
          <w:sz w:val="24"/>
          <w:szCs w:val="24"/>
          <w:lang w:eastAsia="zh-CN" w:bidi="hi-IN"/>
        </w:rPr>
        <w:lastRenderedPageBreak/>
        <w:t>affects the health of Cayuga Lake and the various creatures that depend on the water for sustenance. As such, it is the intent of these Lakeshore Zone regulations to ensure the continued preservation and health of these many Cayuga Lake tributaries for current and future generations.</w:t>
      </w:r>
      <w:ins w:id="222" w:author="changes" w:date="2020-05-13T11:48:00Z">
        <w:r w:rsidRPr="00B10D2F">
          <w:rPr>
            <w:rFonts w:ascii="Calibri" w:eastAsia="DejaVu Sans" w:hAnsi="Calibri" w:cs="Calibri"/>
            <w:color w:val="000000"/>
            <w:sz w:val="24"/>
            <w:szCs w:val="24"/>
            <w:lang w:eastAsia="zh-CN" w:bidi="hi-IN"/>
          </w:rPr>
          <w:t xml:space="preserve"> </w:t>
        </w:r>
      </w:ins>
    </w:p>
    <w:p w14:paraId="59B07EA0" w14:textId="77777777" w:rsidR="00B10D2F" w:rsidRPr="00B10D2F" w:rsidRDefault="00B10D2F" w:rsidP="00B10D2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ins w:id="223"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For the purposes of this section, the area of a wetland is defined by both state and federal governing regulations. Buffer areas apply to federally protected wetlands greater than 0.1 acre.</w:t>
      </w:r>
      <w:ins w:id="224" w:author="changes" w:date="2020-05-13T11:48:00Z">
        <w:r w:rsidRPr="00B10D2F">
          <w:rPr>
            <w:rFonts w:ascii="Calibri" w:eastAsia="DejaVu Sans" w:hAnsi="Calibri" w:cs="Calibri"/>
            <w:color w:val="000000"/>
            <w:sz w:val="24"/>
            <w:szCs w:val="24"/>
            <w:lang w:eastAsia="zh-CN" w:bidi="hi-IN"/>
          </w:rPr>
          <w:t xml:space="preserve"> </w:t>
        </w:r>
      </w:ins>
    </w:p>
    <w:p w14:paraId="62F6ABDF" w14:textId="77777777" w:rsidR="00B10D2F" w:rsidRPr="00B10D2F" w:rsidRDefault="00B10D2F" w:rsidP="00B10D2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ins w:id="225"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Requirements.</w:t>
      </w:r>
    </w:p>
    <w:p w14:paraId="2C2C6B7F"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26"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the extent possible, perennial and intermittent streams shall be protected from sediment, effluent, sewage, and driveway runoff.</w:t>
      </w:r>
      <w:ins w:id="227" w:author="changes" w:date="2020-05-13T11:48:00Z">
        <w:r w:rsidRPr="00B10D2F">
          <w:rPr>
            <w:rFonts w:ascii="Calibri" w:eastAsia="DejaVu Sans" w:hAnsi="Calibri" w:cs="Calibri"/>
            <w:color w:val="000000"/>
            <w:sz w:val="24"/>
            <w:szCs w:val="24"/>
            <w:lang w:eastAsia="zh-CN" w:bidi="hi-IN"/>
          </w:rPr>
          <w:t xml:space="preserve"> </w:t>
        </w:r>
      </w:ins>
    </w:p>
    <w:p w14:paraId="3F24A6AD"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28"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Diverting or altering the course of perennial or intermittent streams shall be prohibited, except where a NYSDEC permit is obtained in advance of starting work.</w:t>
      </w:r>
      <w:ins w:id="229" w:author="changes" w:date="2020-05-13T11:48:00Z">
        <w:r w:rsidRPr="00B10D2F">
          <w:rPr>
            <w:rFonts w:ascii="Calibri" w:eastAsia="DejaVu Sans" w:hAnsi="Calibri" w:cs="Calibri"/>
            <w:color w:val="000000"/>
            <w:sz w:val="24"/>
            <w:szCs w:val="24"/>
            <w:lang w:eastAsia="zh-CN" w:bidi="hi-IN"/>
          </w:rPr>
          <w:t xml:space="preserve"> </w:t>
        </w:r>
      </w:ins>
    </w:p>
    <w:p w14:paraId="7C1B15E2"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30"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Unless otherwise authorized by the Planning Board or state or federal agency, no disturbance as listed previously in this section shall be located within 100 feet of any NY State regulated wetland or 50 feet from a Federally or locally regulated wetland.</w:t>
      </w:r>
      <w:ins w:id="231" w:author="changes" w:date="2020-05-13T11:48:00Z">
        <w:r w:rsidRPr="00B10D2F">
          <w:rPr>
            <w:rFonts w:ascii="Calibri" w:eastAsia="DejaVu Sans" w:hAnsi="Calibri" w:cs="Calibri"/>
            <w:color w:val="000000"/>
            <w:sz w:val="24"/>
            <w:szCs w:val="24"/>
            <w:lang w:eastAsia="zh-CN" w:bidi="hi-IN"/>
          </w:rPr>
          <w:t xml:space="preserve"> </w:t>
        </w:r>
      </w:ins>
    </w:p>
    <w:p w14:paraId="3623738B"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32"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During the site plan approval process where there is evidence of a wetland, the Planning Board may require a wetland delineation study to determine potential impacts of development on said wetland.</w:t>
      </w:r>
      <w:ins w:id="233" w:author="changes" w:date="2020-05-13T11:48:00Z">
        <w:r w:rsidRPr="00B10D2F">
          <w:rPr>
            <w:rFonts w:ascii="Calibri" w:eastAsia="DejaVu Sans" w:hAnsi="Calibri" w:cs="Calibri"/>
            <w:color w:val="000000"/>
            <w:sz w:val="24"/>
            <w:szCs w:val="24"/>
            <w:lang w:eastAsia="zh-CN" w:bidi="hi-IN"/>
          </w:rPr>
          <w:t xml:space="preserve"> </w:t>
        </w:r>
      </w:ins>
    </w:p>
    <w:p w14:paraId="09145977" w14:textId="77777777" w:rsidR="00B10D2F" w:rsidRPr="00B10D2F" w:rsidRDefault="00B10D2F" w:rsidP="00B10D2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ins w:id="234" w:author="changes" w:date="2020-05-13T11:48:00Z">
        <w:r w:rsidRPr="00B10D2F">
          <w:rPr>
            <w:rFonts w:ascii="Calibri" w:eastAsia="DejaVu Sans" w:hAnsi="Calibri" w:cs="Calibri"/>
            <w:color w:val="000000"/>
            <w:sz w:val="24"/>
            <w:szCs w:val="24"/>
            <w:lang w:eastAsia="zh-CN" w:bidi="hi-IN"/>
          </w:rPr>
          <w:t>(4)</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Recommendations.</w:t>
      </w:r>
    </w:p>
    <w:p w14:paraId="6CB8E605" w14:textId="264A77BD" w:rsidR="00B10D2F" w:rsidRPr="00B10D2F" w:rsidRDefault="008C6BA0"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del w:id="235" w:author="changes" w:date="2020-05-13T11:48:00Z">
        <w:r>
          <w:rPr>
            <w:noProof/>
          </w:rPr>
          <w:drawing>
            <wp:inline distT="0" distB="0" distL="0" distR="0" wp14:anchorId="11E067CD" wp14:editId="68FAEAA7">
              <wp:extent cx="141732" cy="123444"/>
              <wp:effectExtent l="0" t="0" r="0" b="0"/>
              <wp:docPr id="63231" name="Picture 63231"/>
              <wp:cNvGraphicFramePr/>
              <a:graphic xmlns:a="http://schemas.openxmlformats.org/drawingml/2006/main">
                <a:graphicData uri="http://schemas.openxmlformats.org/drawingml/2006/picture">
                  <pic:pic xmlns:pic="http://schemas.openxmlformats.org/drawingml/2006/picture">
                    <pic:nvPicPr>
                      <pic:cNvPr id="63231" name="Picture 63231"/>
                      <pic:cNvPicPr/>
                    </pic:nvPicPr>
                    <pic:blipFill>
                      <a:blip r:embed="rId12"/>
                      <a:stretch>
                        <a:fillRect/>
                      </a:stretch>
                    </pic:blipFill>
                    <pic:spPr>
                      <a:xfrm>
                        <a:off x="0" y="0"/>
                        <a:ext cx="141732" cy="123444"/>
                      </a:xfrm>
                      <a:prstGeom prst="rect">
                        <a:avLst/>
                      </a:prstGeom>
                    </pic:spPr>
                  </pic:pic>
                </a:graphicData>
              </a:graphic>
            </wp:inline>
          </w:drawing>
        </w:r>
      </w:del>
      <w:ins w:id="236" w:author="changes" w:date="2020-05-13T11:48:00Z">
        <w:r w:rsidR="00B10D2F" w:rsidRPr="00B10D2F">
          <w:rPr>
            <w:rFonts w:ascii="Calibri" w:eastAsia="DejaVu Sans" w:hAnsi="Calibri" w:cs="Calibri"/>
            <w:color w:val="000000"/>
            <w:sz w:val="24"/>
            <w:szCs w:val="24"/>
            <w:lang w:eastAsia="zh-CN" w:bidi="hi-IN"/>
          </w:rPr>
          <w:t>(a)</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Plowing of salt laden snow from driveways into streams should be avoided.</w:t>
      </w:r>
      <w:ins w:id="237" w:author="changes" w:date="2020-05-13T11:48:00Z">
        <w:r w:rsidR="00B10D2F" w:rsidRPr="00B10D2F">
          <w:rPr>
            <w:rFonts w:ascii="Calibri" w:eastAsia="DejaVu Sans" w:hAnsi="Calibri" w:cs="Calibri"/>
            <w:color w:val="000000"/>
            <w:sz w:val="24"/>
            <w:szCs w:val="24"/>
            <w:lang w:eastAsia="zh-CN" w:bidi="hi-IN"/>
          </w:rPr>
          <w:t xml:space="preserve"> </w:t>
        </w:r>
      </w:ins>
    </w:p>
    <w:p w14:paraId="0C5D4C13"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38"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The proximity of docks to mouths of tributaries should consider natural variation in stream boundary location so as to not interfere with stream flow over time.</w:t>
      </w:r>
      <w:ins w:id="239" w:author="changes" w:date="2020-05-13T11:48:00Z">
        <w:r w:rsidRPr="00B10D2F">
          <w:rPr>
            <w:rFonts w:ascii="Calibri" w:eastAsia="DejaVu Sans" w:hAnsi="Calibri" w:cs="Calibri"/>
            <w:color w:val="000000"/>
            <w:sz w:val="24"/>
            <w:szCs w:val="24"/>
            <w:lang w:eastAsia="zh-CN" w:bidi="hi-IN"/>
          </w:rPr>
          <w:t xml:space="preserve"> </w:t>
        </w:r>
      </w:ins>
    </w:p>
    <w:p w14:paraId="723C2AEC"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40"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Stream bank vegetation should be encouraged to minimize erosion. Where necessary, stream banks should be replanted with native species.</w:t>
      </w:r>
      <w:ins w:id="241" w:author="changes" w:date="2020-05-13T11:48:00Z">
        <w:r w:rsidRPr="00B10D2F">
          <w:rPr>
            <w:rFonts w:ascii="Calibri" w:eastAsia="DejaVu Sans" w:hAnsi="Calibri" w:cs="Calibri"/>
            <w:color w:val="000000"/>
            <w:sz w:val="24"/>
            <w:szCs w:val="24"/>
            <w:lang w:eastAsia="zh-CN" w:bidi="hi-IN"/>
          </w:rPr>
          <w:t xml:space="preserve"> </w:t>
        </w:r>
      </w:ins>
    </w:p>
    <w:p w14:paraId="09479E84" w14:textId="7D08F7EF"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42"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Flow of water in Cayuga Lake tributaries should not be impeded by </w:t>
      </w:r>
      <w:del w:id="243" w:author="changes" w:date="2020-05-13T11:48:00Z">
        <w:r w:rsidR="008C6BA0">
          <w:delText>humanmade</w:delText>
        </w:r>
      </w:del>
      <w:ins w:id="244" w:author="changes" w:date="2020-05-13T11:48:00Z">
        <w:r w:rsidRPr="00B10D2F">
          <w:rPr>
            <w:rFonts w:ascii="Calibri" w:eastAsia="DejaVu Sans" w:hAnsi="Calibri" w:cs="Calibri"/>
            <w:color w:val="000000"/>
            <w:sz w:val="24"/>
            <w:szCs w:val="24"/>
            <w:lang w:eastAsia="zh-CN" w:bidi="hi-IN"/>
          </w:rPr>
          <w:t>human-made</w:t>
        </w:r>
      </w:ins>
      <w:r w:rsidRPr="00B10D2F">
        <w:rPr>
          <w:rFonts w:ascii="Calibri" w:eastAsia="DejaVu Sans" w:hAnsi="Calibri" w:cs="Calibri"/>
          <w:color w:val="000000"/>
          <w:sz w:val="24"/>
          <w:szCs w:val="24"/>
          <w:lang w:eastAsia="zh-CN" w:bidi="hi-IN"/>
        </w:rPr>
        <w:t xml:space="preserve"> structures in or spanning streams.</w:t>
      </w:r>
      <w:ins w:id="245" w:author="changes" w:date="2020-05-13T11:48:00Z">
        <w:r w:rsidRPr="00B10D2F">
          <w:rPr>
            <w:rFonts w:ascii="Calibri" w:eastAsia="DejaVu Sans" w:hAnsi="Calibri" w:cs="Calibri"/>
            <w:color w:val="000000"/>
            <w:sz w:val="24"/>
            <w:szCs w:val="24"/>
            <w:lang w:eastAsia="zh-CN" w:bidi="hi-IN"/>
          </w:rPr>
          <w:t xml:space="preserve"> </w:t>
        </w:r>
      </w:ins>
    </w:p>
    <w:p w14:paraId="1B98EE52" w14:textId="5C1C81E9" w:rsidR="00B10D2F" w:rsidRPr="00B10D2F" w:rsidRDefault="008C6BA0"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del w:id="246" w:author="changes" w:date="2020-05-13T11:48:00Z">
        <w:r>
          <w:tab/>
        </w:r>
      </w:del>
      <w:r w:rsidR="00B10D2F" w:rsidRPr="00B10D2F">
        <w:rPr>
          <w:rFonts w:ascii="Calibri" w:eastAsia="DejaVu Sans" w:hAnsi="Calibri" w:cs="Calibri"/>
          <w:color w:val="000000"/>
          <w:sz w:val="24"/>
          <w:szCs w:val="24"/>
          <w:lang w:eastAsia="zh-CN" w:bidi="hi-IN"/>
        </w:rPr>
        <w:t>B.</w:t>
      </w:r>
      <w:r w:rsidR="00B10D2F" w:rsidRPr="00B10D2F">
        <w:rPr>
          <w:rFonts w:ascii="Calibri" w:eastAsia="DejaVu Sans" w:hAnsi="Calibri" w:cs="Calibri"/>
          <w:color w:val="000000"/>
          <w:sz w:val="24"/>
          <w:szCs w:val="24"/>
          <w:lang w:eastAsia="zh-CN" w:bidi="hi-IN"/>
        </w:rPr>
        <w:tab/>
        <w:t>Vegetation and landscape.</w:t>
      </w:r>
    </w:p>
    <w:p w14:paraId="54FB7463"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247"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The intent of the Town of Ulysses is to preserve and encourage vegetation, especially noninvasive trees and shrubs, in the Lakeshore Zone in order to prevent erosion, sedimentation of the lake and streams, and maintain the rural, scenic </w:t>
      </w:r>
      <w:r w:rsidRPr="00B10D2F">
        <w:rPr>
          <w:rFonts w:ascii="Calibri" w:eastAsia="DejaVu Sans" w:hAnsi="Calibri" w:cs="Calibri"/>
          <w:color w:val="000000"/>
          <w:sz w:val="24"/>
          <w:szCs w:val="24"/>
          <w:lang w:eastAsia="zh-CN" w:bidi="hi-IN"/>
        </w:rPr>
        <w:lastRenderedPageBreak/>
        <w:t>nature of the Town. The intent of this section is to encourage landowners in this district to preserve and encourage vegetation for the benefit of current and future residents of the Town.</w:t>
      </w:r>
      <w:ins w:id="248" w:author="changes" w:date="2020-05-13T11:48:00Z">
        <w:r w:rsidRPr="00B10D2F">
          <w:rPr>
            <w:rFonts w:ascii="Calibri" w:eastAsia="DejaVu Sans" w:hAnsi="Calibri" w:cs="Calibri"/>
            <w:color w:val="000000"/>
            <w:sz w:val="24"/>
            <w:szCs w:val="24"/>
            <w:lang w:eastAsia="zh-CN" w:bidi="hi-IN"/>
          </w:rPr>
          <w:t xml:space="preserve"> </w:t>
        </w:r>
      </w:ins>
    </w:p>
    <w:p w14:paraId="4DACE76F" w14:textId="4CB0ABAC"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249"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The intent of the Town of Ulysses is to preserve the natural features of the Lakeshore Zone and, as such, to allow development that uses mechanisms that minimize disruption of the current ecological balance. The Zoning Officer and Planning Board </w:t>
      </w:r>
      <w:del w:id="250" w:author="changes" w:date="2020-05-13T11:48:00Z">
        <w:r w:rsidR="008C6BA0">
          <w:delText>sha'l</w:delText>
        </w:r>
      </w:del>
      <w:ins w:id="251" w:author="changes" w:date="2020-05-13T11:48:00Z">
        <w:r w:rsidRPr="00B10D2F">
          <w:rPr>
            <w:rFonts w:ascii="Calibri" w:eastAsia="DejaVu Sans" w:hAnsi="Calibri" w:cs="Calibri"/>
            <w:color w:val="000000"/>
            <w:sz w:val="24"/>
            <w:szCs w:val="24"/>
            <w:lang w:eastAsia="zh-CN" w:bidi="hi-IN"/>
          </w:rPr>
          <w:t>shall</w:t>
        </w:r>
      </w:ins>
      <w:r w:rsidRPr="00B10D2F">
        <w:rPr>
          <w:rFonts w:ascii="Calibri" w:eastAsia="DejaVu Sans" w:hAnsi="Calibri" w:cs="Calibri"/>
          <w:color w:val="000000"/>
          <w:sz w:val="24"/>
          <w:szCs w:val="24"/>
          <w:lang w:eastAsia="zh-CN" w:bidi="hi-IN"/>
        </w:rPr>
        <w:t xml:space="preserve"> review all development with the following guidelines when reviewing a site plan for approval.</w:t>
      </w:r>
      <w:ins w:id="252" w:author="changes" w:date="2020-05-13T11:48:00Z">
        <w:r w:rsidRPr="00B10D2F">
          <w:rPr>
            <w:rFonts w:ascii="Calibri" w:eastAsia="DejaVu Sans" w:hAnsi="Calibri" w:cs="Calibri"/>
            <w:color w:val="000000"/>
            <w:sz w:val="24"/>
            <w:szCs w:val="24"/>
            <w:lang w:eastAsia="zh-CN" w:bidi="hi-IN"/>
          </w:rPr>
          <w:t xml:space="preserve"> </w:t>
        </w:r>
      </w:ins>
    </w:p>
    <w:p w14:paraId="7D37759F"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253"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Requirements. Tree removal, except clear-cutting, is allowed in the Lakeshore Zone outside of unique natural areas or slope overlay areas. Tree removal is allowed in the Lakeshore Zone in the unique natural areas or slope overlay areas according to the following terms and conditions:</w:t>
      </w:r>
    </w:p>
    <w:p w14:paraId="53A84EF8" w14:textId="77777777" w:rsidR="00B10D2F" w:rsidRPr="00B10D2F" w:rsidRDefault="00B10D2F" w:rsidP="00B10D2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t>Without Town approval: a tree or trees whose location and conditions combine to make it a threat to human life or property.</w:t>
      </w:r>
      <w:ins w:id="254" w:author="changes" w:date="2020-05-13T11:48:00Z">
        <w:r w:rsidRPr="00B10D2F">
          <w:rPr>
            <w:rFonts w:ascii="Calibri" w:eastAsia="DejaVu Sans" w:hAnsi="Calibri" w:cs="Calibri"/>
            <w:color w:val="000000"/>
            <w:sz w:val="24"/>
            <w:szCs w:val="24"/>
            <w:lang w:eastAsia="zh-CN" w:bidi="hi-IN"/>
          </w:rPr>
          <w:t xml:space="preserve"> </w:t>
        </w:r>
      </w:ins>
    </w:p>
    <w:p w14:paraId="7AEA63D2" w14:textId="30B6D222" w:rsidR="00B10D2F" w:rsidRPr="00B10D2F" w:rsidRDefault="008C6BA0" w:rsidP="00B10D2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del w:id="255" w:author="changes" w:date="2020-05-13T11:48:00Z">
        <w:r>
          <w:rPr>
            <w:noProof/>
          </w:rPr>
          <w:drawing>
            <wp:inline distT="0" distB="0" distL="0" distR="0" wp14:anchorId="70A8245C" wp14:editId="7D87DE98">
              <wp:extent cx="146304" cy="123444"/>
              <wp:effectExtent l="0" t="0" r="0" b="0"/>
              <wp:docPr id="63233" name="Picture 63233"/>
              <wp:cNvGraphicFramePr/>
              <a:graphic xmlns:a="http://schemas.openxmlformats.org/drawingml/2006/main">
                <a:graphicData uri="http://schemas.openxmlformats.org/drawingml/2006/picture">
                  <pic:pic xmlns:pic="http://schemas.openxmlformats.org/drawingml/2006/picture">
                    <pic:nvPicPr>
                      <pic:cNvPr id="63233" name="Picture 63233"/>
                      <pic:cNvPicPr/>
                    </pic:nvPicPr>
                    <pic:blipFill>
                      <a:blip r:embed="rId13"/>
                      <a:stretch>
                        <a:fillRect/>
                      </a:stretch>
                    </pic:blipFill>
                    <pic:spPr>
                      <a:xfrm>
                        <a:off x="0" y="0"/>
                        <a:ext cx="146304" cy="123444"/>
                      </a:xfrm>
                      <a:prstGeom prst="rect">
                        <a:avLst/>
                      </a:prstGeom>
                    </pic:spPr>
                  </pic:pic>
                </a:graphicData>
              </a:graphic>
            </wp:inline>
          </w:drawing>
        </w:r>
      </w:del>
      <w:ins w:id="256" w:author="changes" w:date="2020-05-13T11:48:00Z">
        <w:r w:rsidR="00B10D2F" w:rsidRPr="00B10D2F">
          <w:rPr>
            <w:rFonts w:ascii="Calibri" w:eastAsia="DejaVu Sans" w:hAnsi="Calibri" w:cs="Calibri"/>
            <w:color w:val="000000"/>
            <w:sz w:val="24"/>
            <w:szCs w:val="24"/>
            <w:lang w:eastAsia="zh-CN" w:bidi="hi-IN"/>
          </w:rPr>
          <w:t>(b)</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With the approval of the Zoning Officer and the possession of a valid building permit: those trees that are in the footprint of a construction site, septic system, parking areas, and the driveway access.</w:t>
      </w:r>
      <w:ins w:id="257" w:author="changes" w:date="2020-05-13T11:48:00Z">
        <w:r w:rsidR="00B10D2F" w:rsidRPr="00B10D2F">
          <w:rPr>
            <w:rFonts w:ascii="Calibri" w:eastAsia="DejaVu Sans" w:hAnsi="Calibri" w:cs="Calibri"/>
            <w:color w:val="000000"/>
            <w:sz w:val="24"/>
            <w:szCs w:val="24"/>
            <w:lang w:eastAsia="zh-CN" w:bidi="hi-IN"/>
          </w:rPr>
          <w:t xml:space="preserve"> </w:t>
        </w:r>
      </w:ins>
    </w:p>
    <w:p w14:paraId="0D04666E" w14:textId="77777777" w:rsidR="00B10D2F" w:rsidRPr="00B10D2F" w:rsidRDefault="00B10D2F" w:rsidP="00B10D2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ins w:id="258"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Clear-cutting of forest stands for any use other than necessary minimal clearing for the requirements of a building project is prohibited.</w:t>
      </w:r>
      <w:ins w:id="259" w:author="changes" w:date="2020-05-13T11:48:00Z">
        <w:r w:rsidRPr="00B10D2F">
          <w:rPr>
            <w:rFonts w:ascii="Calibri" w:eastAsia="DejaVu Sans" w:hAnsi="Calibri" w:cs="Calibri"/>
            <w:color w:val="000000"/>
            <w:sz w:val="24"/>
            <w:szCs w:val="24"/>
            <w:lang w:eastAsia="zh-CN" w:bidi="hi-IN"/>
          </w:rPr>
          <w:t xml:space="preserve"> </w:t>
        </w:r>
      </w:ins>
    </w:p>
    <w:p w14:paraId="6073731D" w14:textId="77777777" w:rsidR="009B2572" w:rsidRDefault="00B10D2F">
      <w:pPr>
        <w:numPr>
          <w:ilvl w:val="1"/>
          <w:numId w:val="19"/>
        </w:numPr>
        <w:spacing w:after="217" w:line="248" w:lineRule="auto"/>
        <w:ind w:left="1970" w:right="137" w:hanging="454"/>
        <w:jc w:val="both"/>
        <w:rPr>
          <w:del w:id="260" w:author="changes" w:date="2020-05-13T11:48:00Z"/>
        </w:rPr>
      </w:pPr>
      <w:ins w:id="261"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w:t>
      </w:r>
    </w:p>
    <w:p w14:paraId="7CDA363D" w14:textId="48141027" w:rsidR="00B10D2F" w:rsidRPr="00B10D2F" w:rsidRDefault="00B10D2F" w:rsidP="00B10D2F">
      <w:pPr>
        <w:widowControl w:val="0"/>
        <w:suppressAutoHyphens/>
        <w:spacing w:before="40" w:after="240" w:line="240" w:lineRule="auto"/>
        <w:ind w:left="1824" w:hanging="480"/>
        <w:rPr>
          <w:rFonts w:ascii="Calibri" w:eastAsia="DejaVu Sans" w:hAnsi="Calibri" w:cs="Calibri"/>
          <w:color w:val="000000"/>
          <w:sz w:val="24"/>
          <w:szCs w:val="24"/>
          <w:lang w:eastAsia="zh-CN" w:bidi="hi-IN"/>
        </w:rPr>
      </w:pPr>
      <w:ins w:id="262" w:author="changes" w:date="2020-05-13T11:48:00Z">
        <w:r w:rsidRPr="00B10D2F">
          <w:rPr>
            <w:rFonts w:ascii="Calibri" w:eastAsia="DejaVu Sans" w:hAnsi="Calibri" w:cs="Calibri"/>
            <w:color w:val="000000"/>
            <w:sz w:val="24"/>
            <w:szCs w:val="24"/>
            <w:lang w:eastAsia="zh-CN" w:bidi="hi-IN"/>
          </w:rPr>
          <w:t xml:space="preserve"> </w:t>
        </w:r>
      </w:ins>
      <w:r w:rsidRPr="00B10D2F">
        <w:rPr>
          <w:rFonts w:ascii="Calibri" w:eastAsia="DejaVu Sans" w:hAnsi="Calibri" w:cs="Calibri"/>
          <w:color w:val="000000"/>
          <w:sz w:val="24"/>
          <w:szCs w:val="24"/>
          <w:lang w:eastAsia="zh-CN" w:bidi="hi-IN"/>
        </w:rPr>
        <w:t>woodland management plan shall be prepared by a professional forester with Society of American Foresters certification or by a cooperating consulting forester with the New York State Department of Environmental Conservation.</w:t>
      </w:r>
      <w:ins w:id="263" w:author="changes" w:date="2020-05-13T11:48:00Z">
        <w:r w:rsidRPr="00B10D2F">
          <w:rPr>
            <w:rFonts w:ascii="Calibri" w:eastAsia="DejaVu Sans" w:hAnsi="Calibri" w:cs="Calibri"/>
            <w:color w:val="000000"/>
            <w:sz w:val="24"/>
            <w:szCs w:val="24"/>
            <w:lang w:eastAsia="zh-CN" w:bidi="hi-IN"/>
          </w:rPr>
          <w:t xml:space="preserve"> </w:t>
        </w:r>
      </w:ins>
    </w:p>
    <w:p w14:paraId="5A5FCFC6" w14:textId="44BC823B" w:rsidR="00B10D2F" w:rsidRPr="00B10D2F" w:rsidRDefault="008C6BA0" w:rsidP="00770870">
      <w:pPr>
        <w:widowControl w:val="0"/>
        <w:suppressAutoHyphens/>
        <w:spacing w:before="40" w:after="240" w:line="240" w:lineRule="auto"/>
        <w:ind w:left="864"/>
        <w:rPr>
          <w:rFonts w:ascii="Calibri" w:eastAsia="DejaVu Sans" w:hAnsi="Calibri" w:cs="Calibri"/>
          <w:color w:val="000000"/>
          <w:sz w:val="24"/>
          <w:szCs w:val="24"/>
          <w:lang w:eastAsia="zh-CN" w:bidi="hi-IN"/>
        </w:rPr>
      </w:pPr>
      <w:del w:id="264" w:author="changes" w:date="2020-05-13T11:48:00Z">
        <w:r>
          <w:tab/>
        </w:r>
      </w:del>
      <w:r w:rsidR="00B10D2F" w:rsidRPr="00B10D2F">
        <w:rPr>
          <w:rFonts w:ascii="Calibri" w:eastAsia="DejaVu Sans" w:hAnsi="Calibri" w:cs="Calibri"/>
          <w:color w:val="000000"/>
          <w:sz w:val="24"/>
          <w:szCs w:val="24"/>
          <w:lang w:eastAsia="zh-CN" w:bidi="hi-IN"/>
        </w:rPr>
        <w:t>(4)</w:t>
      </w:r>
      <w:r w:rsidR="00B10D2F" w:rsidRPr="00B10D2F">
        <w:rPr>
          <w:rFonts w:ascii="Calibri" w:eastAsia="DejaVu Sans" w:hAnsi="Calibri" w:cs="Calibri"/>
          <w:color w:val="000000"/>
          <w:sz w:val="24"/>
          <w:szCs w:val="24"/>
          <w:lang w:eastAsia="zh-CN" w:bidi="hi-IN"/>
        </w:rPr>
        <w:tab/>
        <w:t>Recommendations.</w:t>
      </w:r>
    </w:p>
    <w:p w14:paraId="28B2C476"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65"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areas outside of unique natural areas and slope overlay areas, a woodland management plan is recommended when removing multiple trees for the landowner's firewood or lumber use and for forest management and forest improvement.</w:t>
      </w:r>
      <w:ins w:id="266" w:author="changes" w:date="2020-05-13T11:48:00Z">
        <w:r w:rsidRPr="00B10D2F">
          <w:rPr>
            <w:rFonts w:ascii="Calibri" w:eastAsia="DejaVu Sans" w:hAnsi="Calibri" w:cs="Calibri"/>
            <w:color w:val="000000"/>
            <w:sz w:val="24"/>
            <w:szCs w:val="24"/>
            <w:lang w:eastAsia="zh-CN" w:bidi="hi-IN"/>
          </w:rPr>
          <w:t xml:space="preserve"> </w:t>
        </w:r>
      </w:ins>
    </w:p>
    <w:p w14:paraId="6D279B10"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67"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Existing noninvasive vegetation should be maintained to the extent practicable to minimize runoff.</w:t>
      </w:r>
      <w:ins w:id="268" w:author="changes" w:date="2020-05-13T11:48:00Z">
        <w:r w:rsidRPr="00B10D2F">
          <w:rPr>
            <w:rFonts w:ascii="Calibri" w:eastAsia="DejaVu Sans" w:hAnsi="Calibri" w:cs="Calibri"/>
            <w:color w:val="000000"/>
            <w:sz w:val="24"/>
            <w:szCs w:val="24"/>
            <w:lang w:eastAsia="zh-CN" w:bidi="hi-IN"/>
          </w:rPr>
          <w:t xml:space="preserve"> </w:t>
        </w:r>
      </w:ins>
    </w:p>
    <w:p w14:paraId="2374977F"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69"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Buffer areas proximal to water bodies are to be promoted using noninvasive plants to protect water resources.</w:t>
      </w:r>
      <w:ins w:id="270" w:author="changes" w:date="2020-05-13T11:48:00Z">
        <w:r w:rsidRPr="00B10D2F">
          <w:rPr>
            <w:rFonts w:ascii="Calibri" w:eastAsia="DejaVu Sans" w:hAnsi="Calibri" w:cs="Calibri"/>
            <w:color w:val="000000"/>
            <w:sz w:val="24"/>
            <w:szCs w:val="24"/>
            <w:lang w:eastAsia="zh-CN" w:bidi="hi-IN"/>
          </w:rPr>
          <w:t xml:space="preserve"> </w:t>
        </w:r>
      </w:ins>
    </w:p>
    <w:p w14:paraId="4AE49F27"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71" w:author="changes" w:date="2020-05-13T11:48:00Z">
        <w:r w:rsidRPr="00B10D2F">
          <w:rPr>
            <w:rFonts w:ascii="Calibri" w:eastAsia="DejaVu Sans" w:hAnsi="Calibri" w:cs="Calibri"/>
            <w:color w:val="000000"/>
            <w:sz w:val="24"/>
            <w:szCs w:val="24"/>
            <w:lang w:eastAsia="zh-CN" w:bidi="hi-IN"/>
          </w:rPr>
          <w:lastRenderedPageBreak/>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Removal of trees for the purpose of expanding a view is discouraged.</w:t>
      </w:r>
      <w:ins w:id="272" w:author="changes" w:date="2020-05-13T11:48:00Z">
        <w:r w:rsidRPr="00B10D2F">
          <w:rPr>
            <w:rFonts w:ascii="Calibri" w:eastAsia="DejaVu Sans" w:hAnsi="Calibri" w:cs="Calibri"/>
            <w:color w:val="000000"/>
            <w:sz w:val="24"/>
            <w:szCs w:val="24"/>
            <w:lang w:eastAsia="zh-CN" w:bidi="hi-IN"/>
          </w:rPr>
          <w:t xml:space="preserve"> </w:t>
        </w:r>
      </w:ins>
    </w:p>
    <w:p w14:paraId="3FBA87F7" w14:textId="0EDCF804" w:rsidR="00B10D2F" w:rsidRPr="00B10D2F" w:rsidRDefault="008C6BA0"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del w:id="273" w:author="changes" w:date="2020-05-13T11:48:00Z">
        <w:r>
          <w:rPr>
            <w:noProof/>
          </w:rPr>
          <w:drawing>
            <wp:inline distT="0" distB="0" distL="0" distR="0" wp14:anchorId="4E23581E" wp14:editId="3CF8463F">
              <wp:extent cx="141732" cy="123444"/>
              <wp:effectExtent l="0" t="0" r="0" b="0"/>
              <wp:docPr id="63237" name="Picture 63237"/>
              <wp:cNvGraphicFramePr/>
              <a:graphic xmlns:a="http://schemas.openxmlformats.org/drawingml/2006/main">
                <a:graphicData uri="http://schemas.openxmlformats.org/drawingml/2006/picture">
                  <pic:pic xmlns:pic="http://schemas.openxmlformats.org/drawingml/2006/picture">
                    <pic:nvPicPr>
                      <pic:cNvPr id="63237" name="Picture 63237"/>
                      <pic:cNvPicPr/>
                    </pic:nvPicPr>
                    <pic:blipFill>
                      <a:blip r:embed="rId14"/>
                      <a:stretch>
                        <a:fillRect/>
                      </a:stretch>
                    </pic:blipFill>
                    <pic:spPr>
                      <a:xfrm>
                        <a:off x="0" y="0"/>
                        <a:ext cx="141732" cy="123444"/>
                      </a:xfrm>
                      <a:prstGeom prst="rect">
                        <a:avLst/>
                      </a:prstGeom>
                    </pic:spPr>
                  </pic:pic>
                </a:graphicData>
              </a:graphic>
            </wp:inline>
          </w:drawing>
        </w:r>
      </w:del>
      <w:ins w:id="274" w:author="changes" w:date="2020-05-13T11:48:00Z">
        <w:r w:rsidR="00B10D2F" w:rsidRPr="00B10D2F">
          <w:rPr>
            <w:rFonts w:ascii="Calibri" w:eastAsia="DejaVu Sans" w:hAnsi="Calibri" w:cs="Calibri"/>
            <w:color w:val="000000"/>
            <w:sz w:val="24"/>
            <w:szCs w:val="24"/>
            <w:lang w:eastAsia="zh-CN" w:bidi="hi-IN"/>
          </w:rPr>
          <w:t>(e)</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Removal of trees for the purpose of expanding sunlight exposure is discouraged.</w:t>
      </w:r>
      <w:ins w:id="275" w:author="changes" w:date="2020-05-13T11:48:00Z">
        <w:r w:rsidR="00B10D2F" w:rsidRPr="00B10D2F">
          <w:rPr>
            <w:rFonts w:ascii="Calibri" w:eastAsia="DejaVu Sans" w:hAnsi="Calibri" w:cs="Calibri"/>
            <w:color w:val="000000"/>
            <w:sz w:val="24"/>
            <w:szCs w:val="24"/>
            <w:lang w:eastAsia="zh-CN" w:bidi="hi-IN"/>
          </w:rPr>
          <w:t xml:space="preserve"> </w:t>
        </w:r>
      </w:ins>
    </w:p>
    <w:p w14:paraId="71FEDEAD"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76" w:author="changes" w:date="2020-05-13T11:48:00Z">
        <w:r w:rsidRPr="00B10D2F">
          <w:rPr>
            <w:rFonts w:ascii="Calibri" w:eastAsia="DejaVu Sans" w:hAnsi="Calibri" w:cs="Calibri"/>
            <w:color w:val="000000"/>
            <w:sz w:val="24"/>
            <w:szCs w:val="24"/>
            <w:lang w:eastAsia="zh-CN" w:bidi="hi-IN"/>
          </w:rPr>
          <w:t>(f)</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Native plants should be encouraged, especially shrubs and trees that produce edible fruit and nuts for wildlife.</w:t>
      </w:r>
      <w:ins w:id="277" w:author="changes" w:date="2020-05-13T11:48:00Z">
        <w:r w:rsidRPr="00B10D2F">
          <w:rPr>
            <w:rFonts w:ascii="Calibri" w:eastAsia="DejaVu Sans" w:hAnsi="Calibri" w:cs="Calibri"/>
            <w:color w:val="000000"/>
            <w:sz w:val="24"/>
            <w:szCs w:val="24"/>
            <w:lang w:eastAsia="zh-CN" w:bidi="hi-IN"/>
          </w:rPr>
          <w:t xml:space="preserve"> </w:t>
        </w:r>
      </w:ins>
    </w:p>
    <w:p w14:paraId="59B18BC8"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78" w:author="changes" w:date="2020-05-13T11:48:00Z">
        <w:r w:rsidRPr="00B10D2F">
          <w:rPr>
            <w:rFonts w:ascii="Calibri" w:eastAsia="DejaVu Sans" w:hAnsi="Calibri" w:cs="Calibri"/>
            <w:color w:val="000000"/>
            <w:sz w:val="24"/>
            <w:szCs w:val="24"/>
            <w:lang w:eastAsia="zh-CN" w:bidi="hi-IN"/>
          </w:rPr>
          <w:t>(g)</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Removal of invasive plants (garlic mustard, swallowwort, barberry, honeysuckle, buckthorn, multiflora rose, Russian olive and Norway maple, etc.) is encouraged so long as this effort does not contribute to significant soil disturbance or erosion.</w:t>
      </w:r>
      <w:ins w:id="279" w:author="changes" w:date="2020-05-13T11:48:00Z">
        <w:r w:rsidRPr="00B10D2F">
          <w:rPr>
            <w:rFonts w:ascii="Calibri" w:eastAsia="DejaVu Sans" w:hAnsi="Calibri" w:cs="Calibri"/>
            <w:color w:val="000000"/>
            <w:sz w:val="24"/>
            <w:szCs w:val="24"/>
            <w:lang w:eastAsia="zh-CN" w:bidi="hi-IN"/>
          </w:rPr>
          <w:t xml:space="preserve"> </w:t>
        </w:r>
      </w:ins>
    </w:p>
    <w:p w14:paraId="0B4C5818"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80" w:author="changes" w:date="2020-05-13T11:48:00Z">
        <w:r w:rsidRPr="00B10D2F">
          <w:rPr>
            <w:rFonts w:ascii="Calibri" w:eastAsia="DejaVu Sans" w:hAnsi="Calibri" w:cs="Calibri"/>
            <w:color w:val="000000"/>
            <w:sz w:val="24"/>
            <w:szCs w:val="24"/>
            <w:lang w:eastAsia="zh-CN" w:bidi="hi-IN"/>
          </w:rPr>
          <w:t>(h)</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Wildlife habitats, biological corridors, contiguous forests, and open space linkages should be encouraged and preserved.</w:t>
      </w:r>
      <w:ins w:id="281" w:author="changes" w:date="2020-05-13T11:48:00Z">
        <w:r w:rsidRPr="00B10D2F">
          <w:rPr>
            <w:rFonts w:ascii="Calibri" w:eastAsia="DejaVu Sans" w:hAnsi="Calibri" w:cs="Calibri"/>
            <w:color w:val="000000"/>
            <w:sz w:val="24"/>
            <w:szCs w:val="24"/>
            <w:lang w:eastAsia="zh-CN" w:bidi="hi-IN"/>
          </w:rPr>
          <w:t xml:space="preserve"> </w:t>
        </w:r>
      </w:ins>
    </w:p>
    <w:p w14:paraId="0ADC3B6E"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82" w:author="changes" w:date="2020-05-13T11:48:00Z">
        <w:r w:rsidRPr="00B10D2F">
          <w:rPr>
            <w:rFonts w:ascii="Calibri" w:eastAsia="DejaVu Sans" w:hAnsi="Calibri" w:cs="Calibri"/>
            <w:color w:val="000000"/>
            <w:sz w:val="24"/>
            <w:szCs w:val="24"/>
            <w:lang w:eastAsia="zh-CN" w:bidi="hi-IN"/>
          </w:rPr>
          <w:t>(</w:t>
        </w:r>
        <w:proofErr w:type="spellStart"/>
        <w:r w:rsidRPr="00B10D2F">
          <w:rPr>
            <w:rFonts w:ascii="Calibri" w:eastAsia="DejaVu Sans" w:hAnsi="Calibri" w:cs="Calibri"/>
            <w:color w:val="000000"/>
            <w:sz w:val="24"/>
            <w:szCs w:val="24"/>
            <w:lang w:eastAsia="zh-CN" w:bidi="hi-IN"/>
          </w:rPr>
          <w:t>i</w:t>
        </w:r>
        <w:proofErr w:type="spellEnd"/>
        <w:r w:rsidRPr="00B10D2F">
          <w:rPr>
            <w:rFonts w:ascii="Calibri" w:eastAsia="DejaVu Sans" w:hAnsi="Calibri" w:cs="Calibri"/>
            <w:color w:val="000000"/>
            <w:sz w:val="24"/>
            <w:szCs w:val="24"/>
            <w:lang w:eastAsia="zh-CN" w:bidi="hi-IN"/>
          </w:rPr>
          <w:t>)</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Dead trees that do not pose a threat to life, property or a healthy forest should be left to provide wildlife habitat for both birds and animals.</w:t>
      </w:r>
      <w:ins w:id="283" w:author="changes" w:date="2020-05-13T11:48:00Z">
        <w:r w:rsidRPr="00B10D2F">
          <w:rPr>
            <w:rFonts w:ascii="Calibri" w:eastAsia="DejaVu Sans" w:hAnsi="Calibri" w:cs="Calibri"/>
            <w:color w:val="000000"/>
            <w:sz w:val="24"/>
            <w:szCs w:val="24"/>
            <w:lang w:eastAsia="zh-CN" w:bidi="hi-IN"/>
          </w:rPr>
          <w:t xml:space="preserve"> </w:t>
        </w:r>
      </w:ins>
    </w:p>
    <w:p w14:paraId="3DE0B2F8" w14:textId="1BABC671" w:rsidR="00B10D2F" w:rsidRPr="00B10D2F" w:rsidRDefault="008C6BA0"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del w:id="284" w:author="changes" w:date="2020-05-13T11:48:00Z">
        <w:r>
          <w:rPr>
            <w:noProof/>
          </w:rPr>
          <w:drawing>
            <wp:inline distT="0" distB="0" distL="0" distR="0" wp14:anchorId="27E89194" wp14:editId="20259AE8">
              <wp:extent cx="100584" cy="123444"/>
              <wp:effectExtent l="0" t="0" r="0" b="0"/>
              <wp:docPr id="63239" name="Picture 63239"/>
              <wp:cNvGraphicFramePr/>
              <a:graphic xmlns:a="http://schemas.openxmlformats.org/drawingml/2006/main">
                <a:graphicData uri="http://schemas.openxmlformats.org/drawingml/2006/picture">
                  <pic:pic xmlns:pic="http://schemas.openxmlformats.org/drawingml/2006/picture">
                    <pic:nvPicPr>
                      <pic:cNvPr id="63239" name="Picture 63239"/>
                      <pic:cNvPicPr/>
                    </pic:nvPicPr>
                    <pic:blipFill>
                      <a:blip r:embed="rId15"/>
                      <a:stretch>
                        <a:fillRect/>
                      </a:stretch>
                    </pic:blipFill>
                    <pic:spPr>
                      <a:xfrm>
                        <a:off x="0" y="0"/>
                        <a:ext cx="100584" cy="123444"/>
                      </a:xfrm>
                      <a:prstGeom prst="rect">
                        <a:avLst/>
                      </a:prstGeom>
                    </pic:spPr>
                  </pic:pic>
                </a:graphicData>
              </a:graphic>
            </wp:inline>
          </w:drawing>
        </w:r>
      </w:del>
      <w:ins w:id="285" w:author="changes" w:date="2020-05-13T11:48:00Z">
        <w:r w:rsidR="00B10D2F" w:rsidRPr="00B10D2F">
          <w:rPr>
            <w:rFonts w:ascii="Calibri" w:eastAsia="DejaVu Sans" w:hAnsi="Calibri" w:cs="Calibri"/>
            <w:color w:val="000000"/>
            <w:sz w:val="24"/>
            <w:szCs w:val="24"/>
            <w:lang w:eastAsia="zh-CN" w:bidi="hi-IN"/>
          </w:rPr>
          <w:t>(j)</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New development should not compromise scenic views, in particular viewing points from adjacent roads and trails.</w:t>
      </w:r>
      <w:ins w:id="286" w:author="changes" w:date="2020-05-13T11:48:00Z">
        <w:r w:rsidR="00B10D2F" w:rsidRPr="00B10D2F">
          <w:rPr>
            <w:rFonts w:ascii="Calibri" w:eastAsia="DejaVu Sans" w:hAnsi="Calibri" w:cs="Calibri"/>
            <w:color w:val="000000"/>
            <w:sz w:val="24"/>
            <w:szCs w:val="24"/>
            <w:lang w:eastAsia="zh-CN" w:bidi="hi-IN"/>
          </w:rPr>
          <w:t xml:space="preserve"> </w:t>
        </w:r>
      </w:ins>
    </w:p>
    <w:p w14:paraId="703E9CEC" w14:textId="5DB47C56" w:rsidR="00B10D2F" w:rsidRPr="00B10D2F" w:rsidRDefault="008C6BA0"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del w:id="287" w:author="changes" w:date="2020-05-13T11:48:00Z">
        <w:r>
          <w:tab/>
        </w:r>
      </w:del>
      <w:r w:rsidR="00B10D2F" w:rsidRPr="00B10D2F">
        <w:rPr>
          <w:rFonts w:ascii="Calibri" w:eastAsia="DejaVu Sans" w:hAnsi="Calibri" w:cs="Calibri"/>
          <w:color w:val="000000"/>
          <w:sz w:val="24"/>
          <w:szCs w:val="24"/>
          <w:lang w:eastAsia="zh-CN" w:bidi="hi-IN"/>
        </w:rPr>
        <w:t>(k)</w:t>
      </w:r>
      <w:r w:rsidR="00B10D2F" w:rsidRPr="00B10D2F">
        <w:rPr>
          <w:rFonts w:ascii="Calibri" w:eastAsia="DejaVu Sans" w:hAnsi="Calibri" w:cs="Calibri"/>
          <w:color w:val="000000"/>
          <w:sz w:val="24"/>
          <w:szCs w:val="24"/>
          <w:lang w:eastAsia="zh-CN" w:bidi="hi-IN"/>
        </w:rPr>
        <w:tab/>
        <w:t>Regrading should blend in with the natural contours and undulations of the</w:t>
      </w:r>
      <w:ins w:id="288" w:author="changes" w:date="2020-05-13T11:48:00Z">
        <w:r w:rsidR="00B10D2F" w:rsidRPr="00B10D2F">
          <w:rPr>
            <w:rFonts w:ascii="Calibri" w:eastAsia="DejaVu Sans" w:hAnsi="Calibri" w:cs="Calibri"/>
            <w:color w:val="000000"/>
            <w:sz w:val="24"/>
            <w:szCs w:val="24"/>
            <w:lang w:eastAsia="zh-CN" w:bidi="hi-IN"/>
          </w:rPr>
          <w:t xml:space="preserve"> land. </w:t>
        </w:r>
      </w:ins>
    </w:p>
    <w:p w14:paraId="2D16F8DB" w14:textId="7012E913"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w:t>
      </w:r>
      <w:del w:id="289" w:author="changes" w:date="2020-05-13T11:48:00Z">
        <w:r w:rsidR="008C6BA0">
          <w:delText>I</w:delText>
        </w:r>
      </w:del>
      <w:ins w:id="290" w:author="changes" w:date="2020-05-13T11:48:00Z">
        <w:r w:rsidRPr="00B10D2F">
          <w:rPr>
            <w:rFonts w:ascii="Calibri" w:eastAsia="DejaVu Sans" w:hAnsi="Calibri" w:cs="Calibri"/>
            <w:color w:val="000000"/>
            <w:sz w:val="24"/>
            <w:szCs w:val="24"/>
            <w:lang w:eastAsia="zh-CN" w:bidi="hi-IN"/>
          </w:rPr>
          <w:t>l</w:t>
        </w:r>
      </w:ins>
      <w:r w:rsidRPr="00B10D2F">
        <w:rPr>
          <w:rFonts w:ascii="Calibri" w:eastAsia="DejaVu Sans" w:hAnsi="Calibri" w:cs="Calibri"/>
          <w:color w:val="000000"/>
          <w:sz w:val="24"/>
          <w:szCs w:val="24"/>
          <w:lang w:eastAsia="zh-CN" w:bidi="hi-IN"/>
        </w:rPr>
        <w:t>)</w:t>
      </w:r>
      <w:r w:rsidRPr="00B10D2F">
        <w:rPr>
          <w:rFonts w:ascii="Calibri" w:eastAsia="DejaVu Sans" w:hAnsi="Calibri" w:cs="Calibri"/>
          <w:color w:val="000000"/>
          <w:sz w:val="24"/>
          <w:szCs w:val="24"/>
          <w:lang w:eastAsia="zh-CN" w:bidi="hi-IN"/>
        </w:rPr>
        <w:tab/>
        <w:t>Buildings proposed to be located within significant viewing areas should be screened and landscaped to minimize their intrusion on the character of the area.</w:t>
      </w:r>
      <w:ins w:id="291" w:author="changes" w:date="2020-05-13T11:48:00Z">
        <w:r w:rsidRPr="00B10D2F">
          <w:rPr>
            <w:rFonts w:ascii="Calibri" w:eastAsia="DejaVu Sans" w:hAnsi="Calibri" w:cs="Calibri"/>
            <w:color w:val="000000"/>
            <w:sz w:val="24"/>
            <w:szCs w:val="24"/>
            <w:lang w:eastAsia="zh-CN" w:bidi="hi-IN"/>
          </w:rPr>
          <w:t xml:space="preserve"> </w:t>
        </w:r>
      </w:ins>
    </w:p>
    <w:p w14:paraId="6555AB6B" w14:textId="77777777" w:rsidR="00B10D2F" w:rsidRP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92" w:author="changes" w:date="2020-05-13T11:48:00Z">
        <w:r w:rsidRPr="00B10D2F">
          <w:rPr>
            <w:rFonts w:ascii="Calibri" w:eastAsia="DejaVu Sans" w:hAnsi="Calibri" w:cs="Calibri"/>
            <w:color w:val="000000"/>
            <w:sz w:val="24"/>
            <w:szCs w:val="24"/>
            <w:lang w:eastAsia="zh-CN" w:bidi="hi-IN"/>
          </w:rPr>
          <w:t>(m)</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Building design should harmonize with the natural setting.</w:t>
      </w:r>
      <w:ins w:id="293" w:author="changes" w:date="2020-05-13T11:48:00Z">
        <w:r w:rsidRPr="00B10D2F">
          <w:rPr>
            <w:rFonts w:ascii="Calibri" w:eastAsia="DejaVu Sans" w:hAnsi="Calibri" w:cs="Calibri"/>
            <w:color w:val="000000"/>
            <w:sz w:val="24"/>
            <w:szCs w:val="24"/>
            <w:lang w:eastAsia="zh-CN" w:bidi="hi-IN"/>
          </w:rPr>
          <w:t xml:space="preserve"> </w:t>
        </w:r>
      </w:ins>
    </w:p>
    <w:p w14:paraId="229E1B1D" w14:textId="77777777" w:rsidR="00B10D2F" w:rsidRDefault="00B10D2F" w:rsidP="00B10D2F">
      <w:pPr>
        <w:widowControl w:val="0"/>
        <w:suppressAutoHyphens/>
        <w:spacing w:before="40" w:after="240" w:line="240" w:lineRule="auto"/>
        <w:ind w:left="1632" w:hanging="480"/>
        <w:rPr>
          <w:rFonts w:ascii="Calibri" w:eastAsia="DejaVu Sans" w:hAnsi="Calibri" w:cs="Calibri"/>
          <w:color w:val="000000"/>
          <w:sz w:val="24"/>
          <w:szCs w:val="24"/>
          <w:lang w:eastAsia="zh-CN" w:bidi="hi-IN"/>
        </w:rPr>
      </w:pPr>
      <w:ins w:id="294" w:author="changes" w:date="2020-05-13T11:48:00Z">
        <w:r w:rsidRPr="00B10D2F">
          <w:rPr>
            <w:rFonts w:ascii="Calibri" w:eastAsia="DejaVu Sans" w:hAnsi="Calibri" w:cs="Calibri"/>
            <w:color w:val="000000"/>
            <w:sz w:val="24"/>
            <w:szCs w:val="24"/>
            <w:lang w:eastAsia="zh-CN" w:bidi="hi-IN"/>
          </w:rPr>
          <w:t>(n)</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Building materials should harmonize with their natural setting and be compatible with neighboring land uses.</w:t>
      </w:r>
      <w:ins w:id="295" w:author="changes" w:date="2020-05-13T11:48:00Z">
        <w:r w:rsidRPr="00B10D2F">
          <w:rPr>
            <w:rFonts w:ascii="Calibri" w:eastAsia="DejaVu Sans" w:hAnsi="Calibri" w:cs="Calibri"/>
            <w:color w:val="000000"/>
            <w:sz w:val="24"/>
            <w:szCs w:val="24"/>
            <w:lang w:eastAsia="zh-CN" w:bidi="hi-IN"/>
          </w:rPr>
          <w:t xml:space="preserve"> </w:t>
        </w:r>
      </w:ins>
    </w:p>
    <w:p w14:paraId="2682E8F3" w14:textId="20846515" w:rsidR="009E0A6D" w:rsidRDefault="008C6BA0" w:rsidP="009E0A6D">
      <w:pPr>
        <w:widowControl w:val="0"/>
        <w:suppressAutoHyphens/>
        <w:spacing w:before="40" w:after="240" w:line="240" w:lineRule="auto"/>
        <w:ind w:left="768" w:hanging="480"/>
        <w:rPr>
          <w:ins w:id="296" w:author="changes" w:date="2020-05-13T11:48:00Z"/>
          <w:rFonts w:ascii="Calibri" w:eastAsia="DejaVu Sans" w:hAnsi="Calibri" w:cs="Calibri"/>
          <w:color w:val="FF0000"/>
          <w:sz w:val="24"/>
          <w:szCs w:val="24"/>
          <w:lang w:eastAsia="zh-CN" w:bidi="hi-IN"/>
        </w:rPr>
      </w:pPr>
      <w:del w:id="297" w:author="changes" w:date="2020-05-13T11:48:00Z">
        <w:r>
          <w:tab/>
          <w:delText>c</w:delText>
        </w:r>
      </w:del>
      <w:ins w:id="298" w:author="changes" w:date="2020-05-13T11:48:00Z">
        <w:r w:rsidR="00675D45">
          <w:rPr>
            <w:rFonts w:ascii="Calibri" w:eastAsia="DejaVu Sans" w:hAnsi="Calibri" w:cs="Calibri"/>
            <w:color w:val="FF0000"/>
            <w:sz w:val="24"/>
            <w:szCs w:val="24"/>
            <w:lang w:eastAsia="zh-CN" w:bidi="hi-IN"/>
          </w:rPr>
          <w:t xml:space="preserve">C. </w:t>
        </w:r>
        <w:r w:rsidR="009E0A6D" w:rsidRPr="00770870">
          <w:rPr>
            <w:rFonts w:ascii="Calibri" w:eastAsia="DejaVu Sans" w:hAnsi="Calibri" w:cs="Calibri"/>
            <w:color w:val="FF0000"/>
            <w:sz w:val="24"/>
            <w:szCs w:val="24"/>
            <w:lang w:eastAsia="zh-CN" w:bidi="hi-IN"/>
          </w:rPr>
          <w:t>Stormwater</w:t>
        </w:r>
      </w:ins>
    </w:p>
    <w:p w14:paraId="072F7BB6" w14:textId="77777777" w:rsidR="00AC5D69" w:rsidRPr="00770870" w:rsidRDefault="00AC5D69" w:rsidP="00770870">
      <w:pPr>
        <w:pStyle w:val="ListParagraph"/>
        <w:widowControl w:val="0"/>
        <w:numPr>
          <w:ilvl w:val="3"/>
          <w:numId w:val="7"/>
        </w:numPr>
        <w:suppressAutoHyphens/>
        <w:spacing w:before="40" w:after="240" w:line="240" w:lineRule="auto"/>
        <w:ind w:left="720"/>
        <w:rPr>
          <w:ins w:id="299" w:author="changes" w:date="2020-05-13T11:48:00Z"/>
          <w:rFonts w:ascii="Calibri" w:eastAsia="DejaVu Sans" w:hAnsi="Calibri" w:cs="Calibri"/>
          <w:color w:val="FF0000"/>
          <w:sz w:val="24"/>
          <w:szCs w:val="24"/>
          <w:lang w:eastAsia="zh-CN" w:bidi="hi-IN"/>
        </w:rPr>
      </w:pPr>
      <w:ins w:id="300" w:author="changes" w:date="2020-05-13T11:48:00Z">
        <w:r w:rsidRPr="00770870">
          <w:rPr>
            <w:color w:val="FF0000"/>
          </w:rPr>
          <w:t>In Unique Natural Areas and/or Steep Slope Overlay areas that are subject to site plan review, the following standards apply:</w:t>
        </w:r>
      </w:ins>
    </w:p>
    <w:p w14:paraId="43A9A8E5" w14:textId="77777777" w:rsidR="00AC5D69" w:rsidRPr="00770870" w:rsidRDefault="00AC5D69" w:rsidP="00770870">
      <w:pPr>
        <w:pStyle w:val="ListParagraph"/>
        <w:widowControl w:val="0"/>
        <w:suppressAutoHyphens/>
        <w:spacing w:before="40" w:after="240" w:line="240" w:lineRule="auto"/>
        <w:rPr>
          <w:ins w:id="301" w:author="changes" w:date="2020-05-13T11:48:00Z"/>
          <w:rFonts w:ascii="Calibri" w:eastAsia="DejaVu Sans" w:hAnsi="Calibri" w:cs="Calibri"/>
          <w:color w:val="FF0000"/>
          <w:sz w:val="24"/>
          <w:szCs w:val="24"/>
          <w:lang w:eastAsia="zh-CN" w:bidi="hi-IN"/>
        </w:rPr>
      </w:pPr>
    </w:p>
    <w:p w14:paraId="5EC1205F" w14:textId="77777777" w:rsidR="00117334" w:rsidRPr="00770870" w:rsidRDefault="00117334" w:rsidP="00117334">
      <w:pPr>
        <w:pStyle w:val="ListParagraph"/>
        <w:numPr>
          <w:ilvl w:val="0"/>
          <w:numId w:val="7"/>
        </w:numPr>
        <w:spacing w:after="0" w:line="240" w:lineRule="auto"/>
        <w:rPr>
          <w:ins w:id="302" w:author="changes" w:date="2020-05-13T11:48:00Z"/>
          <w:color w:val="FF0000"/>
        </w:rPr>
      </w:pPr>
      <w:ins w:id="303" w:author="changes" w:date="2020-05-13T11:48:00Z">
        <w:r w:rsidRPr="00770870">
          <w:rPr>
            <w:color w:val="FF0000"/>
          </w:rPr>
          <w:t>Any alteration of the hydrology of the site shall be minimized and/or mitigated so as to</w:t>
        </w:r>
      </w:ins>
    </w:p>
    <w:p w14:paraId="3203CBC8" w14:textId="77777777" w:rsidR="00117334" w:rsidRPr="00770870" w:rsidRDefault="00117334" w:rsidP="00117334">
      <w:pPr>
        <w:pStyle w:val="ListParagraph"/>
        <w:spacing w:after="0" w:line="240" w:lineRule="auto"/>
        <w:rPr>
          <w:ins w:id="304" w:author="changes" w:date="2020-05-13T11:48:00Z"/>
          <w:color w:val="FF0000"/>
        </w:rPr>
      </w:pPr>
      <w:ins w:id="305" w:author="changes" w:date="2020-05-13T11:48:00Z">
        <w:r w:rsidRPr="00770870">
          <w:rPr>
            <w:color w:val="FF0000"/>
          </w:rPr>
          <w:t>minimize the impact on water quality, peak discharge, groundwater recharge, and</w:t>
        </w:r>
      </w:ins>
    </w:p>
    <w:p w14:paraId="56AD8761" w14:textId="77777777" w:rsidR="00117334" w:rsidRPr="00770870" w:rsidRDefault="00117334" w:rsidP="00117334">
      <w:pPr>
        <w:pStyle w:val="ListParagraph"/>
        <w:spacing w:after="0" w:line="240" w:lineRule="auto"/>
        <w:rPr>
          <w:ins w:id="306" w:author="changes" w:date="2020-05-13T11:48:00Z"/>
          <w:color w:val="FF0000"/>
        </w:rPr>
      </w:pPr>
      <w:ins w:id="307" w:author="changes" w:date="2020-05-13T11:48:00Z">
        <w:r w:rsidRPr="00770870">
          <w:rPr>
            <w:color w:val="FF0000"/>
          </w:rPr>
          <w:t>drainage patterns. To the extent possible, the quantity, quality, and timing of</w:t>
        </w:r>
      </w:ins>
    </w:p>
    <w:p w14:paraId="5A2F7844" w14:textId="77777777" w:rsidR="00117334" w:rsidRPr="00770870" w:rsidRDefault="00117334" w:rsidP="00117334">
      <w:pPr>
        <w:pStyle w:val="ListParagraph"/>
        <w:spacing w:after="0" w:line="240" w:lineRule="auto"/>
        <w:rPr>
          <w:ins w:id="308" w:author="changes" w:date="2020-05-13T11:48:00Z"/>
          <w:color w:val="FF0000"/>
        </w:rPr>
      </w:pPr>
      <w:ins w:id="309" w:author="changes" w:date="2020-05-13T11:48:00Z">
        <w:r w:rsidRPr="00770870">
          <w:rPr>
            <w:color w:val="FF0000"/>
          </w:rPr>
          <w:t>stormwater runoff during and after development shall not be substantially altered from</w:t>
        </w:r>
      </w:ins>
    </w:p>
    <w:p w14:paraId="6A25B559" w14:textId="77777777" w:rsidR="00117334" w:rsidRPr="00770870" w:rsidRDefault="00117334" w:rsidP="00117334">
      <w:pPr>
        <w:pStyle w:val="ListParagraph"/>
        <w:spacing w:after="0" w:line="240" w:lineRule="auto"/>
        <w:rPr>
          <w:ins w:id="310" w:author="changes" w:date="2020-05-13T11:48:00Z"/>
          <w:color w:val="FF0000"/>
        </w:rPr>
      </w:pPr>
      <w:ins w:id="311" w:author="changes" w:date="2020-05-13T11:48:00Z">
        <w:r w:rsidRPr="00770870">
          <w:rPr>
            <w:color w:val="FF0000"/>
          </w:rPr>
          <w:t>pre-development conditions. The recommended technical standards for the design of</w:t>
        </w:r>
      </w:ins>
    </w:p>
    <w:p w14:paraId="43AAFFB5" w14:textId="77777777" w:rsidR="00117334" w:rsidRPr="00770870" w:rsidRDefault="00117334" w:rsidP="00117334">
      <w:pPr>
        <w:pStyle w:val="ListParagraph"/>
        <w:spacing w:after="0" w:line="240" w:lineRule="auto"/>
        <w:rPr>
          <w:ins w:id="312" w:author="changes" w:date="2020-05-13T11:48:00Z"/>
          <w:color w:val="FF0000"/>
        </w:rPr>
      </w:pPr>
      <w:ins w:id="313" w:author="changes" w:date="2020-05-13T11:48:00Z">
        <w:r w:rsidRPr="00770870">
          <w:rPr>
            <w:color w:val="FF0000"/>
          </w:rPr>
          <w:t>post-construction structures are detailed in the “New York State Stormwater</w:t>
        </w:r>
      </w:ins>
    </w:p>
    <w:p w14:paraId="12209D92" w14:textId="77777777" w:rsidR="00117334" w:rsidRPr="00770870" w:rsidRDefault="00117334" w:rsidP="00117334">
      <w:pPr>
        <w:pStyle w:val="ListParagraph"/>
        <w:spacing w:after="0" w:line="240" w:lineRule="auto"/>
        <w:rPr>
          <w:ins w:id="314" w:author="changes" w:date="2020-05-13T11:48:00Z"/>
          <w:color w:val="FF0000"/>
        </w:rPr>
      </w:pPr>
      <w:ins w:id="315" w:author="changes" w:date="2020-05-13T11:48:00Z">
        <w:r w:rsidRPr="00770870">
          <w:rPr>
            <w:color w:val="FF0000"/>
          </w:rPr>
          <w:lastRenderedPageBreak/>
          <w:t>Management Design Manual,” as revised</w:t>
        </w:r>
        <w:r w:rsidR="005C6C0D" w:rsidRPr="00770870">
          <w:rPr>
            <w:color w:val="FF0000"/>
          </w:rPr>
          <w:t xml:space="preserve">. </w:t>
        </w:r>
        <w:r w:rsidR="00CA53F2" w:rsidRPr="00770870">
          <w:rPr>
            <w:color w:val="FF0000"/>
          </w:rPr>
          <w:t>In reviewing the adequacy of an applicant’s stormwater management plans, t</w:t>
        </w:r>
        <w:r w:rsidR="005C6C0D" w:rsidRPr="00770870">
          <w:rPr>
            <w:color w:val="FF0000"/>
          </w:rPr>
          <w:t>he Planning Board may seek recommendations from a licensed engineer selected by the Town and paid for by the applicant.</w:t>
        </w:r>
      </w:ins>
    </w:p>
    <w:p w14:paraId="0849A337" w14:textId="77777777" w:rsidR="00117334" w:rsidRPr="00770870" w:rsidRDefault="00117334" w:rsidP="00117334">
      <w:pPr>
        <w:spacing w:after="0" w:line="240" w:lineRule="auto"/>
        <w:rPr>
          <w:ins w:id="316" w:author="changes" w:date="2020-05-13T11:48:00Z"/>
          <w:color w:val="FF0000"/>
        </w:rPr>
      </w:pPr>
    </w:p>
    <w:p w14:paraId="0C0718CD" w14:textId="77777777" w:rsidR="00117334" w:rsidRPr="00770870" w:rsidRDefault="00117334" w:rsidP="00117334">
      <w:pPr>
        <w:pStyle w:val="ListParagraph"/>
        <w:numPr>
          <w:ilvl w:val="0"/>
          <w:numId w:val="7"/>
        </w:numPr>
        <w:spacing w:after="0" w:line="240" w:lineRule="auto"/>
        <w:rPr>
          <w:ins w:id="317" w:author="changes" w:date="2020-05-13T11:48:00Z"/>
          <w:color w:val="FF0000"/>
        </w:rPr>
      </w:pPr>
      <w:ins w:id="318" w:author="changes" w:date="2020-05-13T11:48:00Z">
        <w:r w:rsidRPr="00770870">
          <w:rPr>
            <w:color w:val="FF0000"/>
          </w:rPr>
          <w:t>Priority should be given to maintaining natural drainage systems, including perennial</w:t>
        </w:r>
      </w:ins>
    </w:p>
    <w:p w14:paraId="074F1D35" w14:textId="77777777" w:rsidR="00117334" w:rsidRPr="00770870" w:rsidRDefault="00117334" w:rsidP="00117334">
      <w:pPr>
        <w:pStyle w:val="ListParagraph"/>
        <w:spacing w:after="0" w:line="240" w:lineRule="auto"/>
        <w:rPr>
          <w:ins w:id="319" w:author="changes" w:date="2020-05-13T11:48:00Z"/>
          <w:color w:val="FF0000"/>
        </w:rPr>
      </w:pPr>
      <w:ins w:id="320" w:author="changes" w:date="2020-05-13T11:48:00Z">
        <w:r w:rsidRPr="00770870">
          <w:rPr>
            <w:color w:val="FF0000"/>
          </w:rPr>
          <w:t>and intermittent streams, swales and drainage ditches.</w:t>
        </w:r>
      </w:ins>
    </w:p>
    <w:p w14:paraId="01203E98" w14:textId="77777777" w:rsidR="00117334" w:rsidRPr="00770870" w:rsidRDefault="00117334" w:rsidP="00117334">
      <w:pPr>
        <w:spacing w:after="0" w:line="240" w:lineRule="auto"/>
        <w:rPr>
          <w:ins w:id="321" w:author="changes" w:date="2020-05-13T11:48:00Z"/>
          <w:color w:val="FF0000"/>
        </w:rPr>
      </w:pPr>
    </w:p>
    <w:p w14:paraId="4D0DF382" w14:textId="77777777" w:rsidR="00117334" w:rsidRPr="00770870" w:rsidRDefault="00117334" w:rsidP="00117334">
      <w:pPr>
        <w:pStyle w:val="ListParagraph"/>
        <w:numPr>
          <w:ilvl w:val="0"/>
          <w:numId w:val="7"/>
        </w:numPr>
        <w:spacing w:after="0" w:line="240" w:lineRule="auto"/>
        <w:rPr>
          <w:ins w:id="322" w:author="changes" w:date="2020-05-13T11:48:00Z"/>
          <w:color w:val="FF0000"/>
        </w:rPr>
      </w:pPr>
      <w:ins w:id="323" w:author="changes" w:date="2020-05-13T11:48:00Z">
        <w:r w:rsidRPr="00770870">
          <w:rPr>
            <w:color w:val="FF0000"/>
          </w:rPr>
          <w:t>Drainage of stormwater shall not cause erosion, siltation, contribute to slope failures, pollute groundwater or cause damage to or flooding of adjacent or downstream properties.</w:t>
        </w:r>
      </w:ins>
    </w:p>
    <w:p w14:paraId="2B43951A" w14:textId="77777777" w:rsidR="00117334" w:rsidRPr="00770870" w:rsidRDefault="00117334" w:rsidP="00117334">
      <w:pPr>
        <w:spacing w:after="0" w:line="240" w:lineRule="auto"/>
        <w:rPr>
          <w:ins w:id="324" w:author="changes" w:date="2020-05-13T11:48:00Z"/>
          <w:color w:val="FF0000"/>
        </w:rPr>
      </w:pPr>
    </w:p>
    <w:p w14:paraId="5ABBC156" w14:textId="77777777" w:rsidR="00117334" w:rsidRPr="00770870" w:rsidRDefault="00AC5D69" w:rsidP="00117334">
      <w:pPr>
        <w:pStyle w:val="ListParagraph"/>
        <w:numPr>
          <w:ilvl w:val="0"/>
          <w:numId w:val="7"/>
        </w:numPr>
        <w:spacing w:after="0" w:line="240" w:lineRule="auto"/>
        <w:rPr>
          <w:ins w:id="325" w:author="changes" w:date="2020-05-13T11:48:00Z"/>
          <w:color w:val="FF0000"/>
        </w:rPr>
      </w:pPr>
      <w:ins w:id="326" w:author="changes" w:date="2020-05-13T11:48:00Z">
        <w:r>
          <w:rPr>
            <w:color w:val="FF0000"/>
          </w:rPr>
          <w:t xml:space="preserve">The </w:t>
        </w:r>
        <w:r w:rsidR="00117334" w:rsidRPr="00770870">
          <w:rPr>
            <w:color w:val="FF0000"/>
          </w:rPr>
          <w:t>Planning Board may require the developer or property owner to submit the following:</w:t>
        </w:r>
      </w:ins>
    </w:p>
    <w:p w14:paraId="6FF4F79A" w14:textId="77777777" w:rsidR="00117334" w:rsidRPr="00770870" w:rsidRDefault="00117334" w:rsidP="00117334">
      <w:pPr>
        <w:spacing w:after="0" w:line="240" w:lineRule="auto"/>
        <w:rPr>
          <w:ins w:id="327" w:author="changes" w:date="2020-05-13T11:48:00Z"/>
          <w:color w:val="FF0000"/>
        </w:rPr>
      </w:pPr>
    </w:p>
    <w:p w14:paraId="23CBB659" w14:textId="77777777" w:rsidR="00117334" w:rsidRPr="00770870" w:rsidRDefault="00117334" w:rsidP="00117334">
      <w:pPr>
        <w:pStyle w:val="ListParagraph"/>
        <w:numPr>
          <w:ilvl w:val="0"/>
          <w:numId w:val="8"/>
        </w:numPr>
        <w:spacing w:after="0" w:line="240" w:lineRule="auto"/>
        <w:rPr>
          <w:ins w:id="328" w:author="changes" w:date="2020-05-13T11:48:00Z"/>
          <w:color w:val="FF0000"/>
        </w:rPr>
      </w:pPr>
      <w:ins w:id="329" w:author="changes" w:date="2020-05-13T11:48:00Z">
        <w:r w:rsidRPr="00770870">
          <w:rPr>
            <w:color w:val="FF0000"/>
          </w:rPr>
          <w:t xml:space="preserve">Stormwater Pollution Prevention Plan (SWPPP), prepared by a NYS licensed engineer or other qualified </w:t>
        </w:r>
        <w:proofErr w:type="gramStart"/>
        <w:r w:rsidRPr="00770870">
          <w:rPr>
            <w:color w:val="FF0000"/>
          </w:rPr>
          <w:t>professional .</w:t>
        </w:r>
        <w:proofErr w:type="gramEnd"/>
        <w:r w:rsidRPr="00770870">
          <w:rPr>
            <w:color w:val="FF0000"/>
          </w:rPr>
          <w:t xml:space="preserve">  The contents of the SWPPP and qualifications of qualified professionals are specified in the New York State Department of Environmental Conservation SPDES General Permit for Stormwater Discharges from Construction Activity.</w:t>
        </w:r>
      </w:ins>
    </w:p>
    <w:p w14:paraId="591F4148" w14:textId="77777777" w:rsidR="00117334" w:rsidRPr="00770870" w:rsidRDefault="00117334" w:rsidP="00117334">
      <w:pPr>
        <w:spacing w:after="0" w:line="240" w:lineRule="auto"/>
        <w:ind w:left="360"/>
        <w:rPr>
          <w:ins w:id="330" w:author="changes" w:date="2020-05-13T11:48:00Z"/>
          <w:color w:val="FF0000"/>
        </w:rPr>
      </w:pPr>
    </w:p>
    <w:p w14:paraId="1F1855E7" w14:textId="77777777" w:rsidR="00117334" w:rsidRPr="00770870" w:rsidRDefault="00117334" w:rsidP="00117334">
      <w:pPr>
        <w:pStyle w:val="ListParagraph"/>
        <w:numPr>
          <w:ilvl w:val="0"/>
          <w:numId w:val="8"/>
        </w:numPr>
        <w:spacing w:after="0" w:line="240" w:lineRule="auto"/>
        <w:rPr>
          <w:ins w:id="331" w:author="changes" w:date="2020-05-13T11:48:00Z"/>
          <w:color w:val="FF0000"/>
        </w:rPr>
      </w:pPr>
      <w:ins w:id="332" w:author="changes" w:date="2020-05-13T11:48:00Z">
        <w:r w:rsidRPr="00770870">
          <w:rPr>
            <w:color w:val="FF0000"/>
          </w:rPr>
          <w:t>A statement of the proposed stormwater management objectives.</w:t>
        </w:r>
      </w:ins>
    </w:p>
    <w:p w14:paraId="03A4443B" w14:textId="77777777" w:rsidR="00117334" w:rsidRPr="00770870" w:rsidRDefault="00117334" w:rsidP="00117334">
      <w:pPr>
        <w:spacing w:after="0" w:line="240" w:lineRule="auto"/>
        <w:ind w:left="360"/>
        <w:rPr>
          <w:ins w:id="333" w:author="changes" w:date="2020-05-13T11:48:00Z"/>
          <w:color w:val="FF0000"/>
        </w:rPr>
      </w:pPr>
    </w:p>
    <w:p w14:paraId="4FDA3F95" w14:textId="77777777" w:rsidR="00117334" w:rsidRPr="00770870" w:rsidRDefault="00117334" w:rsidP="00117334">
      <w:pPr>
        <w:pStyle w:val="ListParagraph"/>
        <w:numPr>
          <w:ilvl w:val="0"/>
          <w:numId w:val="8"/>
        </w:numPr>
        <w:spacing w:after="0" w:line="240" w:lineRule="auto"/>
        <w:rPr>
          <w:ins w:id="334" w:author="changes" w:date="2020-05-13T11:48:00Z"/>
          <w:color w:val="FF0000"/>
        </w:rPr>
      </w:pPr>
      <w:ins w:id="335" w:author="changes" w:date="2020-05-13T11:48:00Z">
        <w:r w:rsidRPr="00770870">
          <w:rPr>
            <w:color w:val="FF0000"/>
          </w:rPr>
          <w:t>A description of the proposed structural and vegetative stormwater measures</w:t>
        </w:r>
      </w:ins>
    </w:p>
    <w:p w14:paraId="02C62128" w14:textId="77777777" w:rsidR="00117334" w:rsidRPr="00770870" w:rsidRDefault="00117334" w:rsidP="00117334">
      <w:pPr>
        <w:pStyle w:val="ListParagraph"/>
        <w:spacing w:after="0" w:line="240" w:lineRule="auto"/>
        <w:ind w:left="1080"/>
        <w:rPr>
          <w:ins w:id="336" w:author="changes" w:date="2020-05-13T11:48:00Z"/>
          <w:color w:val="FF0000"/>
        </w:rPr>
      </w:pPr>
      <w:ins w:id="337" w:author="changes" w:date="2020-05-13T11:48:00Z">
        <w:r w:rsidRPr="00770870">
          <w:rPr>
            <w:color w:val="FF0000"/>
          </w:rPr>
          <w:t>that will be utilized to ensure that the quantity, temporal distribution and quality of</w:t>
        </w:r>
      </w:ins>
    </w:p>
    <w:p w14:paraId="05F2AFD6" w14:textId="77777777" w:rsidR="00117334" w:rsidRPr="00770870" w:rsidRDefault="00117334" w:rsidP="00117334">
      <w:pPr>
        <w:pStyle w:val="ListParagraph"/>
        <w:spacing w:after="0" w:line="240" w:lineRule="auto"/>
        <w:ind w:left="1080"/>
        <w:rPr>
          <w:ins w:id="338" w:author="changes" w:date="2020-05-13T11:48:00Z"/>
          <w:color w:val="FF0000"/>
        </w:rPr>
      </w:pPr>
      <w:ins w:id="339" w:author="changes" w:date="2020-05-13T11:48:00Z">
        <w:r w:rsidRPr="00770870">
          <w:rPr>
            <w:color w:val="FF0000"/>
          </w:rPr>
          <w:t>stormwater runoff during and after development are not substantially altered from</w:t>
        </w:r>
      </w:ins>
    </w:p>
    <w:p w14:paraId="4A504FFA" w14:textId="77777777" w:rsidR="00117334" w:rsidRPr="00770870" w:rsidRDefault="00117334" w:rsidP="00117334">
      <w:pPr>
        <w:pStyle w:val="ListParagraph"/>
        <w:spacing w:after="0" w:line="240" w:lineRule="auto"/>
        <w:ind w:left="1080"/>
        <w:rPr>
          <w:ins w:id="340" w:author="changes" w:date="2020-05-13T11:48:00Z"/>
          <w:color w:val="FF0000"/>
        </w:rPr>
      </w:pPr>
      <w:ins w:id="341" w:author="changes" w:date="2020-05-13T11:48:00Z">
        <w:r w:rsidRPr="00770870">
          <w:rPr>
            <w:color w:val="FF0000"/>
          </w:rPr>
          <w:t>pre-development conditions. This will include appropriate plans, design data,</w:t>
        </w:r>
      </w:ins>
    </w:p>
    <w:p w14:paraId="0619133D" w14:textId="77777777" w:rsidR="00AC5D69" w:rsidRPr="00770870" w:rsidRDefault="00117334" w:rsidP="00117334">
      <w:pPr>
        <w:pStyle w:val="ListParagraph"/>
        <w:spacing w:after="0" w:line="240" w:lineRule="auto"/>
        <w:ind w:left="1080"/>
        <w:rPr>
          <w:ins w:id="342" w:author="changes" w:date="2020-05-13T11:48:00Z"/>
          <w:color w:val="FF0000"/>
        </w:rPr>
      </w:pPr>
      <w:ins w:id="343" w:author="changes" w:date="2020-05-13T11:48:00Z">
        <w:r w:rsidRPr="00770870">
          <w:rPr>
            <w:color w:val="FF0000"/>
          </w:rPr>
          <w:t>calculations, and other information.</w:t>
        </w:r>
      </w:ins>
    </w:p>
    <w:p w14:paraId="0B03C529" w14:textId="77777777" w:rsidR="00117334" w:rsidRPr="00727B1E" w:rsidRDefault="00117334" w:rsidP="00770870">
      <w:pPr>
        <w:pStyle w:val="ListParagraph"/>
        <w:spacing w:after="0" w:line="240" w:lineRule="auto"/>
        <w:ind w:left="1080"/>
        <w:rPr>
          <w:ins w:id="344" w:author="changes" w:date="2020-05-13T11:48:00Z"/>
        </w:rPr>
      </w:pPr>
    </w:p>
    <w:p w14:paraId="2AAF59A3" w14:textId="77777777" w:rsidR="00117334" w:rsidRPr="00770870" w:rsidRDefault="00117334" w:rsidP="00117334">
      <w:pPr>
        <w:pStyle w:val="ListParagraph"/>
        <w:numPr>
          <w:ilvl w:val="0"/>
          <w:numId w:val="8"/>
        </w:numPr>
        <w:spacing w:after="0" w:line="240" w:lineRule="auto"/>
        <w:rPr>
          <w:ins w:id="345" w:author="changes" w:date="2020-05-13T11:48:00Z"/>
          <w:color w:val="FF0000"/>
        </w:rPr>
      </w:pPr>
      <w:ins w:id="346" w:author="changes" w:date="2020-05-13T11:48:00Z">
        <w:r w:rsidRPr="00770870">
          <w:rPr>
            <w:color w:val="FF0000"/>
          </w:rPr>
          <w:t>A maintenance plan, which describes the type and frequency of maintenance</w:t>
        </w:r>
      </w:ins>
    </w:p>
    <w:p w14:paraId="240E8E58" w14:textId="77777777" w:rsidR="00117334" w:rsidRPr="00770870" w:rsidRDefault="00117334" w:rsidP="00117334">
      <w:pPr>
        <w:pStyle w:val="ListParagraph"/>
        <w:spacing w:after="0" w:line="240" w:lineRule="auto"/>
        <w:ind w:left="1080"/>
        <w:rPr>
          <w:ins w:id="347" w:author="changes" w:date="2020-05-13T11:48:00Z"/>
          <w:color w:val="FF0000"/>
        </w:rPr>
      </w:pPr>
      <w:ins w:id="348" w:author="changes" w:date="2020-05-13T11:48:00Z">
        <w:r w:rsidRPr="00770870">
          <w:rPr>
            <w:color w:val="FF0000"/>
          </w:rPr>
          <w:t>required by the stormwater management facilities utilized and the arrangements</w:t>
        </w:r>
      </w:ins>
    </w:p>
    <w:p w14:paraId="5D778E6C" w14:textId="77777777" w:rsidR="00117334" w:rsidRPr="00770870" w:rsidRDefault="00117334" w:rsidP="00117334">
      <w:pPr>
        <w:pStyle w:val="ListParagraph"/>
        <w:spacing w:after="0" w:line="240" w:lineRule="auto"/>
        <w:ind w:left="1080"/>
        <w:rPr>
          <w:ins w:id="349" w:author="changes" w:date="2020-05-13T11:48:00Z"/>
          <w:color w:val="FF0000"/>
        </w:rPr>
      </w:pPr>
      <w:ins w:id="350" w:author="changes" w:date="2020-05-13T11:48:00Z">
        <w:r w:rsidRPr="00770870">
          <w:rPr>
            <w:color w:val="FF0000"/>
          </w:rPr>
          <w:t>that will be made to ensure long-term maintenance of these facilities. Operation,</w:t>
        </w:r>
      </w:ins>
    </w:p>
    <w:p w14:paraId="4E9FB7E0" w14:textId="77777777" w:rsidR="00117334" w:rsidRPr="00770870" w:rsidRDefault="00117334" w:rsidP="00117334">
      <w:pPr>
        <w:pStyle w:val="ListParagraph"/>
        <w:spacing w:after="0" w:line="240" w:lineRule="auto"/>
        <w:ind w:left="1080"/>
        <w:rPr>
          <w:ins w:id="351" w:author="changes" w:date="2020-05-13T11:48:00Z"/>
          <w:color w:val="FF0000"/>
        </w:rPr>
      </w:pPr>
      <w:ins w:id="352" w:author="changes" w:date="2020-05-13T11:48:00Z">
        <w:r w:rsidRPr="00770870">
          <w:rPr>
            <w:color w:val="FF0000"/>
          </w:rPr>
          <w:t>maintenance, and any necessary repairs are the responsibility of the property</w:t>
        </w:r>
      </w:ins>
    </w:p>
    <w:p w14:paraId="605DE2C4" w14:textId="77777777" w:rsidR="00117334" w:rsidRPr="00770870" w:rsidRDefault="00117334" w:rsidP="00117334">
      <w:pPr>
        <w:pStyle w:val="ListParagraph"/>
        <w:spacing w:after="0" w:line="240" w:lineRule="auto"/>
        <w:ind w:left="1080"/>
        <w:rPr>
          <w:ins w:id="353" w:author="changes" w:date="2020-05-13T11:48:00Z"/>
          <w:color w:val="FF0000"/>
        </w:rPr>
      </w:pPr>
      <w:ins w:id="354" w:author="changes" w:date="2020-05-13T11:48:00Z">
        <w:r w:rsidRPr="00770870">
          <w:rPr>
            <w:color w:val="FF0000"/>
          </w:rPr>
          <w:t>owner or his/her designee. Storm water management facilities shall have</w:t>
        </w:r>
      </w:ins>
    </w:p>
    <w:p w14:paraId="0CD1639B" w14:textId="77777777" w:rsidR="00117334" w:rsidRPr="00770870" w:rsidRDefault="00117334" w:rsidP="00117334">
      <w:pPr>
        <w:pStyle w:val="ListParagraph"/>
        <w:spacing w:after="0" w:line="240" w:lineRule="auto"/>
        <w:ind w:left="1080"/>
        <w:rPr>
          <w:ins w:id="355" w:author="changes" w:date="2020-05-13T11:48:00Z"/>
          <w:color w:val="FF0000"/>
        </w:rPr>
      </w:pPr>
      <w:ins w:id="356" w:author="changes" w:date="2020-05-13T11:48:00Z">
        <w:r w:rsidRPr="00770870">
          <w:rPr>
            <w:color w:val="FF0000"/>
          </w:rPr>
          <w:t>adequate easements to permit the Town to inspect and, if necessary,</w:t>
        </w:r>
      </w:ins>
    </w:p>
    <w:p w14:paraId="57E6E216" w14:textId="77777777" w:rsidR="00117334" w:rsidRPr="00770870" w:rsidRDefault="00117334" w:rsidP="00117334">
      <w:pPr>
        <w:pStyle w:val="ListParagraph"/>
        <w:spacing w:after="0" w:line="240" w:lineRule="auto"/>
        <w:ind w:left="1080"/>
        <w:rPr>
          <w:ins w:id="357" w:author="changes" w:date="2020-05-13T11:48:00Z"/>
          <w:color w:val="FF0000"/>
        </w:rPr>
      </w:pPr>
      <w:ins w:id="358" w:author="changes" w:date="2020-05-13T11:48:00Z">
        <w:r w:rsidRPr="00770870">
          <w:rPr>
            <w:color w:val="FF0000"/>
          </w:rPr>
          <w:t>to take corrective action should the owner fail to properly maintain the system. If</w:t>
        </w:r>
      </w:ins>
    </w:p>
    <w:p w14:paraId="4F7C4959" w14:textId="77777777" w:rsidR="00AC5D69" w:rsidRPr="00770870" w:rsidRDefault="00117334" w:rsidP="00770870">
      <w:pPr>
        <w:pStyle w:val="ListParagraph"/>
        <w:spacing w:after="0" w:line="240" w:lineRule="auto"/>
        <w:ind w:left="1080"/>
        <w:rPr>
          <w:ins w:id="359" w:author="changes" w:date="2020-05-13T11:48:00Z"/>
          <w:color w:val="FF0000"/>
        </w:rPr>
      </w:pPr>
      <w:ins w:id="360" w:author="changes" w:date="2020-05-13T11:48:00Z">
        <w:r w:rsidRPr="00770870">
          <w:rPr>
            <w:color w:val="FF0000"/>
          </w:rPr>
          <w:t>corrective action by the Town is required, incurred costs are the responsibility of the property owner.</w:t>
        </w:r>
      </w:ins>
    </w:p>
    <w:p w14:paraId="6E16AFA0" w14:textId="77777777" w:rsidR="00117334" w:rsidRPr="00770870" w:rsidRDefault="00117334" w:rsidP="00770870">
      <w:pPr>
        <w:pStyle w:val="ListParagraph"/>
        <w:spacing w:after="0" w:line="240" w:lineRule="auto"/>
        <w:ind w:left="1080"/>
        <w:rPr>
          <w:ins w:id="361" w:author="changes" w:date="2020-05-13T11:48:00Z"/>
          <w:color w:val="FF0000"/>
        </w:rPr>
      </w:pPr>
    </w:p>
    <w:p w14:paraId="775C7439" w14:textId="77777777" w:rsidR="00117334" w:rsidRPr="00770870" w:rsidRDefault="00117334" w:rsidP="00117334">
      <w:pPr>
        <w:pStyle w:val="ListParagraph"/>
        <w:numPr>
          <w:ilvl w:val="0"/>
          <w:numId w:val="8"/>
        </w:numPr>
        <w:spacing w:after="0" w:line="240" w:lineRule="auto"/>
        <w:rPr>
          <w:ins w:id="362" w:author="changes" w:date="2020-05-13T11:48:00Z"/>
          <w:color w:val="FF0000"/>
        </w:rPr>
      </w:pPr>
      <w:ins w:id="363" w:author="changes" w:date="2020-05-13T11:48:00Z">
        <w:r w:rsidRPr="00770870">
          <w:rPr>
            <w:color w:val="FF0000"/>
          </w:rPr>
          <w:t>A flood hazard analysis for any development located within or adjacent to the</w:t>
        </w:r>
      </w:ins>
    </w:p>
    <w:p w14:paraId="30E3AC83" w14:textId="77777777" w:rsidR="00117334" w:rsidRPr="00770870" w:rsidRDefault="00117334" w:rsidP="00117334">
      <w:pPr>
        <w:pStyle w:val="ListParagraph"/>
        <w:spacing w:after="0" w:line="240" w:lineRule="auto"/>
        <w:ind w:left="1080"/>
        <w:rPr>
          <w:ins w:id="364" w:author="changes" w:date="2020-05-13T11:48:00Z"/>
          <w:color w:val="FF0000"/>
        </w:rPr>
      </w:pPr>
      <w:ins w:id="365" w:author="changes" w:date="2020-05-13T11:48:00Z">
        <w:r w:rsidRPr="00770870">
          <w:rPr>
            <w:color w:val="FF0000"/>
          </w:rPr>
          <w:t>designated floodplain.</w:t>
        </w:r>
      </w:ins>
    </w:p>
    <w:p w14:paraId="295DF688" w14:textId="77777777" w:rsidR="009E0A6D" w:rsidRPr="00770870" w:rsidRDefault="009E0A6D" w:rsidP="00B10D2F">
      <w:pPr>
        <w:widowControl w:val="0"/>
        <w:suppressAutoHyphens/>
        <w:spacing w:before="40" w:after="240" w:line="240" w:lineRule="auto"/>
        <w:ind w:left="1632" w:hanging="480"/>
        <w:rPr>
          <w:ins w:id="366" w:author="changes" w:date="2020-05-13T11:48:00Z"/>
          <w:rFonts w:ascii="Calibri" w:eastAsia="DejaVu Sans" w:hAnsi="Calibri" w:cs="Calibri"/>
          <w:color w:val="FF0000"/>
          <w:sz w:val="24"/>
          <w:szCs w:val="24"/>
          <w:lang w:eastAsia="zh-CN" w:bidi="hi-IN"/>
        </w:rPr>
      </w:pPr>
    </w:p>
    <w:p w14:paraId="14C78A30" w14:textId="77777777" w:rsidR="00B10D2F" w:rsidRPr="00770870" w:rsidRDefault="00675D45" w:rsidP="00B10D2F">
      <w:pPr>
        <w:widowControl w:val="0"/>
        <w:suppressAutoHyphens/>
        <w:spacing w:before="40" w:after="240" w:line="240" w:lineRule="auto"/>
        <w:ind w:left="768" w:hanging="480"/>
        <w:rPr>
          <w:ins w:id="367" w:author="changes" w:date="2020-05-13T11:48:00Z"/>
          <w:rFonts w:ascii="Calibri" w:eastAsia="DejaVu Sans" w:hAnsi="Calibri" w:cs="Calibri"/>
          <w:sz w:val="24"/>
          <w:szCs w:val="24"/>
          <w:lang w:eastAsia="zh-CN" w:bidi="hi-IN"/>
        </w:rPr>
      </w:pPr>
      <w:ins w:id="368" w:author="changes" w:date="2020-05-13T11:48:00Z">
        <w:r w:rsidRPr="00770870">
          <w:rPr>
            <w:rFonts w:ascii="Calibri" w:eastAsia="DejaVu Sans" w:hAnsi="Calibri" w:cs="Calibri"/>
            <w:sz w:val="24"/>
            <w:szCs w:val="24"/>
            <w:lang w:eastAsia="zh-CN" w:bidi="hi-IN"/>
          </w:rPr>
          <w:t>D</w:t>
        </w:r>
      </w:ins>
      <w:r w:rsidR="00B10D2F" w:rsidRPr="00770870">
        <w:rPr>
          <w:rFonts w:ascii="Calibri" w:eastAsia="DejaVu Sans" w:hAnsi="Calibri" w:cs="Calibri"/>
          <w:sz w:val="24"/>
          <w:szCs w:val="24"/>
          <w:lang w:eastAsia="zh-CN" w:bidi="hi-IN"/>
        </w:rPr>
        <w:t>.</w:t>
      </w:r>
      <w:r w:rsidR="00B10D2F" w:rsidRPr="00770870">
        <w:rPr>
          <w:rFonts w:ascii="Calibri" w:eastAsia="DejaVu Sans" w:hAnsi="Calibri" w:cs="Calibri"/>
          <w:sz w:val="24"/>
          <w:szCs w:val="24"/>
          <w:lang w:eastAsia="zh-CN" w:bidi="hi-IN"/>
        </w:rPr>
        <w:tab/>
        <w:t>Soil and sediment control.</w:t>
      </w:r>
    </w:p>
    <w:p w14:paraId="460D118E" w14:textId="77777777" w:rsidR="005C6C0D" w:rsidRPr="00770870" w:rsidRDefault="005C6C0D" w:rsidP="00770870">
      <w:pPr>
        <w:pStyle w:val="ListParagraph"/>
        <w:widowControl w:val="0"/>
        <w:numPr>
          <w:ilvl w:val="0"/>
          <w:numId w:val="11"/>
        </w:numPr>
        <w:suppressAutoHyphens/>
        <w:spacing w:before="40" w:after="240"/>
        <w:rPr>
          <w:ins w:id="369" w:author="changes" w:date="2020-05-13T11:48:00Z"/>
          <w:rFonts w:ascii="Calibri" w:eastAsia="DejaVu Sans" w:hAnsi="Calibri" w:cs="Calibri"/>
          <w:color w:val="FF0000"/>
          <w:sz w:val="24"/>
          <w:szCs w:val="24"/>
          <w:lang w:eastAsia="zh-CN" w:bidi="hi-IN"/>
        </w:rPr>
      </w:pPr>
      <w:ins w:id="370" w:author="changes" w:date="2020-05-13T11:48:00Z">
        <w:r w:rsidRPr="00770870">
          <w:rPr>
            <w:rFonts w:ascii="Calibri" w:eastAsia="DejaVu Sans" w:hAnsi="Calibri" w:cs="Calibri"/>
            <w:color w:val="FF0000"/>
            <w:sz w:val="24"/>
            <w:szCs w:val="24"/>
            <w:lang w:eastAsia="zh-CN" w:bidi="hi-IN"/>
          </w:rPr>
          <w:t xml:space="preserve">The goals for erosion and sediment control are (1) to minimize the opportunity for soil to be moved by wind, precipitation and runoff and (2) to contain sediment that does move close to </w:t>
        </w:r>
        <w:r w:rsidR="00A87388" w:rsidRPr="00770870">
          <w:rPr>
            <w:rFonts w:ascii="Calibri" w:eastAsia="DejaVu Sans" w:hAnsi="Calibri" w:cs="Calibri"/>
            <w:color w:val="FF0000"/>
            <w:sz w:val="24"/>
            <w:szCs w:val="24"/>
            <w:lang w:eastAsia="zh-CN" w:bidi="hi-IN"/>
          </w:rPr>
          <w:t>its place of origin and thus prevent it from reaching a water body or damaging other lands. In</w:t>
        </w:r>
        <w:r w:rsidRPr="00770870">
          <w:rPr>
            <w:rFonts w:ascii="Calibri" w:eastAsia="DejaVu Sans" w:hAnsi="Calibri" w:cs="Calibri"/>
            <w:color w:val="FF0000"/>
            <w:sz w:val="24"/>
            <w:szCs w:val="24"/>
            <w:lang w:eastAsia="zh-CN" w:bidi="hi-IN"/>
          </w:rPr>
          <w:t xml:space="preserve"> </w:t>
        </w:r>
        <w:r w:rsidR="00A87388" w:rsidRPr="00770870">
          <w:rPr>
            <w:rFonts w:ascii="Calibri" w:eastAsia="DejaVu Sans" w:hAnsi="Calibri" w:cs="Calibri"/>
            <w:color w:val="FF0000"/>
            <w:sz w:val="24"/>
            <w:szCs w:val="24"/>
            <w:lang w:eastAsia="zh-CN" w:bidi="hi-IN"/>
          </w:rPr>
          <w:t>order to ensure that the land will be developed with a minimum amount of soil erosion and to</w:t>
        </w:r>
        <w:r w:rsidRPr="00770870">
          <w:rPr>
            <w:rFonts w:ascii="Calibri" w:eastAsia="DejaVu Sans" w:hAnsi="Calibri" w:cs="Calibri"/>
            <w:color w:val="FF0000"/>
            <w:sz w:val="24"/>
            <w:szCs w:val="24"/>
            <w:lang w:eastAsia="zh-CN" w:bidi="hi-IN"/>
          </w:rPr>
          <w:t xml:space="preserve"> </w:t>
        </w:r>
        <w:r w:rsidR="00A87388" w:rsidRPr="00770870">
          <w:rPr>
            <w:rFonts w:ascii="Calibri" w:eastAsia="DejaVu Sans" w:hAnsi="Calibri" w:cs="Calibri"/>
            <w:color w:val="FF0000"/>
            <w:sz w:val="24"/>
            <w:szCs w:val="24"/>
            <w:lang w:eastAsia="zh-CN" w:bidi="hi-IN"/>
          </w:rPr>
          <w:t xml:space="preserve">protect the </w:t>
        </w:r>
        <w:r w:rsidR="00A87388" w:rsidRPr="00770870">
          <w:rPr>
            <w:rFonts w:ascii="Calibri" w:eastAsia="DejaVu Sans" w:hAnsi="Calibri" w:cs="Calibri"/>
            <w:color w:val="FF0000"/>
            <w:sz w:val="24"/>
            <w:szCs w:val="24"/>
            <w:lang w:eastAsia="zh-CN" w:bidi="hi-IN"/>
          </w:rPr>
          <w:lastRenderedPageBreak/>
          <w:t>natural character of on-site and off-site water bodies, the Planning Board shall</w:t>
        </w:r>
        <w:r w:rsidRPr="00770870">
          <w:rPr>
            <w:rFonts w:ascii="Calibri" w:eastAsia="DejaVu Sans" w:hAnsi="Calibri" w:cs="Calibri"/>
            <w:color w:val="FF0000"/>
            <w:sz w:val="24"/>
            <w:szCs w:val="24"/>
            <w:lang w:eastAsia="zh-CN" w:bidi="hi-IN"/>
          </w:rPr>
          <w:t xml:space="preserve"> </w:t>
        </w:r>
        <w:r w:rsidR="00A87388" w:rsidRPr="00770870">
          <w:rPr>
            <w:rFonts w:ascii="Calibri" w:eastAsia="DejaVu Sans" w:hAnsi="Calibri" w:cs="Calibri"/>
            <w:color w:val="FF0000"/>
            <w:sz w:val="24"/>
            <w:szCs w:val="24"/>
            <w:lang w:eastAsia="zh-CN" w:bidi="hi-IN"/>
          </w:rPr>
          <w:t>require the developer to follow certain erosion control practices. The standards for erosion</w:t>
        </w:r>
        <w:r w:rsidRPr="00770870">
          <w:rPr>
            <w:rFonts w:ascii="Calibri" w:eastAsia="DejaVu Sans" w:hAnsi="Calibri" w:cs="Calibri"/>
            <w:color w:val="FF0000"/>
            <w:sz w:val="24"/>
            <w:szCs w:val="24"/>
            <w:lang w:eastAsia="zh-CN" w:bidi="hi-IN"/>
          </w:rPr>
          <w:t xml:space="preserve"> </w:t>
        </w:r>
        <w:r w:rsidR="00A87388" w:rsidRPr="00770870">
          <w:rPr>
            <w:rFonts w:ascii="Calibri" w:eastAsia="DejaVu Sans" w:hAnsi="Calibri" w:cs="Calibri"/>
            <w:color w:val="FF0000"/>
            <w:sz w:val="24"/>
            <w:szCs w:val="24"/>
            <w:lang w:eastAsia="zh-CN" w:bidi="hi-IN"/>
          </w:rPr>
          <w:t>and sediment control are as follows:</w:t>
        </w:r>
      </w:ins>
    </w:p>
    <w:p w14:paraId="7E673E50" w14:textId="77777777" w:rsidR="005C6C0D" w:rsidRPr="00770870" w:rsidRDefault="005C6C0D" w:rsidP="00B10D2F">
      <w:pPr>
        <w:widowControl w:val="0"/>
        <w:suppressAutoHyphens/>
        <w:spacing w:before="40" w:after="240" w:line="240" w:lineRule="auto"/>
        <w:ind w:left="768" w:hanging="480"/>
        <w:rPr>
          <w:rFonts w:ascii="Calibri" w:eastAsia="DejaVu Sans" w:hAnsi="Calibri" w:cs="Calibri"/>
          <w:color w:val="FF0000"/>
          <w:sz w:val="24"/>
          <w:szCs w:val="24"/>
          <w:lang w:eastAsia="zh-CN" w:bidi="hi-IN"/>
        </w:rPr>
      </w:pPr>
    </w:p>
    <w:p w14:paraId="59CE7913" w14:textId="6C3F3776" w:rsidR="00B10D2F" w:rsidRPr="00770870" w:rsidRDefault="00B10D2F" w:rsidP="00770870">
      <w:pPr>
        <w:pStyle w:val="ListParagraph"/>
        <w:widowControl w:val="0"/>
        <w:numPr>
          <w:ilvl w:val="0"/>
          <w:numId w:val="11"/>
        </w:numPr>
        <w:suppressAutoHyphens/>
        <w:spacing w:before="40" w:after="240" w:line="240" w:lineRule="auto"/>
        <w:rPr>
          <w:rFonts w:ascii="Calibri" w:eastAsia="DejaVu Sans" w:hAnsi="Calibri" w:cs="Calibri"/>
          <w:sz w:val="24"/>
          <w:szCs w:val="24"/>
          <w:lang w:eastAsia="zh-CN" w:bidi="hi-IN"/>
        </w:rPr>
      </w:pPr>
      <w:r w:rsidRPr="00770870">
        <w:rPr>
          <w:rFonts w:ascii="Calibri" w:eastAsia="DejaVu Sans" w:hAnsi="Calibri" w:cs="Calibri"/>
          <w:sz w:val="24"/>
          <w:szCs w:val="24"/>
          <w:lang w:eastAsia="zh-CN" w:bidi="hi-IN"/>
        </w:rPr>
        <w:t xml:space="preserve">A structure or parking area shall have a minimum setback to perennial and intermittent streams of 50 feet or 75 feet if within a Unique Natural Area or Steep Slope Overlay, as measured from the top edge of the slope rising from the bank of the stream. See </w:t>
      </w:r>
      <w:del w:id="371" w:author="changes" w:date="2020-05-13T11:48:00Z">
        <w:r w:rsidR="008C6BA0">
          <w:delText xml:space="preserve">S </w:delText>
        </w:r>
      </w:del>
      <w:ins w:id="372" w:author="changes" w:date="2020-05-13T11:48:00Z">
        <w:r w:rsidRPr="00770870">
          <w:rPr>
            <w:rFonts w:ascii="Calibri" w:eastAsia="DejaVu Sans" w:hAnsi="Calibri" w:cs="Calibri"/>
            <w:sz w:val="24"/>
            <w:szCs w:val="24"/>
            <w:lang w:eastAsia="zh-CN" w:bidi="hi-IN"/>
          </w:rPr>
          <w:t>§ </w:t>
        </w:r>
      </w:ins>
      <w:r w:rsidRPr="00770870">
        <w:rPr>
          <w:rFonts w:ascii="Calibri" w:eastAsia="DejaVu Sans" w:hAnsi="Calibri" w:cs="Calibri"/>
          <w:b/>
          <w:sz w:val="24"/>
          <w:szCs w:val="24"/>
          <w:lang w:eastAsia="zh-CN" w:bidi="hi-IN"/>
        </w:rPr>
        <w:t>212-124.</w:t>
      </w:r>
      <w:del w:id="373" w:author="changes" w:date="2020-05-13T11:48:00Z">
        <w:r w:rsidR="008C6BA0">
          <w:delText>8.</w:delText>
        </w:r>
      </w:del>
      <w:ins w:id="374" w:author="changes" w:date="2020-05-13T11:48:00Z">
        <w:r w:rsidRPr="00770870">
          <w:rPr>
            <w:rFonts w:ascii="Calibri" w:eastAsia="DejaVu Sans" w:hAnsi="Calibri" w:cs="Calibri"/>
            <w:b/>
            <w:sz w:val="24"/>
            <w:szCs w:val="24"/>
            <w:lang w:eastAsia="zh-CN" w:bidi="hi-IN"/>
          </w:rPr>
          <w:t>B</w:t>
        </w:r>
        <w:r w:rsidRPr="00770870">
          <w:rPr>
            <w:rFonts w:ascii="Calibri" w:eastAsia="DejaVu Sans" w:hAnsi="Calibri" w:cs="Calibri"/>
            <w:sz w:val="24"/>
            <w:szCs w:val="24"/>
            <w:lang w:eastAsia="zh-CN" w:bidi="hi-IN"/>
          </w:rPr>
          <w:t xml:space="preserve">. </w:t>
        </w:r>
      </w:ins>
    </w:p>
    <w:p w14:paraId="6107AB09" w14:textId="503F904B" w:rsidR="00B10D2F" w:rsidRPr="00770870" w:rsidRDefault="00B10D2F" w:rsidP="00770870">
      <w:pPr>
        <w:pStyle w:val="ListParagraph"/>
        <w:widowControl w:val="0"/>
        <w:numPr>
          <w:ilvl w:val="0"/>
          <w:numId w:val="11"/>
        </w:numPr>
        <w:suppressAutoHyphens/>
        <w:spacing w:before="40" w:after="240" w:line="240" w:lineRule="auto"/>
        <w:rPr>
          <w:rFonts w:ascii="Calibri" w:eastAsia="DejaVu Sans" w:hAnsi="Calibri" w:cs="Calibri"/>
          <w:sz w:val="24"/>
          <w:szCs w:val="24"/>
          <w:lang w:eastAsia="zh-CN" w:bidi="hi-IN"/>
        </w:rPr>
      </w:pPr>
      <w:r w:rsidRPr="00770870">
        <w:rPr>
          <w:rFonts w:ascii="Calibri" w:eastAsia="DejaVu Sans" w:hAnsi="Calibri" w:cs="Calibri"/>
          <w:sz w:val="24"/>
          <w:szCs w:val="24"/>
          <w:lang w:eastAsia="zh-CN" w:bidi="hi-IN"/>
        </w:rPr>
        <w:t xml:space="preserve">On sites within the slope overlay area or unique natural area, there shall be no excavation, grading or filling without the submission to the Zoning Officer of an excavation, fill, and grading permit. Excavation, grading or filling of more than 10 cubic yards is subject to site plan approval. The Planning Board may seek </w:t>
      </w:r>
      <w:del w:id="375" w:author="changes" w:date="2020-05-13T11:48:00Z">
        <w:r w:rsidR="008C6BA0">
          <w:delText>recornmendations</w:delText>
        </w:r>
      </w:del>
      <w:ins w:id="376" w:author="changes" w:date="2020-05-13T11:48:00Z">
        <w:r w:rsidRPr="00770870">
          <w:rPr>
            <w:rFonts w:ascii="Calibri" w:eastAsia="DejaVu Sans" w:hAnsi="Calibri" w:cs="Calibri"/>
            <w:sz w:val="24"/>
            <w:szCs w:val="24"/>
            <w:lang w:eastAsia="zh-CN" w:bidi="hi-IN"/>
          </w:rPr>
          <w:t>recommendations</w:t>
        </w:r>
      </w:ins>
      <w:r w:rsidRPr="00770870">
        <w:rPr>
          <w:rFonts w:ascii="Calibri" w:eastAsia="DejaVu Sans" w:hAnsi="Calibri" w:cs="Calibri"/>
          <w:sz w:val="24"/>
          <w:szCs w:val="24"/>
          <w:lang w:eastAsia="zh-CN" w:bidi="hi-IN"/>
        </w:rPr>
        <w:t xml:space="preserve"> from the Town Engineer, and the associated cost shall be paid for by the applicant. This provision is not applicable to projects with a valid permit from a county, state, or federal agency; nor is it applicable to any projects with current site plan approval.</w:t>
      </w:r>
      <w:ins w:id="377" w:author="changes" w:date="2020-05-13T11:48:00Z">
        <w:r w:rsidRPr="00770870">
          <w:rPr>
            <w:rFonts w:ascii="Calibri" w:eastAsia="DejaVu Sans" w:hAnsi="Calibri" w:cs="Calibri"/>
            <w:sz w:val="24"/>
            <w:szCs w:val="24"/>
            <w:lang w:eastAsia="zh-CN" w:bidi="hi-IN"/>
          </w:rPr>
          <w:t xml:space="preserve"> </w:t>
        </w:r>
      </w:ins>
    </w:p>
    <w:p w14:paraId="7E397000" w14:textId="77777777" w:rsidR="00B10D2F" w:rsidRPr="00770870" w:rsidRDefault="00B10D2F" w:rsidP="00770870">
      <w:pPr>
        <w:pStyle w:val="ListParagraph"/>
        <w:widowControl w:val="0"/>
        <w:numPr>
          <w:ilvl w:val="0"/>
          <w:numId w:val="11"/>
        </w:numPr>
        <w:suppressAutoHyphens/>
        <w:spacing w:before="40" w:after="240" w:line="240" w:lineRule="auto"/>
        <w:rPr>
          <w:rFonts w:ascii="Calibri" w:eastAsia="DejaVu Sans" w:hAnsi="Calibri" w:cs="Calibri"/>
          <w:sz w:val="24"/>
          <w:szCs w:val="24"/>
          <w:lang w:eastAsia="zh-CN" w:bidi="hi-IN"/>
        </w:rPr>
      </w:pPr>
      <w:r w:rsidRPr="00770870">
        <w:rPr>
          <w:rFonts w:ascii="Calibri" w:eastAsia="DejaVu Sans" w:hAnsi="Calibri" w:cs="Calibri"/>
          <w:sz w:val="24"/>
          <w:szCs w:val="24"/>
          <w:lang w:eastAsia="zh-CN" w:bidi="hi-IN"/>
        </w:rPr>
        <w:t>In addition to the requirements of this article, any construction, grading, or other</w:t>
      </w:r>
      <w:r w:rsidR="00AC5D69" w:rsidRPr="00770870">
        <w:rPr>
          <w:rFonts w:ascii="Calibri" w:eastAsia="DejaVu Sans" w:hAnsi="Calibri" w:cs="Calibri"/>
          <w:sz w:val="24"/>
          <w:szCs w:val="24"/>
          <w:lang w:eastAsia="zh-CN" w:bidi="hi-IN"/>
        </w:rPr>
        <w:t xml:space="preserve"> </w:t>
      </w:r>
      <w:r w:rsidRPr="00770870">
        <w:rPr>
          <w:rFonts w:ascii="Calibri" w:eastAsia="DejaVu Sans" w:hAnsi="Calibri" w:cs="Calibri"/>
          <w:sz w:val="24"/>
          <w:szCs w:val="24"/>
          <w:lang w:eastAsia="zh-CN" w:bidi="hi-IN"/>
        </w:rPr>
        <w:t>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w:t>
      </w:r>
      <w:ins w:id="378" w:author="changes" w:date="2020-05-13T11:48:00Z">
        <w:r w:rsidRPr="00770870">
          <w:rPr>
            <w:rFonts w:ascii="Calibri" w:eastAsia="DejaVu Sans" w:hAnsi="Calibri" w:cs="Calibri"/>
            <w:sz w:val="24"/>
            <w:szCs w:val="24"/>
            <w:lang w:eastAsia="zh-CN" w:bidi="hi-IN"/>
          </w:rPr>
          <w:t xml:space="preserve"> </w:t>
        </w:r>
      </w:ins>
    </w:p>
    <w:p w14:paraId="7C8ABA3D" w14:textId="77777777" w:rsidR="00A87388" w:rsidRPr="00770870" w:rsidRDefault="00B10D2F" w:rsidP="00770870">
      <w:pPr>
        <w:pStyle w:val="ListParagraph"/>
        <w:widowControl w:val="0"/>
        <w:numPr>
          <w:ilvl w:val="0"/>
          <w:numId w:val="11"/>
        </w:numPr>
        <w:suppressAutoHyphens/>
        <w:spacing w:before="40" w:after="240" w:line="240" w:lineRule="auto"/>
        <w:rPr>
          <w:moveTo w:id="379" w:author="changes" w:date="2020-05-13T11:48:00Z"/>
          <w:rFonts w:ascii="Calibri" w:eastAsia="DejaVu Sans" w:hAnsi="Calibri" w:cs="Calibri"/>
          <w:sz w:val="24"/>
          <w:szCs w:val="24"/>
          <w:lang w:eastAsia="zh-CN" w:bidi="hi-IN"/>
        </w:rPr>
      </w:pPr>
      <w:moveToRangeStart w:id="380" w:author="changes" w:date="2020-05-13T11:48:00Z" w:name="move40262955"/>
      <w:moveTo w:id="381" w:author="changes" w:date="2020-05-13T11:48:00Z">
        <w:r w:rsidRPr="00770870">
          <w:rPr>
            <w:rFonts w:ascii="Calibri" w:eastAsia="DejaVu Sans" w:hAnsi="Calibri" w:cs="Calibri"/>
            <w:sz w:val="24"/>
            <w:szCs w:val="24"/>
            <w:lang w:eastAsia="zh-CN" w:bidi="hi-IN"/>
          </w:rPr>
          <w:t>Roads and driveways should follow existing contours to the extent practicable to minimize erosion from cuts and fills.</w:t>
        </w:r>
      </w:moveTo>
    </w:p>
    <w:moveToRangeEnd w:id="380"/>
    <w:p w14:paraId="7117BB4E" w14:textId="28DA4218" w:rsidR="00AC5D69" w:rsidRPr="00770870" w:rsidRDefault="008C6BA0" w:rsidP="00770870">
      <w:pPr>
        <w:pStyle w:val="ListParagraph"/>
        <w:numPr>
          <w:ilvl w:val="0"/>
          <w:numId w:val="11"/>
        </w:numPr>
        <w:rPr>
          <w:ins w:id="382" w:author="changes" w:date="2020-05-13T11:48:00Z"/>
          <w:rFonts w:ascii="Calibri" w:eastAsia="DejaVu Sans" w:hAnsi="Calibri" w:cs="Calibri"/>
          <w:color w:val="FF0000"/>
          <w:sz w:val="24"/>
          <w:szCs w:val="24"/>
          <w:lang w:eastAsia="zh-CN" w:bidi="hi-IN"/>
        </w:rPr>
      </w:pPr>
      <w:del w:id="383" w:author="changes" w:date="2020-05-13T11:48:00Z">
        <w:r>
          <w:delText>Roads</w:delText>
        </w:r>
      </w:del>
      <w:ins w:id="384" w:author="changes" w:date="2020-05-13T11:48:00Z">
        <w:r w:rsidR="00AC5D69" w:rsidRPr="00AC5D69">
          <w:rPr>
            <w:rFonts w:ascii="Calibri" w:eastAsia="DejaVu Sans" w:hAnsi="Calibri" w:cs="Calibri"/>
            <w:color w:val="FF0000"/>
            <w:sz w:val="24"/>
            <w:szCs w:val="24"/>
            <w:lang w:eastAsia="zh-CN" w:bidi="hi-IN"/>
          </w:rPr>
          <w:t>In Unique Natural Areas</w:t>
        </w:r>
      </w:ins>
      <w:r w:rsidR="00AC5D69" w:rsidRPr="00AC5D69">
        <w:rPr>
          <w:rFonts w:ascii="Calibri" w:eastAsia="DejaVu Sans" w:hAnsi="Calibri" w:cs="Calibri"/>
          <w:color w:val="FF0000"/>
          <w:sz w:val="24"/>
          <w:szCs w:val="24"/>
          <w:lang w:eastAsia="zh-CN" w:bidi="hi-IN"/>
        </w:rPr>
        <w:t xml:space="preserve"> and</w:t>
      </w:r>
      <w:del w:id="385" w:author="changes" w:date="2020-05-13T11:48:00Z">
        <w:r>
          <w:delText xml:space="preserve"> driveways should follow existing contours</w:delText>
        </w:r>
      </w:del>
      <w:ins w:id="386" w:author="changes" w:date="2020-05-13T11:48:00Z">
        <w:r w:rsidR="00AC5D69" w:rsidRPr="00AC5D69">
          <w:rPr>
            <w:rFonts w:ascii="Calibri" w:eastAsia="DejaVu Sans" w:hAnsi="Calibri" w:cs="Calibri"/>
            <w:color w:val="FF0000"/>
            <w:sz w:val="24"/>
            <w:szCs w:val="24"/>
            <w:lang w:eastAsia="zh-CN" w:bidi="hi-IN"/>
          </w:rPr>
          <w:t>/or Steep Slope Overlay areas that are subject</w:t>
        </w:r>
      </w:ins>
      <w:r w:rsidR="00AC5D69" w:rsidRPr="00AC5D69">
        <w:rPr>
          <w:rFonts w:ascii="Calibri" w:eastAsia="DejaVu Sans" w:hAnsi="Calibri" w:cs="Calibri"/>
          <w:color w:val="FF0000"/>
          <w:sz w:val="24"/>
          <w:szCs w:val="24"/>
          <w:lang w:eastAsia="zh-CN" w:bidi="hi-IN"/>
        </w:rPr>
        <w:t xml:space="preserve"> to </w:t>
      </w:r>
      <w:ins w:id="387" w:author="changes" w:date="2020-05-13T11:48:00Z">
        <w:r w:rsidR="00AC5D69" w:rsidRPr="00AC5D69">
          <w:rPr>
            <w:rFonts w:ascii="Calibri" w:eastAsia="DejaVu Sans" w:hAnsi="Calibri" w:cs="Calibri"/>
            <w:color w:val="FF0000"/>
            <w:sz w:val="24"/>
            <w:szCs w:val="24"/>
            <w:lang w:eastAsia="zh-CN" w:bidi="hi-IN"/>
          </w:rPr>
          <w:t xml:space="preserve">site plan review, </w:t>
        </w:r>
      </w:ins>
      <w:r w:rsidR="00AC5D69" w:rsidRPr="00AC5D69">
        <w:rPr>
          <w:rFonts w:ascii="Calibri" w:eastAsia="DejaVu Sans" w:hAnsi="Calibri" w:cs="Calibri"/>
          <w:color w:val="FF0000"/>
          <w:sz w:val="24"/>
          <w:szCs w:val="24"/>
          <w:lang w:eastAsia="zh-CN" w:bidi="hi-IN"/>
        </w:rPr>
        <w:t xml:space="preserve">the </w:t>
      </w:r>
      <w:del w:id="388" w:author="changes" w:date="2020-05-13T11:48:00Z">
        <w:r>
          <w:delText>extent practicable</w:delText>
        </w:r>
      </w:del>
      <w:ins w:id="389" w:author="changes" w:date="2020-05-13T11:48:00Z">
        <w:r w:rsidR="00AC5D69" w:rsidRPr="00AC5D69">
          <w:rPr>
            <w:rFonts w:ascii="Calibri" w:eastAsia="DejaVu Sans" w:hAnsi="Calibri" w:cs="Calibri"/>
            <w:color w:val="FF0000"/>
            <w:sz w:val="24"/>
            <w:szCs w:val="24"/>
            <w:lang w:eastAsia="zh-CN" w:bidi="hi-IN"/>
          </w:rPr>
          <w:t>following standards apply:</w:t>
        </w:r>
      </w:ins>
    </w:p>
    <w:p w14:paraId="367996FF" w14:textId="77777777" w:rsidR="00B10D2F" w:rsidRPr="00770870" w:rsidRDefault="00B10D2F" w:rsidP="00770870">
      <w:pPr>
        <w:pStyle w:val="ListParagraph"/>
        <w:widowControl w:val="0"/>
        <w:suppressAutoHyphens/>
        <w:spacing w:before="40" w:after="240" w:line="240" w:lineRule="auto"/>
        <w:ind w:left="1491"/>
        <w:rPr>
          <w:ins w:id="390" w:author="changes" w:date="2020-05-13T11:48:00Z"/>
          <w:rFonts w:ascii="Calibri" w:eastAsia="DejaVu Sans" w:hAnsi="Calibri" w:cs="Calibri"/>
          <w:color w:val="FF0000"/>
          <w:sz w:val="24"/>
          <w:szCs w:val="24"/>
          <w:lang w:eastAsia="zh-CN" w:bidi="hi-IN"/>
        </w:rPr>
      </w:pPr>
    </w:p>
    <w:p w14:paraId="71A2919F" w14:textId="77777777" w:rsidR="00AC5D69" w:rsidRDefault="00AC5D69" w:rsidP="00AC5D69">
      <w:pPr>
        <w:pStyle w:val="ListParagraph"/>
        <w:numPr>
          <w:ilvl w:val="1"/>
          <w:numId w:val="11"/>
        </w:numPr>
        <w:spacing w:after="0" w:line="240" w:lineRule="auto"/>
        <w:rPr>
          <w:ins w:id="391" w:author="changes" w:date="2020-05-13T11:48:00Z"/>
          <w:color w:val="FF0000"/>
        </w:rPr>
      </w:pPr>
      <w:ins w:id="392" w:author="changes" w:date="2020-05-13T11:48:00Z">
        <w:r w:rsidRPr="00277350">
          <w:rPr>
            <w:color w:val="FF0000"/>
          </w:rPr>
          <w:t>The Planning Board may require the developer to submit an erosion and sediment</w:t>
        </w:r>
        <w:r>
          <w:rPr>
            <w:color w:val="FF0000"/>
          </w:rPr>
          <w:t xml:space="preserve"> </w:t>
        </w:r>
        <w:r w:rsidRPr="00277350">
          <w:rPr>
            <w:color w:val="FF0000"/>
          </w:rPr>
          <w:t>control plan, the contents of which are specified in the New York State Department of</w:t>
        </w:r>
        <w:r>
          <w:rPr>
            <w:color w:val="FF0000"/>
          </w:rPr>
          <w:t xml:space="preserve"> </w:t>
        </w:r>
        <w:r w:rsidRPr="00277350">
          <w:rPr>
            <w:color w:val="FF0000"/>
          </w:rPr>
          <w:t>Environmental Conservation SPDES General Permit for Stormwater Discharges from</w:t>
        </w:r>
        <w:r>
          <w:rPr>
            <w:color w:val="FF0000"/>
          </w:rPr>
          <w:t xml:space="preserve"> </w:t>
        </w:r>
        <w:r w:rsidRPr="00277350">
          <w:rPr>
            <w:color w:val="FF0000"/>
          </w:rPr>
          <w:t>Construction Activity.</w:t>
        </w:r>
      </w:ins>
    </w:p>
    <w:p w14:paraId="04B96A90" w14:textId="77777777" w:rsidR="00AC5D69" w:rsidRPr="00277350" w:rsidRDefault="00AC5D69" w:rsidP="00770870">
      <w:pPr>
        <w:pStyle w:val="ListParagraph"/>
        <w:spacing w:after="0" w:line="240" w:lineRule="auto"/>
        <w:ind w:left="2211"/>
        <w:rPr>
          <w:ins w:id="393" w:author="changes" w:date="2020-05-13T11:48:00Z"/>
          <w:color w:val="FF0000"/>
        </w:rPr>
      </w:pPr>
    </w:p>
    <w:p w14:paraId="5839DC12" w14:textId="77777777" w:rsidR="00AC5D69" w:rsidRPr="00770870" w:rsidRDefault="00CA53F2" w:rsidP="00770870">
      <w:pPr>
        <w:pStyle w:val="ListParagraph"/>
        <w:numPr>
          <w:ilvl w:val="1"/>
          <w:numId w:val="11"/>
        </w:numPr>
        <w:spacing w:after="0" w:line="240" w:lineRule="auto"/>
        <w:rPr>
          <w:ins w:id="394" w:author="changes" w:date="2020-05-13T11:48:00Z"/>
          <w:color w:val="FF0000"/>
        </w:rPr>
      </w:pPr>
      <w:ins w:id="395" w:author="changes" w:date="2020-05-13T11:48:00Z">
        <w:r w:rsidRPr="00770870">
          <w:rPr>
            <w:color w:val="FF0000"/>
          </w:rPr>
          <w:t>Erosion and sediment control practices shall be consistent with requirements of the</w:t>
        </w:r>
        <w:r w:rsidR="00AC5D69">
          <w:rPr>
            <w:color w:val="FF0000"/>
          </w:rPr>
          <w:t xml:space="preserve"> </w:t>
        </w:r>
        <w:r w:rsidRPr="00770870">
          <w:rPr>
            <w:color w:val="FF0000"/>
          </w:rPr>
          <w:t>New York State Department of Environmental Conservation SPDES General Permit for</w:t>
        </w:r>
        <w:r w:rsidR="00AC5D69">
          <w:rPr>
            <w:color w:val="FF0000"/>
          </w:rPr>
          <w:t xml:space="preserve"> </w:t>
        </w:r>
        <w:r w:rsidRPr="00770870">
          <w:rPr>
            <w:color w:val="FF0000"/>
          </w:rPr>
          <w:t>Stormwater Discharges from Construction Activity. A permit is generally required for</w:t>
        </w:r>
        <w:r w:rsidR="00AC5D69">
          <w:rPr>
            <w:color w:val="FF0000"/>
          </w:rPr>
          <w:t xml:space="preserve"> </w:t>
        </w:r>
        <w:r w:rsidRPr="00770870">
          <w:rPr>
            <w:color w:val="FF0000"/>
          </w:rPr>
          <w:t>construction activities that disturb one or more acre of land.</w:t>
        </w:r>
      </w:ins>
    </w:p>
    <w:p w14:paraId="3EBC7C80" w14:textId="77777777" w:rsidR="00CA53F2" w:rsidRPr="00727B1E" w:rsidRDefault="00CA53F2" w:rsidP="00770870">
      <w:pPr>
        <w:pStyle w:val="ListParagraph"/>
        <w:spacing w:after="0" w:line="240" w:lineRule="auto"/>
        <w:ind w:left="2211"/>
        <w:rPr>
          <w:ins w:id="396" w:author="changes" w:date="2020-05-13T11:48:00Z"/>
        </w:rPr>
      </w:pPr>
    </w:p>
    <w:p w14:paraId="60010BCC" w14:textId="77777777" w:rsidR="00CA53F2" w:rsidRPr="00770870" w:rsidRDefault="00CA53F2" w:rsidP="00770870">
      <w:pPr>
        <w:pStyle w:val="ListParagraph"/>
        <w:numPr>
          <w:ilvl w:val="1"/>
          <w:numId w:val="11"/>
        </w:numPr>
        <w:spacing w:after="0" w:line="240" w:lineRule="auto"/>
        <w:rPr>
          <w:ins w:id="397" w:author="changes" w:date="2020-05-13T11:48:00Z"/>
          <w:color w:val="FF0000"/>
        </w:rPr>
      </w:pPr>
      <w:ins w:id="398" w:author="changes" w:date="2020-05-13T11:48:00Z">
        <w:r w:rsidRPr="00770870">
          <w:rPr>
            <w:color w:val="FF0000"/>
          </w:rPr>
          <w:t>The recommended technical standards for erosion and sedimentation control are</w:t>
        </w:r>
        <w:r w:rsidR="00AC5D69">
          <w:rPr>
            <w:color w:val="FF0000"/>
          </w:rPr>
          <w:t xml:space="preserve"> </w:t>
        </w:r>
        <w:r w:rsidRPr="00770870">
          <w:rPr>
            <w:color w:val="FF0000"/>
          </w:rPr>
          <w:t xml:space="preserve">detailed in the “New York Standards and Specifications for Erosion and </w:t>
        </w:r>
        <w:proofErr w:type="spellStart"/>
        <w:r w:rsidRPr="00770870">
          <w:rPr>
            <w:color w:val="FF0000"/>
          </w:rPr>
          <w:t>SedimentControl</w:t>
        </w:r>
        <w:proofErr w:type="spellEnd"/>
        <w:r w:rsidRPr="00770870">
          <w:rPr>
            <w:color w:val="FF0000"/>
          </w:rPr>
          <w:t xml:space="preserve">” published by the Empire State Chapter of the Soil and Water </w:t>
        </w:r>
        <w:proofErr w:type="spellStart"/>
        <w:r w:rsidRPr="00770870">
          <w:rPr>
            <w:color w:val="FF0000"/>
          </w:rPr>
          <w:t>ConservationSociety</w:t>
        </w:r>
        <w:proofErr w:type="spellEnd"/>
        <w:r w:rsidRPr="00770870">
          <w:rPr>
            <w:color w:val="FF0000"/>
          </w:rPr>
          <w:t>, as revised.</w:t>
        </w:r>
      </w:ins>
    </w:p>
    <w:p w14:paraId="232E6E06" w14:textId="77777777" w:rsidR="00CA53F2" w:rsidRPr="00770870" w:rsidRDefault="00CA53F2" w:rsidP="00770870">
      <w:pPr>
        <w:pStyle w:val="ListParagraph"/>
        <w:spacing w:after="0" w:line="240" w:lineRule="auto"/>
        <w:ind w:left="1260" w:hanging="540"/>
        <w:rPr>
          <w:ins w:id="399" w:author="changes" w:date="2020-05-13T11:48:00Z"/>
          <w:color w:val="FF0000"/>
        </w:rPr>
      </w:pPr>
    </w:p>
    <w:p w14:paraId="473F98A6" w14:textId="50A48F39" w:rsidR="00CA53F2" w:rsidRPr="00770870" w:rsidRDefault="00CA53F2" w:rsidP="00770870">
      <w:pPr>
        <w:pStyle w:val="ListParagraph"/>
        <w:numPr>
          <w:ilvl w:val="1"/>
          <w:numId w:val="11"/>
        </w:numPr>
        <w:spacing w:after="0" w:line="240" w:lineRule="auto"/>
        <w:rPr>
          <w:color w:val="FF0000"/>
        </w:rPr>
      </w:pPr>
      <w:ins w:id="400" w:author="changes" w:date="2020-05-13T11:48:00Z">
        <w:r w:rsidRPr="00770870">
          <w:rPr>
            <w:color w:val="FF0000"/>
          </w:rPr>
          <w:lastRenderedPageBreak/>
          <w:t>The development plan should be consistent with the topography, soils, and other</w:t>
        </w:r>
        <w:r w:rsidR="00AC5D69">
          <w:rPr>
            <w:color w:val="FF0000"/>
          </w:rPr>
          <w:t xml:space="preserve"> </w:t>
        </w:r>
        <w:r w:rsidRPr="00770870">
          <w:rPr>
            <w:color w:val="FF0000"/>
          </w:rPr>
          <w:t>physical characteristics of the site so as</w:t>
        </w:r>
      </w:ins>
      <w:r w:rsidRPr="00770870">
        <w:rPr>
          <w:color w:val="FF0000"/>
        </w:rPr>
        <w:t xml:space="preserve"> to minimize </w:t>
      </w:r>
      <w:ins w:id="401" w:author="changes" w:date="2020-05-13T11:48:00Z">
        <w:r w:rsidRPr="00770870">
          <w:rPr>
            <w:color w:val="FF0000"/>
          </w:rPr>
          <w:t xml:space="preserve">the </w:t>
        </w:r>
      </w:ins>
      <w:r w:rsidRPr="00770870">
        <w:rPr>
          <w:color w:val="FF0000"/>
        </w:rPr>
        <w:t xml:space="preserve">erosion </w:t>
      </w:r>
      <w:del w:id="402" w:author="changes" w:date="2020-05-13T11:48:00Z">
        <w:r w:rsidR="008C6BA0">
          <w:delText>from cuts</w:delText>
        </w:r>
      </w:del>
      <w:ins w:id="403" w:author="changes" w:date="2020-05-13T11:48:00Z">
        <w:r w:rsidRPr="00770870">
          <w:rPr>
            <w:color w:val="FF0000"/>
          </w:rPr>
          <w:t>potential</w:t>
        </w:r>
      </w:ins>
      <w:r w:rsidRPr="00770870">
        <w:rPr>
          <w:color w:val="FF0000"/>
        </w:rPr>
        <w:t xml:space="preserve"> and </w:t>
      </w:r>
      <w:del w:id="404" w:author="changes" w:date="2020-05-13T11:48:00Z">
        <w:r w:rsidR="008C6BA0">
          <w:delText>fills</w:delText>
        </w:r>
      </w:del>
      <w:ins w:id="405" w:author="changes" w:date="2020-05-13T11:48:00Z">
        <w:r w:rsidRPr="00770870">
          <w:rPr>
            <w:color w:val="FF0000"/>
          </w:rPr>
          <w:t>avoid</w:t>
        </w:r>
        <w:r w:rsidR="00AC5D69">
          <w:rPr>
            <w:color w:val="FF0000"/>
          </w:rPr>
          <w:t xml:space="preserve"> </w:t>
        </w:r>
        <w:r w:rsidRPr="00770870">
          <w:rPr>
            <w:color w:val="FF0000"/>
          </w:rPr>
          <w:t>disturbance of environmentally sensitive areas</w:t>
        </w:r>
      </w:ins>
      <w:r w:rsidRPr="00770870">
        <w:rPr>
          <w:color w:val="FF0000"/>
        </w:rPr>
        <w:t>.</w:t>
      </w:r>
    </w:p>
    <w:p w14:paraId="6DCFE22E" w14:textId="541751C7" w:rsidR="00CA53F2" w:rsidRPr="00770870" w:rsidRDefault="008C6BA0" w:rsidP="00770870">
      <w:pPr>
        <w:pStyle w:val="ListParagraph"/>
        <w:spacing w:after="0" w:line="240" w:lineRule="auto"/>
        <w:ind w:left="1260" w:hanging="540"/>
        <w:rPr>
          <w:ins w:id="406" w:author="changes" w:date="2020-05-13T11:48:00Z"/>
          <w:color w:val="FF0000"/>
        </w:rPr>
      </w:pPr>
      <w:del w:id="407" w:author="changes" w:date="2020-05-13T11:48:00Z">
        <w:r>
          <w:tab/>
          <w:delText>D</w:delText>
        </w:r>
      </w:del>
    </w:p>
    <w:p w14:paraId="5B2502A9" w14:textId="77777777" w:rsidR="00CA53F2" w:rsidRPr="00770870" w:rsidRDefault="00CA53F2" w:rsidP="00770870">
      <w:pPr>
        <w:pStyle w:val="ListParagraph"/>
        <w:numPr>
          <w:ilvl w:val="1"/>
          <w:numId w:val="11"/>
        </w:numPr>
        <w:spacing w:after="0" w:line="240" w:lineRule="auto"/>
        <w:rPr>
          <w:ins w:id="408" w:author="changes" w:date="2020-05-13T11:48:00Z"/>
          <w:color w:val="FF0000"/>
        </w:rPr>
      </w:pPr>
      <w:ins w:id="409" w:author="changes" w:date="2020-05-13T11:48:00Z">
        <w:r w:rsidRPr="00770870">
          <w:rPr>
            <w:color w:val="FF0000"/>
          </w:rPr>
          <w:t>Existing vegetation on the project site should be retained and protected as much as</w:t>
        </w:r>
        <w:r w:rsidR="00AC5D69">
          <w:rPr>
            <w:color w:val="FF0000"/>
          </w:rPr>
          <w:t xml:space="preserve"> </w:t>
        </w:r>
        <w:r w:rsidRPr="00770870">
          <w:rPr>
            <w:color w:val="FF0000"/>
          </w:rPr>
          <w:t>possible to minimize soil loss from the project site. (This will also minimize erosion and</w:t>
        </w:r>
        <w:r w:rsidR="00AC5D69">
          <w:rPr>
            <w:color w:val="FF0000"/>
          </w:rPr>
          <w:t xml:space="preserve"> </w:t>
        </w:r>
        <w:r w:rsidRPr="00770870">
          <w:rPr>
            <w:color w:val="FF0000"/>
          </w:rPr>
          <w:t>sediment control costs.)</w:t>
        </w:r>
      </w:ins>
    </w:p>
    <w:p w14:paraId="35E3E24A" w14:textId="77777777" w:rsidR="00CA53F2" w:rsidRPr="00770870" w:rsidRDefault="00CA53F2" w:rsidP="00770870">
      <w:pPr>
        <w:pStyle w:val="ListParagraph"/>
        <w:spacing w:after="0" w:line="240" w:lineRule="auto"/>
        <w:ind w:left="1260" w:hanging="540"/>
        <w:rPr>
          <w:ins w:id="410" w:author="changes" w:date="2020-05-13T11:48:00Z"/>
          <w:color w:val="FF0000"/>
        </w:rPr>
      </w:pPr>
    </w:p>
    <w:p w14:paraId="026D0302" w14:textId="77777777" w:rsidR="00CA53F2" w:rsidRPr="00770870" w:rsidRDefault="00CA53F2" w:rsidP="00770870">
      <w:pPr>
        <w:pStyle w:val="ListParagraph"/>
        <w:numPr>
          <w:ilvl w:val="1"/>
          <w:numId w:val="11"/>
        </w:numPr>
        <w:spacing w:after="0" w:line="240" w:lineRule="auto"/>
        <w:rPr>
          <w:ins w:id="411" w:author="changes" w:date="2020-05-13T11:48:00Z"/>
          <w:color w:val="FF0000"/>
        </w:rPr>
      </w:pPr>
      <w:ins w:id="412" w:author="changes" w:date="2020-05-13T11:48:00Z">
        <w:r w:rsidRPr="00770870">
          <w:rPr>
            <w:color w:val="FF0000"/>
          </w:rPr>
          <w:t>Erosion and sediment control measures should be constructed prior to beginning any</w:t>
        </w:r>
        <w:r w:rsidR="00AC5D69">
          <w:rPr>
            <w:color w:val="FF0000"/>
          </w:rPr>
          <w:t xml:space="preserve"> </w:t>
        </w:r>
        <w:r w:rsidRPr="00770870">
          <w:rPr>
            <w:color w:val="FF0000"/>
          </w:rPr>
          <w:t>land disturbances. All runoff from disturbed areas should be directed to the sedimen</w:t>
        </w:r>
        <w:r w:rsidR="00AC5D69">
          <w:rPr>
            <w:color w:val="FF0000"/>
          </w:rPr>
          <w:t xml:space="preserve">t </w:t>
        </w:r>
        <w:r w:rsidRPr="00770870">
          <w:rPr>
            <w:color w:val="FF0000"/>
          </w:rPr>
          <w:t>control devices. These devices should not be removed until the disturbed land areas</w:t>
        </w:r>
        <w:r w:rsidR="00AC5D69">
          <w:rPr>
            <w:color w:val="FF0000"/>
          </w:rPr>
          <w:t xml:space="preserve"> </w:t>
        </w:r>
        <w:r w:rsidRPr="00770870">
          <w:rPr>
            <w:color w:val="FF0000"/>
          </w:rPr>
          <w:t>are stabilized.</w:t>
        </w:r>
      </w:ins>
    </w:p>
    <w:p w14:paraId="2B191A33" w14:textId="77777777" w:rsidR="00CA53F2" w:rsidRPr="00770870" w:rsidRDefault="00CA53F2" w:rsidP="00770870">
      <w:pPr>
        <w:pStyle w:val="ListParagraph"/>
        <w:spacing w:after="0" w:line="240" w:lineRule="auto"/>
        <w:ind w:left="1260" w:hanging="540"/>
        <w:rPr>
          <w:ins w:id="413" w:author="changes" w:date="2020-05-13T11:48:00Z"/>
          <w:color w:val="FF0000"/>
        </w:rPr>
      </w:pPr>
    </w:p>
    <w:p w14:paraId="7D0EF263" w14:textId="77777777" w:rsidR="00CA53F2" w:rsidRPr="00770870" w:rsidRDefault="00CA53F2" w:rsidP="00770870">
      <w:pPr>
        <w:pStyle w:val="ListParagraph"/>
        <w:numPr>
          <w:ilvl w:val="1"/>
          <w:numId w:val="11"/>
        </w:numPr>
        <w:spacing w:after="0" w:line="240" w:lineRule="auto"/>
        <w:rPr>
          <w:ins w:id="414" w:author="changes" w:date="2020-05-13T11:48:00Z"/>
          <w:color w:val="FF0000"/>
        </w:rPr>
      </w:pPr>
      <w:ins w:id="415" w:author="changes" w:date="2020-05-13T11:48:00Z">
        <w:r w:rsidRPr="00770870">
          <w:rPr>
            <w:color w:val="FF0000"/>
          </w:rPr>
          <w:t>The timing and sequence of construction activities shall expose the smallest practical</w:t>
        </w:r>
        <w:r w:rsidR="00AC5D69">
          <w:rPr>
            <w:color w:val="FF0000"/>
          </w:rPr>
          <w:t xml:space="preserve"> </w:t>
        </w:r>
        <w:r w:rsidRPr="00770870">
          <w:rPr>
            <w:color w:val="FF0000"/>
          </w:rPr>
          <w:t>area of land at any one time during the development. Temporary vegetation and/or</w:t>
        </w:r>
        <w:r w:rsidR="00AC5D69">
          <w:rPr>
            <w:color w:val="FF0000"/>
          </w:rPr>
          <w:t xml:space="preserve"> </w:t>
        </w:r>
        <w:r w:rsidRPr="00770870">
          <w:rPr>
            <w:color w:val="FF0000"/>
          </w:rPr>
          <w:t>mulching should be used to protect critical areas. Permanent vegetation shall be</w:t>
        </w:r>
        <w:r w:rsidR="00AC5D69">
          <w:rPr>
            <w:color w:val="FF0000"/>
          </w:rPr>
          <w:t xml:space="preserve"> </w:t>
        </w:r>
        <w:r w:rsidRPr="00770870">
          <w:rPr>
            <w:color w:val="FF0000"/>
          </w:rPr>
          <w:t>established as soon as practicable. Construction will not be considered complete until</w:t>
        </w:r>
        <w:r w:rsidR="00AC5D69">
          <w:rPr>
            <w:color w:val="FF0000"/>
          </w:rPr>
          <w:t xml:space="preserve"> </w:t>
        </w:r>
        <w:r w:rsidRPr="00770870">
          <w:rPr>
            <w:color w:val="FF0000"/>
          </w:rPr>
          <w:t>all disturbed areas are successfully seeded or stabilized with erosion control materials.</w:t>
        </w:r>
      </w:ins>
    </w:p>
    <w:p w14:paraId="4175CB55" w14:textId="77777777" w:rsidR="00CA53F2" w:rsidRPr="00770870" w:rsidRDefault="00CA53F2" w:rsidP="00770870">
      <w:pPr>
        <w:pStyle w:val="ListParagraph"/>
        <w:spacing w:after="0" w:line="240" w:lineRule="auto"/>
        <w:ind w:left="1260" w:hanging="540"/>
        <w:rPr>
          <w:ins w:id="416" w:author="changes" w:date="2020-05-13T11:48:00Z"/>
          <w:color w:val="FF0000"/>
        </w:rPr>
      </w:pPr>
    </w:p>
    <w:p w14:paraId="5F065006" w14:textId="77777777" w:rsidR="00B10D2F" w:rsidRPr="00B10D2F" w:rsidRDefault="00675D45"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417" w:author="changes" w:date="2020-05-13T11:48:00Z">
        <w:r>
          <w:rPr>
            <w:rFonts w:ascii="Calibri" w:eastAsia="DejaVu Sans" w:hAnsi="Calibri" w:cs="Calibri"/>
            <w:color w:val="000000"/>
            <w:sz w:val="24"/>
            <w:szCs w:val="24"/>
            <w:lang w:eastAsia="zh-CN" w:bidi="hi-IN"/>
          </w:rPr>
          <w:t>E</w:t>
        </w:r>
      </w:ins>
      <w:r w:rsidR="00B10D2F" w:rsidRPr="00B10D2F">
        <w:rPr>
          <w:rFonts w:ascii="Calibri" w:eastAsia="DejaVu Sans" w:hAnsi="Calibri" w:cs="Calibri"/>
          <w:color w:val="000000"/>
          <w:sz w:val="24"/>
          <w:szCs w:val="24"/>
          <w:lang w:eastAsia="zh-CN" w:bidi="hi-IN"/>
        </w:rPr>
        <w:t>.</w:t>
      </w:r>
      <w:r w:rsidR="00B10D2F" w:rsidRPr="00B10D2F">
        <w:rPr>
          <w:rFonts w:ascii="Calibri" w:eastAsia="DejaVu Sans" w:hAnsi="Calibri" w:cs="Calibri"/>
          <w:color w:val="000000"/>
          <w:sz w:val="24"/>
          <w:szCs w:val="24"/>
          <w:lang w:eastAsia="zh-CN" w:bidi="hi-IN"/>
        </w:rPr>
        <w:tab/>
        <w:t>Driveways and parking.</w:t>
      </w:r>
    </w:p>
    <w:p w14:paraId="1038CF59"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18"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Requirements.</w:t>
      </w:r>
    </w:p>
    <w:p w14:paraId="6E7742A6" w14:textId="1DA9117E"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419"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For new impervious surfaces proposed for driveways, parking areas, or walkways in unique natural areas or slope overlay areas, site </w:t>
      </w:r>
      <w:del w:id="420" w:author="changes" w:date="2020-05-13T11:48:00Z">
        <w:r w:rsidR="008C6BA0">
          <w:delText>pian</w:delText>
        </w:r>
      </w:del>
      <w:ins w:id="421" w:author="changes" w:date="2020-05-13T11:48:00Z">
        <w:r w:rsidRPr="00B10D2F">
          <w:rPr>
            <w:rFonts w:ascii="Calibri" w:eastAsia="DejaVu Sans" w:hAnsi="Calibri" w:cs="Calibri"/>
            <w:color w:val="000000"/>
            <w:sz w:val="24"/>
            <w:szCs w:val="24"/>
            <w:lang w:eastAsia="zh-CN" w:bidi="hi-IN"/>
          </w:rPr>
          <w:t>plan</w:t>
        </w:r>
      </w:ins>
      <w:r w:rsidRPr="00B10D2F">
        <w:rPr>
          <w:rFonts w:ascii="Calibri" w:eastAsia="DejaVu Sans" w:hAnsi="Calibri" w:cs="Calibri"/>
          <w:color w:val="000000"/>
          <w:sz w:val="24"/>
          <w:szCs w:val="24"/>
          <w:lang w:eastAsia="zh-CN" w:bidi="hi-IN"/>
        </w:rPr>
        <w:t xml:space="preserve"> review procedures shall be followed, and the Planning Board may seek recommendations from a licensed engineer selected by the Town and paid for by the applicant.</w:t>
      </w:r>
      <w:ins w:id="422" w:author="changes" w:date="2020-05-13T11:48:00Z">
        <w:r w:rsidRPr="00B10D2F">
          <w:rPr>
            <w:rFonts w:ascii="Calibri" w:eastAsia="DejaVu Sans" w:hAnsi="Calibri" w:cs="Calibri"/>
            <w:color w:val="000000"/>
            <w:sz w:val="24"/>
            <w:szCs w:val="24"/>
            <w:lang w:eastAsia="zh-CN" w:bidi="hi-IN"/>
          </w:rPr>
          <w:t xml:space="preserve"> </w:t>
        </w:r>
      </w:ins>
    </w:p>
    <w:p w14:paraId="7044D8C8"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423"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For safety purposes, parking areas shall be designed and built to avoid the necessity for drivers to back their vehicles onto Route 89.</w:t>
      </w:r>
      <w:ins w:id="424" w:author="changes" w:date="2020-05-13T11:48:00Z">
        <w:r w:rsidRPr="00B10D2F">
          <w:rPr>
            <w:rFonts w:ascii="Calibri" w:eastAsia="DejaVu Sans" w:hAnsi="Calibri" w:cs="Calibri"/>
            <w:color w:val="000000"/>
            <w:sz w:val="24"/>
            <w:szCs w:val="24"/>
            <w:lang w:eastAsia="zh-CN" w:bidi="hi-IN"/>
          </w:rPr>
          <w:t xml:space="preserve"> </w:t>
        </w:r>
      </w:ins>
    </w:p>
    <w:p w14:paraId="1C3D61E0"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25"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Recommendations.</w:t>
      </w:r>
    </w:p>
    <w:p w14:paraId="7A10CC36" w14:textId="77777777" w:rsidR="009B2572" w:rsidRDefault="00B10D2F">
      <w:pPr>
        <w:numPr>
          <w:ilvl w:val="1"/>
          <w:numId w:val="20"/>
        </w:numPr>
        <w:spacing w:after="81" w:line="265" w:lineRule="auto"/>
        <w:ind w:right="137" w:hanging="468"/>
        <w:jc w:val="both"/>
        <w:rPr>
          <w:del w:id="426" w:author="changes" w:date="2020-05-13T11:48:00Z"/>
        </w:rPr>
      </w:pPr>
      <w:ins w:id="427"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Semi-pervious and pervious surfaces for driveways and parking areas are</w:t>
      </w:r>
    </w:p>
    <w:p w14:paraId="79E09388" w14:textId="717731B8"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428" w:author="changes" w:date="2020-05-13T11:48:00Z">
        <w:r w:rsidRPr="00B10D2F">
          <w:rPr>
            <w:rFonts w:ascii="Calibri" w:eastAsia="DejaVu Sans" w:hAnsi="Calibri" w:cs="Calibri"/>
            <w:color w:val="000000"/>
            <w:sz w:val="24"/>
            <w:szCs w:val="24"/>
            <w:lang w:eastAsia="zh-CN" w:bidi="hi-IN"/>
          </w:rPr>
          <w:t xml:space="preserve"> </w:t>
        </w:r>
      </w:ins>
      <w:r w:rsidRPr="00B10D2F">
        <w:rPr>
          <w:rFonts w:ascii="Calibri" w:eastAsia="DejaVu Sans" w:hAnsi="Calibri" w:cs="Calibri"/>
          <w:color w:val="000000"/>
          <w:sz w:val="24"/>
          <w:szCs w:val="24"/>
          <w:lang w:eastAsia="zh-CN" w:bidi="hi-IN"/>
        </w:rPr>
        <w:t>encouraged to minimize runoff and erosion.</w:t>
      </w:r>
      <w:ins w:id="429" w:author="changes" w:date="2020-05-13T11:48:00Z">
        <w:r w:rsidRPr="00B10D2F">
          <w:rPr>
            <w:rFonts w:ascii="Calibri" w:eastAsia="DejaVu Sans" w:hAnsi="Calibri" w:cs="Calibri"/>
            <w:color w:val="000000"/>
            <w:sz w:val="24"/>
            <w:szCs w:val="24"/>
            <w:lang w:eastAsia="zh-CN" w:bidi="hi-IN"/>
          </w:rPr>
          <w:t xml:space="preserve"> </w:t>
        </w:r>
      </w:ins>
    </w:p>
    <w:p w14:paraId="3788BB59"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430"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Driveways and parking areas should be designed to include a combination of pervious and impervious surface materials as needed to provide for safe passage of traffic and to minimize the total area of impervious surface, which would contribute to runoff.</w:t>
      </w:r>
      <w:ins w:id="431" w:author="changes" w:date="2020-05-13T11:48:00Z">
        <w:r w:rsidRPr="00B10D2F">
          <w:rPr>
            <w:rFonts w:ascii="Calibri" w:eastAsia="DejaVu Sans" w:hAnsi="Calibri" w:cs="Calibri"/>
            <w:color w:val="000000"/>
            <w:sz w:val="24"/>
            <w:szCs w:val="24"/>
            <w:lang w:eastAsia="zh-CN" w:bidi="hi-IN"/>
          </w:rPr>
          <w:t xml:space="preserve"> </w:t>
        </w:r>
      </w:ins>
    </w:p>
    <w:p w14:paraId="13881163"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432"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Driveways and parking areas should follow contour lines of the land as much as possible.</w:t>
      </w:r>
      <w:ins w:id="433" w:author="changes" w:date="2020-05-13T11:48:00Z">
        <w:r w:rsidRPr="00B10D2F">
          <w:rPr>
            <w:rFonts w:ascii="Calibri" w:eastAsia="DejaVu Sans" w:hAnsi="Calibri" w:cs="Calibri"/>
            <w:color w:val="000000"/>
            <w:sz w:val="24"/>
            <w:szCs w:val="24"/>
            <w:lang w:eastAsia="zh-CN" w:bidi="hi-IN"/>
          </w:rPr>
          <w:t xml:space="preserve"> </w:t>
        </w:r>
      </w:ins>
    </w:p>
    <w:p w14:paraId="660FC473"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434"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Excavation and regrading of slopes for parking areas should be minimized.</w:t>
      </w:r>
      <w:ins w:id="435" w:author="changes" w:date="2020-05-13T11:48:00Z">
        <w:r w:rsidRPr="00B10D2F">
          <w:rPr>
            <w:rFonts w:ascii="Calibri" w:eastAsia="DejaVu Sans" w:hAnsi="Calibri" w:cs="Calibri"/>
            <w:color w:val="000000"/>
            <w:sz w:val="24"/>
            <w:szCs w:val="24"/>
            <w:lang w:eastAsia="zh-CN" w:bidi="hi-IN"/>
          </w:rPr>
          <w:t xml:space="preserve"> </w:t>
        </w:r>
      </w:ins>
    </w:p>
    <w:p w14:paraId="05F0668B" w14:textId="04BB54A9"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436" w:author="changes" w:date="2020-05-13T11:48:00Z">
        <w:r>
          <w:lastRenderedPageBreak/>
          <w:delText xml:space="preserve">5 </w:delText>
        </w:r>
      </w:del>
      <w:ins w:id="437"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212-49 Limitations on subdivision of parent tracts.</w:t>
      </w:r>
      <w:ins w:id="438" w:author="changes" w:date="2020-05-13T11:48:00Z">
        <w:r w:rsidR="00B10D2F" w:rsidRPr="00B10D2F">
          <w:rPr>
            <w:rFonts w:ascii="Calibri" w:eastAsia="DejaVu Sans" w:hAnsi="Calibri" w:cs="Calibri"/>
            <w:b/>
            <w:bCs/>
            <w:color w:val="000000"/>
            <w:sz w:val="24"/>
            <w:szCs w:val="24"/>
            <w:lang w:eastAsia="zh-CN" w:bidi="hi-IN"/>
          </w:rPr>
          <w:t xml:space="preserve"> </w:t>
        </w:r>
      </w:ins>
    </w:p>
    <w:p w14:paraId="729A9226" w14:textId="77777777" w:rsidR="00B10D2F" w:rsidRPr="00B10D2F" w:rsidRDefault="00B10D2F" w:rsidP="00B10D2F">
      <w:pPr>
        <w:widowControl w:val="0"/>
        <w:suppressAutoHyphens/>
        <w:spacing w:after="283" w:line="240" w:lineRule="auto"/>
        <w:rPr>
          <w:ins w:id="439" w:author="changes" w:date="2020-05-13T11:48:00Z"/>
          <w:rFonts w:ascii="Liberation Serif" w:eastAsia="DejaVu Sans" w:hAnsi="Liberation Serif" w:cs="DejaVu Sans"/>
          <w:color w:val="000000"/>
          <w:sz w:val="24"/>
          <w:szCs w:val="24"/>
          <w:lang w:eastAsia="zh-CN" w:bidi="hi-IN"/>
        </w:rPr>
      </w:pPr>
      <w:ins w:id="440" w:author="changes" w:date="2020-05-13T11:48:00Z">
        <w:r w:rsidRPr="00B10D2F">
          <w:rPr>
            <w:rFonts w:ascii="Liberation Serif" w:eastAsia="DejaVu Sans" w:hAnsi="Liberation Serif" w:cs="DejaVu Sans"/>
            <w:color w:val="000000"/>
            <w:sz w:val="24"/>
            <w:szCs w:val="24"/>
            <w:lang w:eastAsia="zh-CN" w:bidi="hi-IN"/>
          </w:rPr>
          <w:t xml:space="preserve"> </w:t>
        </w:r>
      </w:ins>
    </w:p>
    <w:p w14:paraId="2EE5A9BA" w14:textId="77777777"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Any tract or parcel of land in common contiguous ownership at the time of the creation of this zone on December 17, 2013, subject to other normally applicable subdivision laws and regulations, may be subdivided to create up to and not more than three lots.</w:t>
      </w:r>
    </w:p>
    <w:p w14:paraId="3BAD0A08" w14:textId="77777777" w:rsidR="00B10D2F" w:rsidRPr="00B10D2F" w:rsidRDefault="00B10D2F" w:rsidP="00B10D2F">
      <w:pPr>
        <w:keepNext/>
        <w:widowControl w:val="0"/>
        <w:numPr>
          <w:ilvl w:val="2"/>
          <w:numId w:val="0"/>
        </w:numPr>
        <w:tabs>
          <w:tab w:val="num" w:pos="0"/>
        </w:tabs>
        <w:suppressAutoHyphens/>
        <w:spacing w:before="140" w:after="120" w:line="240" w:lineRule="auto"/>
        <w:jc w:val="center"/>
        <w:outlineLvl w:val="2"/>
        <w:rPr>
          <w:rFonts w:ascii="Calibri" w:eastAsia="DejaVu Sans" w:hAnsi="Calibri" w:cs="Calibri"/>
          <w:b/>
          <w:bCs/>
          <w:color w:val="000000"/>
          <w:sz w:val="28"/>
          <w:szCs w:val="28"/>
          <w:lang w:eastAsia="zh-CN" w:bidi="hi-IN"/>
        </w:rPr>
      </w:pPr>
      <w:r w:rsidRPr="00B10D2F">
        <w:rPr>
          <w:rFonts w:ascii="Calibri" w:eastAsia="DejaVu Sans" w:hAnsi="Calibri" w:cs="Calibri"/>
          <w:bCs/>
          <w:color w:val="000000"/>
          <w:sz w:val="28"/>
          <w:szCs w:val="28"/>
          <w:lang w:eastAsia="zh-CN" w:bidi="hi-IN"/>
        </w:rPr>
        <w:t>Article IX</w:t>
      </w:r>
      <w:ins w:id="441" w:author="changes" w:date="2020-05-13T11:48:00Z">
        <w:r w:rsidRPr="00B10D2F">
          <w:rPr>
            <w:rFonts w:ascii="Calibri" w:eastAsia="DejaVu Sans" w:hAnsi="Calibri" w:cs="Calibri"/>
            <w:b/>
            <w:bCs/>
            <w:color w:val="000000"/>
            <w:sz w:val="28"/>
            <w:szCs w:val="28"/>
            <w:lang w:eastAsia="zh-CN" w:bidi="hi-IN"/>
          </w:rPr>
          <w:t xml:space="preserve"> </w:t>
        </w:r>
        <w:r w:rsidRPr="00B10D2F">
          <w:rPr>
            <w:rFonts w:ascii="Calibri" w:eastAsia="DejaVu Sans" w:hAnsi="Calibri" w:cs="Calibri"/>
            <w:b/>
            <w:bCs/>
            <w:color w:val="000000"/>
            <w:sz w:val="28"/>
            <w:szCs w:val="28"/>
            <w:lang w:eastAsia="zh-CN" w:bidi="hi-IN"/>
          </w:rPr>
          <w:br/>
          <w:t xml:space="preserve">CZ — Conservation Zone </w:t>
        </w:r>
      </w:ins>
    </w:p>
    <w:p w14:paraId="21AB91C4" w14:textId="77777777" w:rsidR="009B2572" w:rsidRDefault="008C6BA0">
      <w:pPr>
        <w:spacing w:after="65" w:line="259" w:lineRule="auto"/>
        <w:ind w:left="212" w:right="418" w:hanging="10"/>
        <w:jc w:val="center"/>
        <w:rPr>
          <w:del w:id="442" w:author="changes" w:date="2020-05-13T11:48:00Z"/>
        </w:rPr>
      </w:pPr>
      <w:del w:id="443" w:author="changes" w:date="2020-05-13T11:48:00Z">
        <w:r>
          <w:rPr>
            <w:sz w:val="28"/>
          </w:rPr>
          <w:delText>CZ — Conservation Zone</w:delText>
        </w:r>
      </w:del>
    </w:p>
    <w:p w14:paraId="786696FD" w14:textId="4E03D2C9"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444" w:author="changes" w:date="2020-05-13T11:48:00Z">
        <w:r>
          <w:delText xml:space="preserve">5 </w:delText>
        </w:r>
      </w:del>
      <w:ins w:id="445"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212-50 Purpose.</w:t>
      </w:r>
      <w:ins w:id="446" w:author="changes" w:date="2020-05-13T11:48:00Z">
        <w:r w:rsidR="00B10D2F" w:rsidRPr="00B10D2F">
          <w:rPr>
            <w:rFonts w:ascii="Calibri" w:eastAsia="DejaVu Sans" w:hAnsi="Calibri" w:cs="Calibri"/>
            <w:b/>
            <w:bCs/>
            <w:color w:val="000000"/>
            <w:sz w:val="24"/>
            <w:szCs w:val="24"/>
            <w:lang w:eastAsia="zh-CN" w:bidi="hi-IN"/>
          </w:rPr>
          <w:t xml:space="preserve"> </w:t>
        </w:r>
      </w:ins>
    </w:p>
    <w:p w14:paraId="12BB700F"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447"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The purposes of the Conservation Zone are:</w:t>
      </w:r>
    </w:p>
    <w:p w14:paraId="3BC6A493"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48"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preserve the outstanding natural features in the Town of Ulysses in accordance with the Town of Ulysses Comprehensive Plan (2009);</w:t>
      </w:r>
      <w:ins w:id="449" w:author="changes" w:date="2020-05-13T11:48:00Z">
        <w:r w:rsidRPr="00B10D2F">
          <w:rPr>
            <w:rFonts w:ascii="Calibri" w:eastAsia="DejaVu Sans" w:hAnsi="Calibri" w:cs="Calibri"/>
            <w:color w:val="000000"/>
            <w:sz w:val="24"/>
            <w:szCs w:val="24"/>
            <w:lang w:eastAsia="zh-CN" w:bidi="hi-IN"/>
          </w:rPr>
          <w:t xml:space="preserve"> </w:t>
        </w:r>
      </w:ins>
    </w:p>
    <w:p w14:paraId="4EA46CEC"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50"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provide a regulatory framework through which development can occur with minimal environmental impact;</w:t>
      </w:r>
      <w:ins w:id="451" w:author="changes" w:date="2020-05-13T11:48:00Z">
        <w:r w:rsidRPr="00B10D2F">
          <w:rPr>
            <w:rFonts w:ascii="Calibri" w:eastAsia="DejaVu Sans" w:hAnsi="Calibri" w:cs="Calibri"/>
            <w:color w:val="000000"/>
            <w:sz w:val="24"/>
            <w:szCs w:val="24"/>
            <w:lang w:eastAsia="zh-CN" w:bidi="hi-IN"/>
          </w:rPr>
          <w:t xml:space="preserve"> </w:t>
        </w:r>
      </w:ins>
    </w:p>
    <w:p w14:paraId="14F38B8E"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52"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preserve existing areas of contiguous open space, prevent destruction of natural areas, preserve existing and potential agricultural land, and promote mechanisms that protect these areas, such as enlarged stream buffer areas, conservation easements, and deed restrictions when considering any future land development; and</w:t>
      </w:r>
      <w:ins w:id="453" w:author="changes" w:date="2020-05-13T11:48:00Z">
        <w:r w:rsidRPr="00B10D2F">
          <w:rPr>
            <w:rFonts w:ascii="Calibri" w:eastAsia="DejaVu Sans" w:hAnsi="Calibri" w:cs="Calibri"/>
            <w:color w:val="000000"/>
            <w:sz w:val="24"/>
            <w:szCs w:val="24"/>
            <w:lang w:eastAsia="zh-CN" w:bidi="hi-IN"/>
          </w:rPr>
          <w:t xml:space="preserve"> </w:t>
        </w:r>
      </w:ins>
    </w:p>
    <w:p w14:paraId="5E3D76B0"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54" w:author="changes" w:date="2020-05-13T11:48:00Z">
        <w:r w:rsidRPr="00B10D2F">
          <w:rPr>
            <w:rFonts w:ascii="Calibri" w:eastAsia="DejaVu Sans" w:hAnsi="Calibri" w:cs="Calibri"/>
            <w:color w:val="000000"/>
            <w:sz w:val="24"/>
            <w:szCs w:val="24"/>
            <w:lang w:eastAsia="zh-CN" w:bidi="hi-IN"/>
          </w:rPr>
          <w:t>(4)</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To preserve the scenic beauty of the area to promote tourism as an important benefit to the Town of Ulysses.</w:t>
      </w:r>
      <w:ins w:id="455" w:author="changes" w:date="2020-05-13T11:48:00Z">
        <w:r w:rsidRPr="00B10D2F">
          <w:rPr>
            <w:rFonts w:ascii="Calibri" w:eastAsia="DejaVu Sans" w:hAnsi="Calibri" w:cs="Calibri"/>
            <w:color w:val="000000"/>
            <w:sz w:val="24"/>
            <w:szCs w:val="24"/>
            <w:lang w:eastAsia="zh-CN" w:bidi="hi-IN"/>
          </w:rPr>
          <w:t xml:space="preserve"> </w:t>
        </w:r>
      </w:ins>
    </w:p>
    <w:p w14:paraId="76FF2F4D"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456"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particular, the following are important aspects or considerations for the Conservation Zone:</w:t>
      </w:r>
    </w:p>
    <w:p w14:paraId="03BA46E9" w14:textId="77777777" w:rsidR="009B2572" w:rsidRDefault="00B10D2F">
      <w:pPr>
        <w:numPr>
          <w:ilvl w:val="1"/>
          <w:numId w:val="21"/>
        </w:numPr>
        <w:spacing w:after="217" w:line="248" w:lineRule="auto"/>
        <w:ind w:right="137" w:hanging="456"/>
        <w:jc w:val="both"/>
        <w:rPr>
          <w:del w:id="457" w:author="changes" w:date="2020-05-13T11:48:00Z"/>
        </w:rPr>
      </w:pPr>
      <w:ins w:id="458"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Among the natural values and ecological importance of this area are the mature forest, plant and wildlife habitat, numerous streams, and natural character. The Conservation Zone contains large areas of steep slopes, wetlands, and highly</w:t>
      </w:r>
    </w:p>
    <w:p w14:paraId="36C6965B" w14:textId="1C3EFC9D"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59" w:author="changes" w:date="2020-05-13T11:48:00Z">
        <w:r w:rsidRPr="00B10D2F">
          <w:rPr>
            <w:rFonts w:ascii="Calibri" w:eastAsia="DejaVu Sans" w:hAnsi="Calibri" w:cs="Calibri"/>
            <w:color w:val="000000"/>
            <w:sz w:val="24"/>
            <w:szCs w:val="24"/>
            <w:lang w:eastAsia="zh-CN" w:bidi="hi-IN"/>
          </w:rPr>
          <w:t xml:space="preserve"> </w:t>
        </w:r>
      </w:ins>
      <w:r w:rsidRPr="00B10D2F">
        <w:rPr>
          <w:rFonts w:ascii="Calibri" w:eastAsia="DejaVu Sans" w:hAnsi="Calibri" w:cs="Calibri"/>
          <w:color w:val="000000"/>
          <w:sz w:val="24"/>
          <w:szCs w:val="24"/>
          <w:lang w:eastAsia="zh-CN" w:bidi="hi-IN"/>
        </w:rPr>
        <w:t>erodible soil, where any future development may have an adverse environmental impact on both the land and Cayuga Lake.</w:t>
      </w:r>
      <w:ins w:id="460" w:author="changes" w:date="2020-05-13T11:48:00Z">
        <w:r w:rsidRPr="00B10D2F">
          <w:rPr>
            <w:rFonts w:ascii="Calibri" w:eastAsia="DejaVu Sans" w:hAnsi="Calibri" w:cs="Calibri"/>
            <w:color w:val="000000"/>
            <w:sz w:val="24"/>
            <w:szCs w:val="24"/>
            <w:lang w:eastAsia="zh-CN" w:bidi="hi-IN"/>
          </w:rPr>
          <w:t xml:space="preserve"> </w:t>
        </w:r>
      </w:ins>
    </w:p>
    <w:p w14:paraId="7B8304C9"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61"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recognition of its natural and ecological significance, several large areas of the Conservation Zone have been designated as unique natural areas by the Tompkins County Environmental Management Council.</w:t>
      </w:r>
      <w:ins w:id="462" w:author="changes" w:date="2020-05-13T11:48:00Z">
        <w:r w:rsidRPr="00B10D2F">
          <w:rPr>
            <w:rFonts w:ascii="Calibri" w:eastAsia="DejaVu Sans" w:hAnsi="Calibri" w:cs="Calibri"/>
            <w:color w:val="000000"/>
            <w:sz w:val="24"/>
            <w:szCs w:val="24"/>
            <w:lang w:eastAsia="zh-CN" w:bidi="hi-IN"/>
          </w:rPr>
          <w:t xml:space="preserve"> </w:t>
        </w:r>
      </w:ins>
    </w:p>
    <w:p w14:paraId="6C5B8A27"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463"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The Town has designated a slope overlay area, which recognizes six soil types that when disturbed are significantly erodible and unstable based on their characteristics and slope steepness (see Article </w:t>
      </w:r>
      <w:r w:rsidRPr="00B10D2F">
        <w:rPr>
          <w:rFonts w:ascii="Calibri" w:eastAsia="DejaVu Sans" w:hAnsi="Calibri" w:cs="Calibri"/>
          <w:b/>
          <w:color w:val="000000"/>
          <w:sz w:val="24"/>
          <w:szCs w:val="24"/>
          <w:lang w:eastAsia="zh-CN" w:bidi="hi-IN"/>
        </w:rPr>
        <w:t>IV</w:t>
      </w:r>
      <w:r w:rsidRPr="00B10D2F">
        <w:rPr>
          <w:rFonts w:ascii="Calibri" w:eastAsia="DejaVu Sans" w:hAnsi="Calibri" w:cs="Calibri"/>
          <w:color w:val="000000"/>
          <w:sz w:val="24"/>
          <w:szCs w:val="24"/>
          <w:lang w:eastAsia="zh-CN" w:bidi="hi-IN"/>
        </w:rPr>
        <w:t>, Terminology).</w:t>
      </w:r>
      <w:ins w:id="464" w:author="changes" w:date="2020-05-13T11:48:00Z">
        <w:r w:rsidRPr="00B10D2F">
          <w:rPr>
            <w:rFonts w:ascii="Calibri" w:eastAsia="DejaVu Sans" w:hAnsi="Calibri" w:cs="Calibri"/>
            <w:color w:val="000000"/>
            <w:sz w:val="24"/>
            <w:szCs w:val="24"/>
            <w:lang w:eastAsia="zh-CN" w:bidi="hi-IN"/>
          </w:rPr>
          <w:t xml:space="preserve"> </w:t>
        </w:r>
      </w:ins>
    </w:p>
    <w:p w14:paraId="0ECFF32E"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465"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Nothing in these regulations is intended to require or permit activities which </w:t>
      </w:r>
      <w:r w:rsidRPr="00B10D2F">
        <w:rPr>
          <w:rFonts w:ascii="Calibri" w:eastAsia="DejaVu Sans" w:hAnsi="Calibri" w:cs="Calibri"/>
          <w:color w:val="000000"/>
          <w:sz w:val="24"/>
          <w:szCs w:val="24"/>
          <w:lang w:eastAsia="zh-CN" w:bidi="hi-IN"/>
        </w:rPr>
        <w:lastRenderedPageBreak/>
        <w:t>contravene any laws, rules, or regulations or permits of the United States or New York State, or any agency thereof, nor are any of the provisions intended to supersede any requirements for obtaining any permits or approvals required by the United States or New York State, or any agency thereof.</w:t>
      </w:r>
      <w:ins w:id="466" w:author="changes" w:date="2020-05-13T11:48:00Z">
        <w:r w:rsidRPr="00B10D2F">
          <w:rPr>
            <w:rFonts w:ascii="Calibri" w:eastAsia="DejaVu Sans" w:hAnsi="Calibri" w:cs="Calibri"/>
            <w:color w:val="000000"/>
            <w:sz w:val="24"/>
            <w:szCs w:val="24"/>
            <w:lang w:eastAsia="zh-CN" w:bidi="hi-IN"/>
          </w:rPr>
          <w:t xml:space="preserve"> </w:t>
        </w:r>
      </w:ins>
    </w:p>
    <w:p w14:paraId="5AB0ECAC" w14:textId="376DCDB4"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467" w:author="changes" w:date="2020-05-13T11:48:00Z">
        <w:r>
          <w:delText xml:space="preserve">S </w:delText>
        </w:r>
      </w:del>
      <w:ins w:id="468"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212-51 Permitted uses.</w:t>
      </w:r>
      <w:ins w:id="469" w:author="changes" w:date="2020-05-13T11:48:00Z">
        <w:r w:rsidR="00B10D2F" w:rsidRPr="00B10D2F">
          <w:rPr>
            <w:rFonts w:ascii="Calibri" w:eastAsia="DejaVu Sans" w:hAnsi="Calibri" w:cs="Calibri"/>
            <w:b/>
            <w:bCs/>
            <w:color w:val="000000"/>
            <w:sz w:val="24"/>
            <w:szCs w:val="24"/>
            <w:lang w:eastAsia="zh-CN" w:bidi="hi-IN"/>
          </w:rPr>
          <w:t xml:space="preserve"> </w:t>
        </w:r>
      </w:ins>
    </w:p>
    <w:p w14:paraId="50746ED4" w14:textId="6BB8D63B"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w:t>
      </w:r>
      <w:del w:id="470" w:author="changes" w:date="2020-05-13T11:48:00Z">
        <w:r w:rsidR="008C6BA0">
          <w:delText xml:space="preserve"> </w:delText>
        </w:r>
      </w:del>
      <w:ins w:id="471"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Only the following buildings or uses are permitted in this district, and site plan approval, pursuant to the provisions of Article </w:t>
      </w:r>
      <w:del w:id="472" w:author="changes" w:date="2020-05-13T11:48:00Z">
        <w:r w:rsidR="008C6BA0">
          <w:delText xml:space="preserve">Ill, 5 </w:delText>
        </w:r>
      </w:del>
      <w:ins w:id="473" w:author="changes" w:date="2020-05-13T11:48:00Z">
        <w:r w:rsidRPr="00B10D2F">
          <w:rPr>
            <w:rFonts w:ascii="Calibri" w:eastAsia="DejaVu Sans" w:hAnsi="Calibri" w:cs="Calibri"/>
            <w:b/>
            <w:color w:val="000000"/>
            <w:sz w:val="24"/>
            <w:szCs w:val="24"/>
            <w:lang w:eastAsia="zh-CN" w:bidi="hi-IN"/>
          </w:rPr>
          <w:t>III</w:t>
        </w:r>
        <w:r w:rsidRPr="00B10D2F">
          <w:rPr>
            <w:rFonts w:ascii="Calibri" w:eastAsia="DejaVu Sans" w:hAnsi="Calibri" w:cs="Calibri"/>
            <w:color w:val="000000"/>
            <w:sz w:val="24"/>
            <w:szCs w:val="24"/>
            <w:lang w:eastAsia="zh-CN" w:bidi="hi-IN"/>
          </w:rPr>
          <w:t>, § </w:t>
        </w:r>
      </w:ins>
      <w:r w:rsidRPr="00B10D2F">
        <w:rPr>
          <w:rFonts w:ascii="Calibri" w:eastAsia="DejaVu Sans" w:hAnsi="Calibri" w:cs="Calibri"/>
          <w:b/>
          <w:color w:val="000000"/>
          <w:sz w:val="24"/>
          <w:szCs w:val="24"/>
          <w:lang w:eastAsia="zh-CN" w:bidi="hi-IN"/>
        </w:rPr>
        <w:t>212-19</w:t>
      </w:r>
      <w:r w:rsidRPr="00B10D2F">
        <w:rPr>
          <w:rFonts w:ascii="Calibri" w:eastAsia="DejaVu Sans" w:hAnsi="Calibri" w:cs="Calibri"/>
          <w:color w:val="000000"/>
          <w:sz w:val="24"/>
          <w:szCs w:val="24"/>
          <w:lang w:eastAsia="zh-CN" w:bidi="hi-IN"/>
        </w:rPr>
        <w:t>, is required in unique natural areas and slope overlay areas:</w:t>
      </w:r>
    </w:p>
    <w:p w14:paraId="1DCCADE2"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474"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Farm Operation.</w:t>
      </w:r>
    </w:p>
    <w:p w14:paraId="50377C09"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475"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Single-family residences and their accessory buildings.</w:t>
      </w:r>
      <w:ins w:id="476" w:author="changes" w:date="2020-05-13T11:48:00Z">
        <w:r w:rsidRPr="00B10D2F">
          <w:rPr>
            <w:rFonts w:ascii="Calibri" w:eastAsia="DejaVu Sans" w:hAnsi="Calibri" w:cs="Calibri"/>
            <w:color w:val="000000"/>
            <w:sz w:val="24"/>
            <w:szCs w:val="24"/>
            <w:lang w:eastAsia="zh-CN" w:bidi="hi-IN"/>
          </w:rPr>
          <w:t xml:space="preserve"> </w:t>
        </w:r>
      </w:ins>
    </w:p>
    <w:p w14:paraId="7B9E434D" w14:textId="2CFF87A0"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477"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Two-family residences and their accessory </w:t>
      </w:r>
      <w:del w:id="478" w:author="changes" w:date="2020-05-13T11:48:00Z">
        <w:r w:rsidR="008C6BA0">
          <w:delText>buiidings.</w:delText>
        </w:r>
      </w:del>
      <w:ins w:id="479" w:author="changes" w:date="2020-05-13T11:48:00Z">
        <w:r w:rsidRPr="00B10D2F">
          <w:rPr>
            <w:rFonts w:ascii="Calibri" w:eastAsia="DejaVu Sans" w:hAnsi="Calibri" w:cs="Calibri"/>
            <w:color w:val="000000"/>
            <w:sz w:val="24"/>
            <w:szCs w:val="24"/>
            <w:lang w:eastAsia="zh-CN" w:bidi="hi-IN"/>
          </w:rPr>
          <w:t xml:space="preserve">buildings. </w:t>
        </w:r>
      </w:ins>
    </w:p>
    <w:p w14:paraId="0188DF9B"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480" w:author="changes" w:date="2020-05-13T11:48:00Z">
        <w:r w:rsidRPr="00B10D2F">
          <w:rPr>
            <w:rFonts w:ascii="Calibri" w:eastAsia="DejaVu Sans" w:hAnsi="Calibri" w:cs="Calibri"/>
            <w:color w:val="000000"/>
            <w:sz w:val="24"/>
            <w:szCs w:val="24"/>
            <w:lang w:eastAsia="zh-CN" w:bidi="hi-IN"/>
          </w:rPr>
          <w:t>(4)</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Two unattached single-family residences and their accessory buildings where there is a minimum lot size of 10 acres.</w:t>
      </w:r>
      <w:ins w:id="481" w:author="changes" w:date="2020-05-13T11:48:00Z">
        <w:r w:rsidRPr="00B10D2F">
          <w:rPr>
            <w:rFonts w:ascii="Calibri" w:eastAsia="DejaVu Sans" w:hAnsi="Calibri" w:cs="Calibri"/>
            <w:color w:val="000000"/>
            <w:sz w:val="24"/>
            <w:szCs w:val="24"/>
            <w:lang w:eastAsia="zh-CN" w:bidi="hi-IN"/>
          </w:rPr>
          <w:t xml:space="preserve"> </w:t>
        </w:r>
      </w:ins>
    </w:p>
    <w:p w14:paraId="7AF6EFE2"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482" w:author="changes" w:date="2020-05-13T11:48:00Z">
        <w:r w:rsidRPr="00B10D2F">
          <w:rPr>
            <w:rFonts w:ascii="Calibri" w:eastAsia="DejaVu Sans" w:hAnsi="Calibri" w:cs="Calibri"/>
            <w:color w:val="000000"/>
            <w:sz w:val="24"/>
            <w:szCs w:val="24"/>
            <w:lang w:eastAsia="zh-CN" w:bidi="hi-IN"/>
          </w:rPr>
          <w:t>(5)</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Any municipal or public utility necessary to the maintenance of utility services except that substations and similar structures shall be subject to the same setback requirements that apply to residences.</w:t>
      </w:r>
      <w:ins w:id="483" w:author="changes" w:date="2020-05-13T11:48:00Z">
        <w:r w:rsidRPr="00B10D2F">
          <w:rPr>
            <w:rFonts w:ascii="Calibri" w:eastAsia="DejaVu Sans" w:hAnsi="Calibri" w:cs="Calibri"/>
            <w:color w:val="000000"/>
            <w:sz w:val="24"/>
            <w:szCs w:val="24"/>
            <w:lang w:eastAsia="zh-CN" w:bidi="hi-IN"/>
          </w:rPr>
          <w:t xml:space="preserve"> </w:t>
        </w:r>
      </w:ins>
    </w:p>
    <w:p w14:paraId="6E5DA23E" w14:textId="77777777" w:rsidR="00B10D2F" w:rsidRPr="00B10D2F" w:rsidRDefault="00B10D2F" w:rsidP="00B10D2F">
      <w:pPr>
        <w:widowControl w:val="0"/>
        <w:suppressAutoHyphens/>
        <w:spacing w:before="40" w:after="240" w:line="240" w:lineRule="auto"/>
        <w:ind w:left="1344" w:hanging="480"/>
        <w:rPr>
          <w:rFonts w:ascii="Calibri" w:eastAsia="DejaVu Sans" w:hAnsi="Calibri" w:cs="Calibri"/>
          <w:color w:val="000000"/>
          <w:sz w:val="24"/>
          <w:szCs w:val="24"/>
          <w:lang w:eastAsia="zh-CN" w:bidi="hi-IN"/>
        </w:rPr>
      </w:pPr>
      <w:ins w:id="484" w:author="changes" w:date="2020-05-13T11:48:00Z">
        <w:r w:rsidRPr="00B10D2F">
          <w:rPr>
            <w:rFonts w:ascii="Calibri" w:eastAsia="DejaVu Sans" w:hAnsi="Calibri" w:cs="Calibri"/>
            <w:color w:val="000000"/>
            <w:sz w:val="24"/>
            <w:szCs w:val="24"/>
            <w:lang w:eastAsia="zh-CN" w:bidi="hi-IN"/>
          </w:rPr>
          <w:t>(6)</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Major solar collection system subject to the provisions of Article XX, </w:t>
      </w:r>
      <w:ins w:id="485"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color w:val="000000"/>
          <w:sz w:val="24"/>
          <w:szCs w:val="24"/>
          <w:lang w:eastAsia="zh-CN" w:bidi="hi-IN"/>
        </w:rPr>
        <w:t>212-139.2. [Added 11-24-2015 by L.L. No. 3-2015]</w:t>
      </w:r>
      <w:ins w:id="486" w:author="changes" w:date="2020-05-13T11:48:00Z">
        <w:r w:rsidRPr="00B10D2F">
          <w:rPr>
            <w:rFonts w:ascii="Calibri" w:eastAsia="DejaVu Sans" w:hAnsi="Calibri" w:cs="Calibri"/>
            <w:color w:val="000000"/>
            <w:sz w:val="24"/>
            <w:szCs w:val="24"/>
            <w:lang w:eastAsia="zh-CN" w:bidi="hi-IN"/>
          </w:rPr>
          <w:t xml:space="preserve"> </w:t>
        </w:r>
      </w:ins>
    </w:p>
    <w:p w14:paraId="1926148B" w14:textId="6202D812"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487" w:author="changes" w:date="2020-05-13T11:48:00Z">
        <w:r>
          <w:delText xml:space="preserve">5 </w:delText>
        </w:r>
      </w:del>
      <w:ins w:id="488" w:author="changes" w:date="2020-05-13T11:48:00Z">
        <w:r w:rsidR="00B10D2F" w:rsidRPr="00B10D2F">
          <w:rPr>
            <w:rFonts w:ascii="Liberation Serif" w:eastAsia="DejaVu Sans" w:hAnsi="Liberation Serif" w:cs="DejaVu Sans"/>
            <w:bCs/>
            <w:color w:val="000000"/>
            <w:sz w:val="24"/>
            <w:szCs w:val="24"/>
            <w:lang w:eastAsia="zh-CN" w:bidi="hi-IN"/>
          </w:rPr>
          <w:t>§ </w:t>
        </w:r>
      </w:ins>
      <w:r w:rsidR="00B10D2F" w:rsidRPr="00B10D2F">
        <w:rPr>
          <w:rFonts w:ascii="Liberation Serif" w:eastAsia="DejaVu Sans" w:hAnsi="Liberation Serif" w:cs="DejaVu Sans"/>
          <w:bCs/>
          <w:color w:val="000000"/>
          <w:sz w:val="24"/>
          <w:szCs w:val="24"/>
          <w:lang w:eastAsia="zh-CN" w:bidi="hi-IN"/>
        </w:rPr>
        <w:t>212-</w:t>
      </w:r>
      <w:r w:rsidR="00B10D2F" w:rsidRPr="00B10D2F">
        <w:rPr>
          <w:rFonts w:ascii="Calibri" w:eastAsia="DejaVu Sans" w:hAnsi="Calibri" w:cs="Calibri"/>
          <w:b/>
          <w:bCs/>
          <w:color w:val="000000"/>
          <w:sz w:val="24"/>
          <w:szCs w:val="24"/>
          <w:lang w:eastAsia="zh-CN" w:bidi="hi-IN"/>
        </w:rPr>
        <w:t>52 Permitted accessory uses.</w:t>
      </w:r>
      <w:ins w:id="489" w:author="changes" w:date="2020-05-13T11:48:00Z">
        <w:r w:rsidR="00B10D2F" w:rsidRPr="00B10D2F">
          <w:rPr>
            <w:rFonts w:ascii="Calibri" w:eastAsia="DejaVu Sans" w:hAnsi="Calibri" w:cs="Calibri"/>
            <w:b/>
            <w:bCs/>
            <w:color w:val="000000"/>
            <w:sz w:val="24"/>
            <w:szCs w:val="24"/>
            <w:lang w:eastAsia="zh-CN" w:bidi="hi-IN"/>
          </w:rPr>
          <w:t xml:space="preserve"> </w:t>
        </w:r>
      </w:ins>
    </w:p>
    <w:p w14:paraId="64EEE140" w14:textId="2894BBC6"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w:t>
      </w:r>
      <w:del w:id="490" w:author="changes" w:date="2020-05-13T11:48:00Z">
        <w:r w:rsidR="008C6BA0">
          <w:delText xml:space="preserve"> </w:delText>
        </w:r>
      </w:del>
      <w:ins w:id="491"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Only the following are permitted accessory uses, which are customarily incidental to the permitted uses listed above in </w:t>
      </w:r>
      <w:del w:id="492" w:author="changes" w:date="2020-05-13T11:48:00Z">
        <w:r w:rsidR="008C6BA0">
          <w:delText xml:space="preserve">5 </w:delText>
        </w:r>
      </w:del>
      <w:ins w:id="493" w:author="changes" w:date="2020-05-13T11:48:00Z">
        <w:r w:rsidRPr="00B10D2F">
          <w:rPr>
            <w:rFonts w:ascii="Calibri" w:eastAsia="DejaVu Sans" w:hAnsi="Calibri" w:cs="Calibri"/>
            <w:color w:val="000000"/>
            <w:sz w:val="24"/>
            <w:szCs w:val="24"/>
            <w:lang w:eastAsia="zh-CN" w:bidi="hi-IN"/>
          </w:rPr>
          <w:t>§ </w:t>
        </w:r>
      </w:ins>
      <w:r w:rsidR="00C13ECF">
        <w:rPr>
          <w:rFonts w:ascii="Calibri" w:eastAsia="DejaVu Sans" w:hAnsi="Calibri" w:cs="Calibri"/>
          <w:b/>
          <w:color w:val="000000"/>
          <w:sz w:val="24"/>
          <w:szCs w:val="24"/>
          <w:lang w:eastAsia="zh-CN" w:bidi="hi-IN"/>
        </w:rPr>
        <w:t>212-</w:t>
      </w:r>
      <w:del w:id="494" w:author="changes" w:date="2020-05-13T11:48:00Z">
        <w:r w:rsidR="008C6BA0">
          <w:delText>58</w:delText>
        </w:r>
      </w:del>
      <w:ins w:id="495" w:author="changes" w:date="2020-05-13T11:48:00Z">
        <w:r w:rsidR="00C13ECF">
          <w:rPr>
            <w:rFonts w:ascii="Calibri" w:eastAsia="DejaVu Sans" w:hAnsi="Calibri" w:cs="Calibri"/>
            <w:b/>
            <w:color w:val="000000"/>
            <w:sz w:val="24"/>
            <w:szCs w:val="24"/>
            <w:lang w:eastAsia="zh-CN" w:bidi="hi-IN"/>
          </w:rPr>
          <w:t>51</w:t>
        </w:r>
      </w:ins>
      <w:r w:rsidRPr="00B10D2F">
        <w:rPr>
          <w:rFonts w:ascii="Calibri" w:eastAsia="DejaVu Sans" w:hAnsi="Calibri" w:cs="Calibri"/>
          <w:color w:val="000000"/>
          <w:sz w:val="24"/>
          <w:szCs w:val="24"/>
          <w:lang w:eastAsia="zh-CN" w:bidi="hi-IN"/>
        </w:rPr>
        <w:t>:</w:t>
      </w:r>
    </w:p>
    <w:p w14:paraId="3B443C67" w14:textId="6CF45166"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Accessory buildings, as defined in Article </w:t>
      </w:r>
      <w:r w:rsidRPr="00B10D2F">
        <w:rPr>
          <w:rFonts w:ascii="Calibri" w:eastAsia="DejaVu Sans" w:hAnsi="Calibri" w:cs="Calibri"/>
          <w:b/>
          <w:color w:val="000000"/>
          <w:sz w:val="24"/>
          <w:szCs w:val="24"/>
          <w:lang w:eastAsia="zh-CN" w:bidi="hi-IN"/>
        </w:rPr>
        <w:t>IV</w:t>
      </w:r>
      <w:r w:rsidRPr="00B10D2F">
        <w:rPr>
          <w:rFonts w:ascii="Calibri" w:eastAsia="DejaVu Sans" w:hAnsi="Calibri" w:cs="Calibri"/>
          <w:color w:val="000000"/>
          <w:sz w:val="24"/>
          <w:szCs w:val="24"/>
          <w:lang w:eastAsia="zh-CN" w:bidi="hi-IN"/>
        </w:rPr>
        <w:t xml:space="preserve"> and subject to the provisions of Article </w:t>
      </w:r>
      <w:r w:rsidRPr="00B10D2F">
        <w:rPr>
          <w:rFonts w:ascii="Calibri" w:eastAsia="DejaVu Sans" w:hAnsi="Calibri" w:cs="Calibri"/>
          <w:b/>
          <w:color w:val="000000"/>
          <w:sz w:val="24"/>
          <w:szCs w:val="24"/>
          <w:lang w:eastAsia="zh-CN" w:bidi="hi-IN"/>
        </w:rPr>
        <w:t>XXIV</w:t>
      </w:r>
      <w:r w:rsidRPr="00B10D2F">
        <w:rPr>
          <w:rFonts w:ascii="Calibri" w:eastAsia="DejaVu Sans" w:hAnsi="Calibri" w:cs="Calibri"/>
          <w:color w:val="000000"/>
          <w:sz w:val="24"/>
          <w:szCs w:val="24"/>
          <w:lang w:eastAsia="zh-CN" w:bidi="hi-IN"/>
        </w:rPr>
        <w:t xml:space="preserve">, </w:t>
      </w:r>
      <w:del w:id="496" w:author="changes" w:date="2020-05-13T11:48:00Z">
        <w:r w:rsidR="008C6BA0">
          <w:delText xml:space="preserve">5 </w:delText>
        </w:r>
      </w:del>
      <w:ins w:id="497"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 xml:space="preserve">212-167: </w:t>
      </w:r>
      <w:r w:rsidRPr="00B10D2F">
        <w:rPr>
          <w:rFonts w:ascii="Calibri" w:eastAsia="DejaVu Sans" w:hAnsi="Calibri" w:cs="Calibri"/>
          <w:i/>
          <w:color w:val="000000"/>
          <w:sz w:val="24"/>
          <w:szCs w:val="24"/>
          <w:lang w:eastAsia="zh-CN" w:bidi="hi-IN"/>
        </w:rPr>
        <w:t>Accessory Building</w:t>
      </w:r>
      <w:r w:rsidRPr="00B10D2F">
        <w:rPr>
          <w:rFonts w:ascii="Calibri" w:eastAsia="DejaVu Sans" w:hAnsi="Calibri" w:cs="Calibri"/>
          <w:color w:val="000000"/>
          <w:sz w:val="24"/>
          <w:szCs w:val="24"/>
          <w:lang w:eastAsia="zh-CN" w:bidi="hi-IN"/>
        </w:rPr>
        <w:t>.</w:t>
      </w:r>
      <w:ins w:id="498" w:author="changes" w:date="2020-05-13T11:48:00Z">
        <w:r w:rsidRPr="00B10D2F">
          <w:rPr>
            <w:rFonts w:ascii="Calibri" w:eastAsia="DejaVu Sans" w:hAnsi="Calibri" w:cs="Calibri"/>
            <w:color w:val="000000"/>
            <w:sz w:val="24"/>
            <w:szCs w:val="24"/>
            <w:lang w:eastAsia="zh-CN" w:bidi="hi-IN"/>
          </w:rPr>
          <w:t xml:space="preserve"> </w:t>
        </w:r>
      </w:ins>
    </w:p>
    <w:p w14:paraId="43CE0153" w14:textId="73E3B847"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Accessory Dwelling Unit, subject to the provision of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del w:id="499" w:author="changes" w:date="2020-05-13T11:48:00Z">
        <w:r w:rsidR="008C6BA0">
          <w:delText xml:space="preserve">5 </w:delText>
        </w:r>
      </w:del>
      <w:ins w:id="500"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212-128</w:t>
      </w:r>
      <w:r w:rsidRPr="00B10D2F">
        <w:rPr>
          <w:rFonts w:ascii="Calibri" w:eastAsia="DejaVu Sans" w:hAnsi="Calibri" w:cs="Calibri"/>
          <w:color w:val="000000"/>
          <w:sz w:val="24"/>
          <w:szCs w:val="24"/>
          <w:lang w:eastAsia="zh-CN" w:bidi="hi-IN"/>
        </w:rPr>
        <w:t>.</w:t>
      </w:r>
    </w:p>
    <w:p w14:paraId="5115B90C" w14:textId="77777777"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Adult care, family.</w:t>
      </w:r>
      <w:ins w:id="501" w:author="changes" w:date="2020-05-13T11:48:00Z">
        <w:r w:rsidRPr="00B10D2F">
          <w:rPr>
            <w:rFonts w:ascii="Calibri" w:eastAsia="DejaVu Sans" w:hAnsi="Calibri" w:cs="Calibri"/>
            <w:color w:val="000000"/>
            <w:sz w:val="24"/>
            <w:szCs w:val="24"/>
            <w:lang w:eastAsia="zh-CN" w:bidi="hi-IN"/>
          </w:rPr>
          <w:t xml:space="preserve"> </w:t>
        </w:r>
      </w:ins>
    </w:p>
    <w:p w14:paraId="4968F0C7" w14:textId="77777777"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Bed-and-breakfast establishments.</w:t>
      </w:r>
      <w:ins w:id="502" w:author="changes" w:date="2020-05-13T11:48:00Z">
        <w:r w:rsidRPr="00B10D2F">
          <w:rPr>
            <w:rFonts w:ascii="Calibri" w:eastAsia="DejaVu Sans" w:hAnsi="Calibri" w:cs="Calibri"/>
            <w:color w:val="000000"/>
            <w:sz w:val="24"/>
            <w:szCs w:val="24"/>
            <w:lang w:eastAsia="zh-CN" w:bidi="hi-IN"/>
          </w:rPr>
          <w:t xml:space="preserve"> </w:t>
        </w:r>
      </w:ins>
    </w:p>
    <w:p w14:paraId="59E9DFF4" w14:textId="77777777"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Child care, family.</w:t>
      </w:r>
      <w:ins w:id="503" w:author="changes" w:date="2020-05-13T11:48:00Z">
        <w:r w:rsidRPr="00B10D2F">
          <w:rPr>
            <w:rFonts w:ascii="Calibri" w:eastAsia="DejaVu Sans" w:hAnsi="Calibri" w:cs="Calibri"/>
            <w:color w:val="000000"/>
            <w:sz w:val="24"/>
            <w:szCs w:val="24"/>
            <w:lang w:eastAsia="zh-CN" w:bidi="hi-IN"/>
          </w:rPr>
          <w:t xml:space="preserve"> </w:t>
        </w:r>
      </w:ins>
    </w:p>
    <w:p w14:paraId="7C416F6D" w14:textId="02217050"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Elder cottage, subject to the provisions of Article XX, </w:t>
      </w:r>
      <w:del w:id="504" w:author="changes" w:date="2020-05-13T11:48:00Z">
        <w:r w:rsidR="008C6BA0">
          <w:delText xml:space="preserve">5 </w:delText>
        </w:r>
      </w:del>
      <w:ins w:id="505"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color w:val="000000"/>
          <w:sz w:val="24"/>
          <w:szCs w:val="24"/>
          <w:lang w:eastAsia="zh-CN" w:bidi="hi-IN"/>
        </w:rPr>
        <w:t>212-139.5.</w:t>
      </w:r>
    </w:p>
    <w:p w14:paraId="755C95FD" w14:textId="77777777"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Professional offices where such office is part of the residence property and no more than three persons residing off the premises are employed on site.</w:t>
      </w:r>
      <w:ins w:id="506" w:author="changes" w:date="2020-05-13T11:48:00Z">
        <w:r w:rsidRPr="00B10D2F">
          <w:rPr>
            <w:rFonts w:ascii="Calibri" w:eastAsia="DejaVu Sans" w:hAnsi="Calibri" w:cs="Calibri"/>
            <w:color w:val="000000"/>
            <w:sz w:val="24"/>
            <w:szCs w:val="24"/>
            <w:lang w:eastAsia="zh-CN" w:bidi="hi-IN"/>
          </w:rPr>
          <w:t xml:space="preserve"> </w:t>
        </w:r>
      </w:ins>
    </w:p>
    <w:p w14:paraId="7BF3129A" w14:textId="57DE4B8F"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lastRenderedPageBreak/>
        <w:t xml:space="preserve">Roadside stands, subject to the provisions of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del w:id="507" w:author="changes" w:date="2020-05-13T11:48:00Z">
        <w:r w:rsidR="008C6BA0">
          <w:delText xml:space="preserve">5 </w:delText>
        </w:r>
      </w:del>
      <w:ins w:id="508"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212-135</w:t>
      </w:r>
      <w:r w:rsidRPr="00B10D2F">
        <w:rPr>
          <w:rFonts w:ascii="Calibri" w:eastAsia="DejaVu Sans" w:hAnsi="Calibri" w:cs="Calibri"/>
          <w:color w:val="000000"/>
          <w:sz w:val="24"/>
          <w:szCs w:val="24"/>
          <w:lang w:eastAsia="zh-CN" w:bidi="hi-IN"/>
        </w:rPr>
        <w:t>.</w:t>
      </w:r>
      <w:ins w:id="509" w:author="changes" w:date="2020-05-13T11:48:00Z">
        <w:r w:rsidRPr="00B10D2F">
          <w:rPr>
            <w:rFonts w:ascii="Calibri" w:eastAsia="DejaVu Sans" w:hAnsi="Calibri" w:cs="Calibri"/>
            <w:color w:val="000000"/>
            <w:sz w:val="24"/>
            <w:szCs w:val="24"/>
            <w:lang w:eastAsia="zh-CN" w:bidi="hi-IN"/>
          </w:rPr>
          <w:t xml:space="preserve"> </w:t>
        </w:r>
      </w:ins>
    </w:p>
    <w:p w14:paraId="371D9C5A" w14:textId="77777777" w:rsidR="00B10D2F" w:rsidRPr="00B10D2F" w:rsidRDefault="00B10D2F"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Temporary building, as defined in Article </w:t>
      </w:r>
      <w:r w:rsidRPr="00B10D2F">
        <w:rPr>
          <w:rFonts w:ascii="Calibri" w:eastAsia="DejaVu Sans" w:hAnsi="Calibri" w:cs="Calibri"/>
          <w:b/>
          <w:color w:val="000000"/>
          <w:sz w:val="24"/>
          <w:szCs w:val="24"/>
          <w:lang w:eastAsia="zh-CN" w:bidi="hi-IN"/>
        </w:rPr>
        <w:t>IV</w:t>
      </w:r>
      <w:r w:rsidRPr="00B10D2F">
        <w:rPr>
          <w:rFonts w:ascii="Calibri" w:eastAsia="DejaVu Sans" w:hAnsi="Calibri" w:cs="Calibri"/>
          <w:color w:val="000000"/>
          <w:sz w:val="24"/>
          <w:szCs w:val="24"/>
          <w:lang w:eastAsia="zh-CN" w:bidi="hi-IN"/>
        </w:rPr>
        <w:t>.</w:t>
      </w:r>
    </w:p>
    <w:p w14:paraId="0603ECA9" w14:textId="1A7E127B" w:rsidR="00B10D2F" w:rsidRPr="00B10D2F" w:rsidRDefault="008C6BA0" w:rsidP="00B10D2F">
      <w:pPr>
        <w:widowControl w:val="0"/>
        <w:numPr>
          <w:ilvl w:val="0"/>
          <w:numId w:val="3"/>
        </w:numPr>
        <w:suppressAutoHyphens/>
        <w:spacing w:before="40" w:after="240" w:line="240" w:lineRule="auto"/>
        <w:rPr>
          <w:rFonts w:ascii="Calibri" w:eastAsia="DejaVu Sans" w:hAnsi="Calibri" w:cs="Calibri"/>
          <w:color w:val="000000"/>
          <w:sz w:val="24"/>
          <w:szCs w:val="24"/>
          <w:lang w:eastAsia="zh-CN" w:bidi="hi-IN"/>
        </w:rPr>
      </w:pPr>
      <w:del w:id="510" w:author="changes" w:date="2020-05-13T11:48:00Z">
        <w:r>
          <w:rPr>
            <w:noProof/>
          </w:rPr>
          <w:drawing>
            <wp:inline distT="0" distB="0" distL="0" distR="0" wp14:anchorId="1CA680D8" wp14:editId="3AA9ADD2">
              <wp:extent cx="22860" cy="128016"/>
              <wp:effectExtent l="0" t="0" r="0" b="0"/>
              <wp:docPr id="24399" name="Picture 24399"/>
              <wp:cNvGraphicFramePr/>
              <a:graphic xmlns:a="http://schemas.openxmlformats.org/drawingml/2006/main">
                <a:graphicData uri="http://schemas.openxmlformats.org/drawingml/2006/picture">
                  <pic:pic xmlns:pic="http://schemas.openxmlformats.org/drawingml/2006/picture">
                    <pic:nvPicPr>
                      <pic:cNvPr id="24399" name="Picture 24399"/>
                      <pic:cNvPicPr/>
                    </pic:nvPicPr>
                    <pic:blipFill>
                      <a:blip r:embed="rId16"/>
                      <a:stretch>
                        <a:fillRect/>
                      </a:stretch>
                    </pic:blipFill>
                    <pic:spPr>
                      <a:xfrm>
                        <a:off x="0" y="0"/>
                        <a:ext cx="22860" cy="128016"/>
                      </a:xfrm>
                      <a:prstGeom prst="rect">
                        <a:avLst/>
                      </a:prstGeom>
                    </pic:spPr>
                  </pic:pic>
                </a:graphicData>
              </a:graphic>
            </wp:inline>
          </w:drawing>
        </w:r>
        <w:r>
          <w:delText xml:space="preserve"> </w:delText>
        </w:r>
      </w:del>
      <w:r w:rsidR="00B10D2F" w:rsidRPr="00B10D2F">
        <w:rPr>
          <w:rFonts w:ascii="Calibri" w:eastAsia="DejaVu Sans" w:hAnsi="Calibri" w:cs="Calibri"/>
          <w:color w:val="000000"/>
          <w:sz w:val="24"/>
          <w:szCs w:val="24"/>
          <w:lang w:eastAsia="zh-CN" w:bidi="hi-IN"/>
        </w:rPr>
        <w:t xml:space="preserve">Minor solar collection system subject to the provisions of Article XX, </w:t>
      </w:r>
      <w:del w:id="511" w:author="changes" w:date="2020-05-13T11:48:00Z">
        <w:r>
          <w:delText xml:space="preserve">S </w:delText>
        </w:r>
      </w:del>
      <w:ins w:id="512" w:author="changes" w:date="2020-05-13T11:48:00Z">
        <w:r w:rsidR="00B10D2F" w:rsidRPr="00B10D2F">
          <w:rPr>
            <w:rFonts w:ascii="Calibri" w:eastAsia="DejaVu Sans" w:hAnsi="Calibri" w:cs="Calibri"/>
            <w:color w:val="000000"/>
            <w:sz w:val="24"/>
            <w:szCs w:val="24"/>
            <w:lang w:eastAsia="zh-CN" w:bidi="hi-IN"/>
          </w:rPr>
          <w:t>§ </w:t>
        </w:r>
      </w:ins>
      <w:r w:rsidR="00B10D2F" w:rsidRPr="00B10D2F">
        <w:rPr>
          <w:rFonts w:ascii="Calibri" w:eastAsia="DejaVu Sans" w:hAnsi="Calibri" w:cs="Calibri"/>
          <w:color w:val="000000"/>
          <w:sz w:val="24"/>
          <w:szCs w:val="24"/>
          <w:lang w:eastAsia="zh-CN" w:bidi="hi-IN"/>
        </w:rPr>
        <w:t>212-139.1. [Added 11-24-2015 by L.L. No. 3-2015]</w:t>
      </w:r>
      <w:ins w:id="513" w:author="changes" w:date="2020-05-13T11:48:00Z">
        <w:r w:rsidR="00B10D2F" w:rsidRPr="00B10D2F">
          <w:rPr>
            <w:rFonts w:ascii="Calibri" w:eastAsia="DejaVu Sans" w:hAnsi="Calibri" w:cs="Calibri"/>
            <w:color w:val="000000"/>
            <w:sz w:val="24"/>
            <w:szCs w:val="24"/>
            <w:lang w:eastAsia="zh-CN" w:bidi="hi-IN"/>
          </w:rPr>
          <w:t xml:space="preserve"> </w:t>
        </w:r>
      </w:ins>
    </w:p>
    <w:p w14:paraId="5F9AB934" w14:textId="0C9B033E" w:rsidR="00B10D2F" w:rsidRPr="00B10D2F" w:rsidRDefault="008C6BA0"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del w:id="514" w:author="changes" w:date="2020-05-13T11:48:00Z">
        <w:r>
          <w:rPr>
            <w:noProof/>
          </w:rPr>
          <w:drawing>
            <wp:inline distT="0" distB="0" distL="0" distR="0" wp14:anchorId="62DCB0C1" wp14:editId="4775C889">
              <wp:extent cx="86868" cy="91440"/>
              <wp:effectExtent l="0" t="0" r="0" b="0"/>
              <wp:docPr id="63242" name="Picture 63242"/>
              <wp:cNvGraphicFramePr/>
              <a:graphic xmlns:a="http://schemas.openxmlformats.org/drawingml/2006/main">
                <a:graphicData uri="http://schemas.openxmlformats.org/drawingml/2006/picture">
                  <pic:pic xmlns:pic="http://schemas.openxmlformats.org/drawingml/2006/picture">
                    <pic:nvPicPr>
                      <pic:cNvPr id="63242" name="Picture 63242"/>
                      <pic:cNvPicPr/>
                    </pic:nvPicPr>
                    <pic:blipFill>
                      <a:blip r:embed="rId17"/>
                      <a:stretch>
                        <a:fillRect/>
                      </a:stretch>
                    </pic:blipFill>
                    <pic:spPr>
                      <a:xfrm>
                        <a:off x="0" y="0"/>
                        <a:ext cx="86868" cy="91440"/>
                      </a:xfrm>
                      <a:prstGeom prst="rect">
                        <a:avLst/>
                      </a:prstGeom>
                    </pic:spPr>
                  </pic:pic>
                </a:graphicData>
              </a:graphic>
            </wp:inline>
          </w:drawing>
        </w:r>
      </w:del>
      <w:ins w:id="515" w:author="changes" w:date="2020-05-13T11:48:00Z">
        <w:r w:rsidR="00B10D2F" w:rsidRPr="00B10D2F">
          <w:rPr>
            <w:rFonts w:ascii="Calibri" w:eastAsia="DejaVu Sans" w:hAnsi="Calibri" w:cs="Calibri"/>
            <w:color w:val="000000"/>
            <w:sz w:val="24"/>
            <w:szCs w:val="24"/>
            <w:lang w:eastAsia="zh-CN" w:bidi="hi-IN"/>
          </w:rPr>
          <w:t>B.</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 xml:space="preserve">Site plan approval, pursuant to the provisions of Article </w:t>
      </w:r>
      <w:del w:id="516" w:author="changes" w:date="2020-05-13T11:48:00Z">
        <w:r>
          <w:delText xml:space="preserve">Ill, 5 </w:delText>
        </w:r>
      </w:del>
      <w:ins w:id="517" w:author="changes" w:date="2020-05-13T11:48:00Z">
        <w:r w:rsidR="00B10D2F" w:rsidRPr="00B10D2F">
          <w:rPr>
            <w:rFonts w:ascii="Calibri" w:eastAsia="DejaVu Sans" w:hAnsi="Calibri" w:cs="Calibri"/>
            <w:b/>
            <w:color w:val="000000"/>
            <w:sz w:val="24"/>
            <w:szCs w:val="24"/>
            <w:lang w:eastAsia="zh-CN" w:bidi="hi-IN"/>
          </w:rPr>
          <w:t>III</w:t>
        </w:r>
        <w:r w:rsidR="00B10D2F" w:rsidRPr="00B10D2F">
          <w:rPr>
            <w:rFonts w:ascii="Calibri" w:eastAsia="DejaVu Sans" w:hAnsi="Calibri" w:cs="Calibri"/>
            <w:color w:val="000000"/>
            <w:sz w:val="24"/>
            <w:szCs w:val="24"/>
            <w:lang w:eastAsia="zh-CN" w:bidi="hi-IN"/>
          </w:rPr>
          <w:t>, § </w:t>
        </w:r>
      </w:ins>
      <w:r w:rsidR="00B10D2F" w:rsidRPr="00B10D2F">
        <w:rPr>
          <w:rFonts w:ascii="Calibri" w:eastAsia="DejaVu Sans" w:hAnsi="Calibri" w:cs="Calibri"/>
          <w:b/>
          <w:color w:val="000000"/>
          <w:sz w:val="24"/>
          <w:szCs w:val="24"/>
          <w:lang w:eastAsia="zh-CN" w:bidi="hi-IN"/>
        </w:rPr>
        <w:t>212-19</w:t>
      </w:r>
      <w:r w:rsidR="00B10D2F" w:rsidRPr="00B10D2F">
        <w:rPr>
          <w:rFonts w:ascii="Calibri" w:eastAsia="DejaVu Sans" w:hAnsi="Calibri" w:cs="Calibri"/>
          <w:color w:val="000000"/>
          <w:sz w:val="24"/>
          <w:szCs w:val="24"/>
          <w:lang w:eastAsia="zh-CN" w:bidi="hi-IN"/>
        </w:rPr>
        <w:t>, is required in unique natural areas and slope overlay areas for the permitted accessory uses listed in this section.</w:t>
      </w:r>
      <w:ins w:id="518" w:author="changes" w:date="2020-05-13T11:48:00Z">
        <w:r w:rsidR="00B10D2F" w:rsidRPr="00B10D2F">
          <w:rPr>
            <w:rFonts w:ascii="Calibri" w:eastAsia="DejaVu Sans" w:hAnsi="Calibri" w:cs="Calibri"/>
            <w:color w:val="000000"/>
            <w:sz w:val="24"/>
            <w:szCs w:val="24"/>
            <w:lang w:eastAsia="zh-CN" w:bidi="hi-IN"/>
          </w:rPr>
          <w:t xml:space="preserve"> </w:t>
        </w:r>
      </w:ins>
    </w:p>
    <w:p w14:paraId="4DBFE75E" w14:textId="57F3AA69" w:rsidR="00B10D2F" w:rsidRPr="00B10D2F" w:rsidRDefault="008C6BA0"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del w:id="519" w:author="changes" w:date="2020-05-13T11:48:00Z">
        <w:r>
          <w:delText>c</w:delText>
        </w:r>
      </w:del>
      <w:ins w:id="520" w:author="changes" w:date="2020-05-13T11:48:00Z">
        <w:r w:rsidR="00B10D2F" w:rsidRPr="00B10D2F">
          <w:rPr>
            <w:rFonts w:ascii="Calibri" w:eastAsia="DejaVu Sans" w:hAnsi="Calibri" w:cs="Calibri"/>
            <w:color w:val="000000"/>
            <w:sz w:val="24"/>
            <w:szCs w:val="24"/>
            <w:lang w:eastAsia="zh-CN" w:bidi="hi-IN"/>
          </w:rPr>
          <w:t>C</w:t>
        </w:r>
      </w:ins>
      <w:r w:rsidR="00B10D2F" w:rsidRPr="00B10D2F">
        <w:rPr>
          <w:rFonts w:ascii="Calibri" w:eastAsia="DejaVu Sans" w:hAnsi="Calibri" w:cs="Calibri"/>
          <w:color w:val="000000"/>
          <w:sz w:val="24"/>
          <w:szCs w:val="24"/>
          <w:lang w:eastAsia="zh-CN" w:bidi="hi-IN"/>
        </w:rPr>
        <w:t>.</w:t>
      </w:r>
      <w:r w:rsidR="00B10D2F" w:rsidRPr="00B10D2F">
        <w:rPr>
          <w:rFonts w:ascii="Calibri" w:eastAsia="DejaVu Sans" w:hAnsi="Calibri" w:cs="Calibri"/>
          <w:color w:val="000000"/>
          <w:sz w:val="24"/>
          <w:szCs w:val="24"/>
          <w:lang w:eastAsia="zh-CN" w:bidi="hi-IN"/>
        </w:rPr>
        <w:tab/>
        <w:t xml:space="preserve">Permitted accessory uses without site plan approval. Such uses as are customarily incidental to the permitted uses listed above in this Article </w:t>
      </w:r>
      <w:r w:rsidR="00B10D2F" w:rsidRPr="00B10D2F">
        <w:rPr>
          <w:rFonts w:ascii="Calibri" w:eastAsia="DejaVu Sans" w:hAnsi="Calibri" w:cs="Calibri"/>
          <w:b/>
          <w:color w:val="000000"/>
          <w:sz w:val="24"/>
          <w:szCs w:val="24"/>
          <w:lang w:eastAsia="zh-CN" w:bidi="hi-IN"/>
        </w:rPr>
        <w:t>X</w:t>
      </w:r>
      <w:r w:rsidR="00B10D2F" w:rsidRPr="00B10D2F">
        <w:rPr>
          <w:rFonts w:ascii="Calibri" w:eastAsia="DejaVu Sans" w:hAnsi="Calibri" w:cs="Calibri"/>
          <w:color w:val="000000"/>
          <w:sz w:val="24"/>
          <w:szCs w:val="24"/>
          <w:lang w:eastAsia="zh-CN" w:bidi="hi-IN"/>
        </w:rPr>
        <w:t xml:space="preserve">, </w:t>
      </w:r>
      <w:del w:id="521" w:author="changes" w:date="2020-05-13T11:48:00Z">
        <w:r>
          <w:delText xml:space="preserve">5 </w:delText>
        </w:r>
      </w:del>
      <w:ins w:id="522" w:author="changes" w:date="2020-05-13T11:48:00Z">
        <w:r w:rsidR="00B10D2F" w:rsidRPr="00B10D2F">
          <w:rPr>
            <w:rFonts w:ascii="Calibri" w:eastAsia="DejaVu Sans" w:hAnsi="Calibri" w:cs="Calibri"/>
            <w:color w:val="000000"/>
            <w:sz w:val="24"/>
            <w:szCs w:val="24"/>
            <w:lang w:eastAsia="zh-CN" w:bidi="hi-IN"/>
          </w:rPr>
          <w:t>§ </w:t>
        </w:r>
      </w:ins>
      <w:r w:rsidR="00C13ECF">
        <w:rPr>
          <w:rFonts w:ascii="Calibri" w:eastAsia="DejaVu Sans" w:hAnsi="Calibri" w:cs="Calibri"/>
          <w:b/>
          <w:color w:val="000000"/>
          <w:sz w:val="24"/>
          <w:szCs w:val="24"/>
          <w:lang w:eastAsia="zh-CN" w:bidi="hi-IN"/>
        </w:rPr>
        <w:t>212-</w:t>
      </w:r>
      <w:del w:id="523" w:author="changes" w:date="2020-05-13T11:48:00Z">
        <w:r>
          <w:delText>58</w:delText>
        </w:r>
      </w:del>
      <w:ins w:id="524" w:author="changes" w:date="2020-05-13T11:48:00Z">
        <w:r w:rsidR="00C13ECF">
          <w:rPr>
            <w:rFonts w:ascii="Calibri" w:eastAsia="DejaVu Sans" w:hAnsi="Calibri" w:cs="Calibri"/>
            <w:b/>
            <w:color w:val="000000"/>
            <w:sz w:val="24"/>
            <w:szCs w:val="24"/>
            <w:lang w:eastAsia="zh-CN" w:bidi="hi-IN"/>
          </w:rPr>
          <w:t>51</w:t>
        </w:r>
      </w:ins>
      <w:r w:rsidR="00B10D2F" w:rsidRPr="00B10D2F">
        <w:rPr>
          <w:rFonts w:ascii="Calibri" w:eastAsia="DejaVu Sans" w:hAnsi="Calibri" w:cs="Calibri"/>
          <w:color w:val="000000"/>
          <w:sz w:val="24"/>
          <w:szCs w:val="24"/>
          <w:lang w:eastAsia="zh-CN" w:bidi="hi-IN"/>
        </w:rPr>
        <w:t>.</w:t>
      </w:r>
    </w:p>
    <w:p w14:paraId="561BD511"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525"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Signs as regulated under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ins w:id="526"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212-122</w:t>
      </w:r>
      <w:ins w:id="527" w:author="changes" w:date="2020-05-13T11:48:00Z">
        <w:r w:rsidRPr="00B10D2F" w:rsidDel="004576F1">
          <w:rPr>
            <w:rFonts w:ascii="Calibri" w:eastAsia="DejaVu Sans" w:hAnsi="Calibri" w:cs="Calibri"/>
            <w:color w:val="000000"/>
            <w:sz w:val="24"/>
            <w:szCs w:val="24"/>
            <w:lang w:eastAsia="zh-CN" w:bidi="hi-IN"/>
          </w:rPr>
          <w:t xml:space="preserve"> </w:t>
        </w:r>
      </w:ins>
    </w:p>
    <w:p w14:paraId="04C9D7CD"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528"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Home occupation where no more than one person residing off the premises is employed.</w:t>
      </w:r>
      <w:ins w:id="529" w:author="changes" w:date="2020-05-13T11:48:00Z">
        <w:r w:rsidRPr="00B10D2F">
          <w:rPr>
            <w:rFonts w:ascii="Calibri" w:eastAsia="DejaVu Sans" w:hAnsi="Calibri" w:cs="Calibri"/>
            <w:color w:val="000000"/>
            <w:sz w:val="24"/>
            <w:szCs w:val="24"/>
            <w:lang w:eastAsia="zh-CN" w:bidi="hi-IN"/>
          </w:rPr>
          <w:t xml:space="preserve"> </w:t>
        </w:r>
      </w:ins>
    </w:p>
    <w:p w14:paraId="4E689928" w14:textId="39DD68B1"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530" w:author="changes" w:date="2020-05-13T11:48:00Z">
        <w:r>
          <w:rPr>
            <w:noProof/>
          </w:rPr>
          <w:drawing>
            <wp:inline distT="0" distB="0" distL="0" distR="0" wp14:anchorId="7E063360" wp14:editId="4EEDEB5A">
              <wp:extent cx="59436" cy="105156"/>
              <wp:effectExtent l="0" t="0" r="0" b="0"/>
              <wp:docPr id="24402" name="Picture 24402"/>
              <wp:cNvGraphicFramePr/>
              <a:graphic xmlns:a="http://schemas.openxmlformats.org/drawingml/2006/main">
                <a:graphicData uri="http://schemas.openxmlformats.org/drawingml/2006/picture">
                  <pic:pic xmlns:pic="http://schemas.openxmlformats.org/drawingml/2006/picture">
                    <pic:nvPicPr>
                      <pic:cNvPr id="24402" name="Picture 24402"/>
                      <pic:cNvPicPr/>
                    </pic:nvPicPr>
                    <pic:blipFill>
                      <a:blip r:embed="rId18"/>
                      <a:stretch>
                        <a:fillRect/>
                      </a:stretch>
                    </pic:blipFill>
                    <pic:spPr>
                      <a:xfrm>
                        <a:off x="0" y="0"/>
                        <a:ext cx="59436" cy="105156"/>
                      </a:xfrm>
                      <a:prstGeom prst="rect">
                        <a:avLst/>
                      </a:prstGeom>
                    </pic:spPr>
                  </pic:pic>
                </a:graphicData>
              </a:graphic>
            </wp:inline>
          </w:drawing>
        </w:r>
        <w:r>
          <w:delText xml:space="preserve"> </w:delText>
        </w:r>
      </w:del>
      <w:ins w:id="531"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212-53 Uses allowed by special permit.</w:t>
      </w:r>
      <w:ins w:id="532" w:author="changes" w:date="2020-05-13T11:48:00Z">
        <w:r w:rsidR="00B10D2F" w:rsidRPr="00B10D2F">
          <w:rPr>
            <w:rFonts w:ascii="Calibri" w:eastAsia="DejaVu Sans" w:hAnsi="Calibri" w:cs="Calibri"/>
            <w:b/>
            <w:bCs/>
            <w:color w:val="000000"/>
            <w:sz w:val="24"/>
            <w:szCs w:val="24"/>
            <w:lang w:eastAsia="zh-CN" w:bidi="hi-IN"/>
          </w:rPr>
          <w:t xml:space="preserve"> </w:t>
        </w:r>
      </w:ins>
    </w:p>
    <w:p w14:paraId="1DC86A87" w14:textId="186AB0BE" w:rsidR="00B10D2F" w:rsidRPr="00B10D2F" w:rsidRDefault="00B10D2F" w:rsidP="00B10D2F">
      <w:pPr>
        <w:widowControl w:val="0"/>
        <w:suppressAutoHyphens/>
        <w:spacing w:after="283"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The following uses are allowed upon approval pursuant to Article </w:t>
      </w:r>
      <w:del w:id="533" w:author="changes" w:date="2020-05-13T11:48:00Z">
        <w:r w:rsidR="008C6BA0">
          <w:delText xml:space="preserve">Ill, 5 </w:delText>
        </w:r>
      </w:del>
      <w:ins w:id="534" w:author="changes" w:date="2020-05-13T11:48:00Z">
        <w:r w:rsidRPr="00B10D2F">
          <w:rPr>
            <w:rFonts w:ascii="Calibri" w:eastAsia="DejaVu Sans" w:hAnsi="Calibri" w:cs="Calibri"/>
            <w:b/>
            <w:color w:val="000000"/>
            <w:sz w:val="24"/>
            <w:szCs w:val="24"/>
            <w:lang w:eastAsia="zh-CN" w:bidi="hi-IN"/>
          </w:rPr>
          <w:t>III</w:t>
        </w:r>
        <w:r w:rsidRPr="00B10D2F">
          <w:rPr>
            <w:rFonts w:ascii="Calibri" w:eastAsia="DejaVu Sans" w:hAnsi="Calibri" w:cs="Calibri"/>
            <w:color w:val="000000"/>
            <w:sz w:val="24"/>
            <w:szCs w:val="24"/>
            <w:lang w:eastAsia="zh-CN" w:bidi="hi-IN"/>
          </w:rPr>
          <w:t>, § </w:t>
        </w:r>
      </w:ins>
      <w:r w:rsidRPr="00B10D2F">
        <w:rPr>
          <w:rFonts w:ascii="Calibri" w:eastAsia="DejaVu Sans" w:hAnsi="Calibri" w:cs="Calibri"/>
          <w:b/>
          <w:color w:val="000000"/>
          <w:sz w:val="24"/>
          <w:szCs w:val="24"/>
          <w:lang w:eastAsia="zh-CN" w:bidi="hi-IN"/>
        </w:rPr>
        <w:t>212-18</w:t>
      </w:r>
      <w:r w:rsidRPr="00B10D2F">
        <w:rPr>
          <w:rFonts w:ascii="Calibri" w:eastAsia="DejaVu Sans" w:hAnsi="Calibri" w:cs="Calibri"/>
          <w:color w:val="000000"/>
          <w:sz w:val="24"/>
          <w:szCs w:val="24"/>
          <w:lang w:eastAsia="zh-CN" w:bidi="hi-IN"/>
        </w:rPr>
        <w:t>, subject to the design standards in the Conservation Zone and site plan review by the Planning Board:</w:t>
      </w:r>
    </w:p>
    <w:p w14:paraId="2CAB6C19"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535"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Museums and nature centers.</w:t>
      </w:r>
      <w:ins w:id="536" w:author="changes" w:date="2020-05-13T11:48:00Z">
        <w:r w:rsidRPr="00B10D2F">
          <w:rPr>
            <w:rFonts w:ascii="Calibri" w:eastAsia="DejaVu Sans" w:hAnsi="Calibri" w:cs="Calibri"/>
            <w:color w:val="000000"/>
            <w:sz w:val="24"/>
            <w:szCs w:val="24"/>
            <w:lang w:eastAsia="zh-CN" w:bidi="hi-IN"/>
          </w:rPr>
          <w:t xml:space="preserve"> </w:t>
        </w:r>
      </w:ins>
    </w:p>
    <w:p w14:paraId="475ED79E"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537"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Public and private community parks, regional parks and preserves.</w:t>
      </w:r>
      <w:ins w:id="538" w:author="changes" w:date="2020-05-13T11:48:00Z">
        <w:r w:rsidRPr="00B10D2F">
          <w:rPr>
            <w:rFonts w:ascii="Calibri" w:eastAsia="DejaVu Sans" w:hAnsi="Calibri" w:cs="Calibri"/>
            <w:color w:val="000000"/>
            <w:sz w:val="24"/>
            <w:szCs w:val="24"/>
            <w:lang w:eastAsia="zh-CN" w:bidi="hi-IN"/>
          </w:rPr>
          <w:t xml:space="preserve"> </w:t>
        </w:r>
      </w:ins>
    </w:p>
    <w:p w14:paraId="1C82AEC1" w14:textId="500B22B8" w:rsidR="00B10D2F" w:rsidRPr="00B10D2F" w:rsidRDefault="008C6BA0"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del w:id="539" w:author="changes" w:date="2020-05-13T11:48:00Z">
        <w:r>
          <w:tab/>
          <w:delText>c</w:delText>
        </w:r>
      </w:del>
      <w:ins w:id="540" w:author="changes" w:date="2020-05-13T11:48:00Z">
        <w:r w:rsidR="00B10D2F" w:rsidRPr="00B10D2F">
          <w:rPr>
            <w:rFonts w:ascii="Calibri" w:eastAsia="DejaVu Sans" w:hAnsi="Calibri" w:cs="Calibri"/>
            <w:color w:val="000000"/>
            <w:sz w:val="24"/>
            <w:szCs w:val="24"/>
            <w:lang w:eastAsia="zh-CN" w:bidi="hi-IN"/>
          </w:rPr>
          <w:t>C</w:t>
        </w:r>
      </w:ins>
      <w:r w:rsidR="00B10D2F" w:rsidRPr="00B10D2F">
        <w:rPr>
          <w:rFonts w:ascii="Calibri" w:eastAsia="DejaVu Sans" w:hAnsi="Calibri" w:cs="Calibri"/>
          <w:color w:val="000000"/>
          <w:sz w:val="24"/>
          <w:szCs w:val="24"/>
          <w:lang w:eastAsia="zh-CN" w:bidi="hi-IN"/>
        </w:rPr>
        <w:t>.</w:t>
      </w:r>
      <w:r w:rsidR="00B10D2F" w:rsidRPr="00B10D2F">
        <w:rPr>
          <w:rFonts w:ascii="Calibri" w:eastAsia="DejaVu Sans" w:hAnsi="Calibri" w:cs="Calibri"/>
          <w:color w:val="000000"/>
          <w:sz w:val="24"/>
          <w:szCs w:val="24"/>
          <w:lang w:eastAsia="zh-CN" w:bidi="hi-IN"/>
        </w:rPr>
        <w:tab/>
        <w:t>Residential care/assisted living.</w:t>
      </w:r>
      <w:ins w:id="541" w:author="changes" w:date="2020-05-13T11:48:00Z">
        <w:r w:rsidR="00B10D2F" w:rsidRPr="00B10D2F">
          <w:rPr>
            <w:rFonts w:ascii="Calibri" w:eastAsia="DejaVu Sans" w:hAnsi="Calibri" w:cs="Calibri"/>
            <w:color w:val="000000"/>
            <w:sz w:val="24"/>
            <w:szCs w:val="24"/>
            <w:lang w:eastAsia="zh-CN" w:bidi="hi-IN"/>
          </w:rPr>
          <w:t xml:space="preserve"> </w:t>
        </w:r>
      </w:ins>
    </w:p>
    <w:p w14:paraId="5C76DA3C"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542"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Restaurants.</w:t>
      </w:r>
      <w:ins w:id="543" w:author="changes" w:date="2020-05-13T11:48:00Z">
        <w:r w:rsidRPr="00B10D2F">
          <w:rPr>
            <w:rFonts w:ascii="Calibri" w:eastAsia="DejaVu Sans" w:hAnsi="Calibri" w:cs="Calibri"/>
            <w:color w:val="000000"/>
            <w:sz w:val="24"/>
            <w:szCs w:val="24"/>
            <w:lang w:eastAsia="zh-CN" w:bidi="hi-IN"/>
          </w:rPr>
          <w:t xml:space="preserve"> </w:t>
        </w:r>
      </w:ins>
    </w:p>
    <w:p w14:paraId="569F0B82"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544" w:author="changes" w:date="2020-05-13T11:48:00Z">
        <w:r w:rsidRPr="00B10D2F">
          <w:rPr>
            <w:rFonts w:ascii="Calibri" w:eastAsia="DejaVu Sans" w:hAnsi="Calibri" w:cs="Calibri"/>
            <w:color w:val="000000"/>
            <w:sz w:val="24"/>
            <w:szCs w:val="24"/>
            <w:lang w:eastAsia="zh-CN" w:bidi="hi-IN"/>
          </w:rPr>
          <w:t>E.</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Bicycle/ski rental business.</w:t>
      </w:r>
      <w:ins w:id="545" w:author="changes" w:date="2020-05-13T11:48:00Z">
        <w:r w:rsidRPr="00B10D2F">
          <w:rPr>
            <w:rFonts w:ascii="Calibri" w:eastAsia="DejaVu Sans" w:hAnsi="Calibri" w:cs="Calibri"/>
            <w:color w:val="000000"/>
            <w:sz w:val="24"/>
            <w:szCs w:val="24"/>
            <w:lang w:eastAsia="zh-CN" w:bidi="hi-IN"/>
          </w:rPr>
          <w:t xml:space="preserve"> </w:t>
        </w:r>
      </w:ins>
    </w:p>
    <w:p w14:paraId="2E8960A8" w14:textId="563FC170" w:rsidR="00B10D2F" w:rsidRPr="00B10D2F" w:rsidRDefault="008C6BA0" w:rsidP="00B10D2F">
      <w:pPr>
        <w:keepNext/>
        <w:widowControl w:val="0"/>
        <w:numPr>
          <w:ilvl w:val="3"/>
          <w:numId w:val="0"/>
        </w:numPr>
        <w:tabs>
          <w:tab w:val="num" w:pos="0"/>
        </w:tabs>
        <w:suppressAutoHyphens/>
        <w:spacing w:after="0" w:line="240" w:lineRule="auto"/>
        <w:outlineLvl w:val="3"/>
        <w:rPr>
          <w:rFonts w:ascii="Calibri" w:eastAsia="DejaVu Sans" w:hAnsi="Calibri" w:cs="Calibri"/>
          <w:b/>
          <w:bCs/>
          <w:color w:val="000000"/>
          <w:sz w:val="24"/>
          <w:szCs w:val="24"/>
          <w:lang w:eastAsia="zh-CN" w:bidi="hi-IN"/>
        </w:rPr>
      </w:pPr>
      <w:del w:id="546" w:author="changes" w:date="2020-05-13T11:48:00Z">
        <w:r>
          <w:delText xml:space="preserve">5 </w:delText>
        </w:r>
      </w:del>
      <w:ins w:id="547" w:author="changes" w:date="2020-05-13T11:48:00Z">
        <w:r w:rsidR="00B10D2F" w:rsidRPr="00B10D2F">
          <w:rPr>
            <w:rFonts w:ascii="Calibri" w:eastAsia="DejaVu Sans" w:hAnsi="Calibri" w:cs="Calibri"/>
            <w:b/>
            <w:bCs/>
            <w:color w:val="000000"/>
            <w:sz w:val="24"/>
            <w:szCs w:val="24"/>
            <w:lang w:eastAsia="zh-CN" w:bidi="hi-IN"/>
          </w:rPr>
          <w:t>§ </w:t>
        </w:r>
      </w:ins>
      <w:r w:rsidR="00B10D2F" w:rsidRPr="00B10D2F">
        <w:rPr>
          <w:rFonts w:ascii="Calibri" w:eastAsia="DejaVu Sans" w:hAnsi="Calibri" w:cs="Calibri"/>
          <w:b/>
          <w:bCs/>
          <w:color w:val="000000"/>
          <w:sz w:val="24"/>
          <w:szCs w:val="24"/>
          <w:lang w:eastAsia="zh-CN" w:bidi="hi-IN"/>
        </w:rPr>
        <w:t>212-54 Lot area and yard requirements.</w:t>
      </w:r>
      <w:ins w:id="548" w:author="changes" w:date="2020-05-13T11:48:00Z">
        <w:r w:rsidR="00B10D2F" w:rsidRPr="00B10D2F">
          <w:rPr>
            <w:rFonts w:ascii="Calibri" w:eastAsia="DejaVu Sans" w:hAnsi="Calibri" w:cs="Calibri"/>
            <w:b/>
            <w:bCs/>
            <w:color w:val="000000"/>
            <w:sz w:val="24"/>
            <w:szCs w:val="24"/>
            <w:lang w:eastAsia="zh-CN" w:bidi="hi-IN"/>
          </w:rPr>
          <w:t xml:space="preserve"> </w:t>
        </w:r>
      </w:ins>
    </w:p>
    <w:p w14:paraId="674DCC1E"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There shall be no more than two principal buildings on any lot in the Conservation Zone where the lot size is less than 10 acres. Principal buildings shall be no less than 30 feet apart. No elder cottage or Accessory Dwelling Unit may be placed on a lot with two existing principal buildings.</w:t>
      </w:r>
      <w:ins w:id="549" w:author="changes" w:date="2020-05-13T11:48:00Z">
        <w:r w:rsidRPr="00B10D2F">
          <w:rPr>
            <w:rFonts w:ascii="Calibri" w:eastAsia="DejaVu Sans" w:hAnsi="Calibri" w:cs="Calibri"/>
            <w:color w:val="000000"/>
            <w:sz w:val="24"/>
            <w:szCs w:val="24"/>
            <w:lang w:eastAsia="zh-CN" w:bidi="hi-IN"/>
          </w:rPr>
          <w:t xml:space="preserve"> </w:t>
        </w:r>
      </w:ins>
    </w:p>
    <w:p w14:paraId="2E9C98DB"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lot area for one principal building shall be five acres.</w:t>
      </w:r>
      <w:ins w:id="550" w:author="changes" w:date="2020-05-13T11:48:00Z">
        <w:r w:rsidRPr="00B10D2F">
          <w:rPr>
            <w:rFonts w:ascii="Calibri" w:eastAsia="DejaVu Sans" w:hAnsi="Calibri" w:cs="Calibri"/>
            <w:color w:val="000000"/>
            <w:sz w:val="24"/>
            <w:szCs w:val="24"/>
            <w:lang w:eastAsia="zh-CN" w:bidi="hi-IN"/>
          </w:rPr>
          <w:t xml:space="preserve"> </w:t>
        </w:r>
      </w:ins>
    </w:p>
    <w:p w14:paraId="48A0C9FF"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lot width at front lot line shall be 400 feet.</w:t>
      </w:r>
      <w:ins w:id="551" w:author="changes" w:date="2020-05-13T11:48:00Z">
        <w:r w:rsidRPr="00B10D2F">
          <w:rPr>
            <w:rFonts w:ascii="Calibri" w:eastAsia="DejaVu Sans" w:hAnsi="Calibri" w:cs="Calibri"/>
            <w:color w:val="000000"/>
            <w:sz w:val="24"/>
            <w:szCs w:val="24"/>
            <w:lang w:eastAsia="zh-CN" w:bidi="hi-IN"/>
          </w:rPr>
          <w:t xml:space="preserve"> </w:t>
        </w:r>
      </w:ins>
    </w:p>
    <w:p w14:paraId="5B721D91"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lot depth shall be 450 feet.</w:t>
      </w:r>
      <w:ins w:id="552" w:author="changes" w:date="2020-05-13T11:48:00Z">
        <w:r w:rsidRPr="00B10D2F">
          <w:rPr>
            <w:rFonts w:ascii="Calibri" w:eastAsia="DejaVu Sans" w:hAnsi="Calibri" w:cs="Calibri"/>
            <w:color w:val="000000"/>
            <w:sz w:val="24"/>
            <w:szCs w:val="24"/>
            <w:lang w:eastAsia="zh-CN" w:bidi="hi-IN"/>
          </w:rPr>
          <w:t xml:space="preserve"> </w:t>
        </w:r>
      </w:ins>
    </w:p>
    <w:p w14:paraId="43E52D06"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front yard setback shall be 75 feet.</w:t>
      </w:r>
      <w:ins w:id="553" w:author="changes" w:date="2020-05-13T11:48:00Z">
        <w:r w:rsidRPr="00B10D2F">
          <w:rPr>
            <w:rFonts w:ascii="Calibri" w:eastAsia="DejaVu Sans" w:hAnsi="Calibri" w:cs="Calibri"/>
            <w:color w:val="000000"/>
            <w:sz w:val="24"/>
            <w:szCs w:val="24"/>
            <w:lang w:eastAsia="zh-CN" w:bidi="hi-IN"/>
          </w:rPr>
          <w:t xml:space="preserve"> </w:t>
        </w:r>
      </w:ins>
    </w:p>
    <w:p w14:paraId="49FD27DB"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lastRenderedPageBreak/>
        <w:t>Minimum side yard setback shall be 50 feet.</w:t>
      </w:r>
      <w:ins w:id="554" w:author="changes" w:date="2020-05-13T11:48:00Z">
        <w:r w:rsidRPr="00B10D2F">
          <w:rPr>
            <w:rFonts w:ascii="Calibri" w:eastAsia="DejaVu Sans" w:hAnsi="Calibri" w:cs="Calibri"/>
            <w:color w:val="000000"/>
            <w:sz w:val="24"/>
            <w:szCs w:val="24"/>
            <w:lang w:eastAsia="zh-CN" w:bidi="hi-IN"/>
          </w:rPr>
          <w:t xml:space="preserve"> </w:t>
        </w:r>
      </w:ins>
    </w:p>
    <w:p w14:paraId="0FEECCE3"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Minimum rear yard setback 50 feet.</w:t>
      </w:r>
      <w:ins w:id="555" w:author="changes" w:date="2020-05-13T11:48:00Z">
        <w:r w:rsidRPr="00B10D2F">
          <w:rPr>
            <w:rFonts w:ascii="Calibri" w:eastAsia="DejaVu Sans" w:hAnsi="Calibri" w:cs="Calibri"/>
            <w:color w:val="000000"/>
            <w:sz w:val="24"/>
            <w:szCs w:val="24"/>
            <w:lang w:eastAsia="zh-CN" w:bidi="hi-IN"/>
          </w:rPr>
          <w:t xml:space="preserve"> </w:t>
        </w:r>
      </w:ins>
    </w:p>
    <w:p w14:paraId="5736C926"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Maximum building height shall be 32 feet above average grade measured at the building perimeter or as determined by the Planning Board when slope exceeds 15%. It is within the discretion of the Planning Board whether or not to allow any building on slopes greater than 25%.</w:t>
      </w:r>
      <w:ins w:id="556" w:author="changes" w:date="2020-05-13T11:48:00Z">
        <w:r w:rsidRPr="00B10D2F">
          <w:rPr>
            <w:rFonts w:ascii="Calibri" w:eastAsia="DejaVu Sans" w:hAnsi="Calibri" w:cs="Calibri"/>
            <w:color w:val="000000"/>
            <w:sz w:val="24"/>
            <w:szCs w:val="24"/>
            <w:lang w:eastAsia="zh-CN" w:bidi="hi-IN"/>
          </w:rPr>
          <w:t xml:space="preserve"> </w:t>
        </w:r>
      </w:ins>
    </w:p>
    <w:p w14:paraId="6BCFA8D8" w14:textId="6EBA1485" w:rsidR="00B10D2F" w:rsidRPr="00770870" w:rsidRDefault="008C6BA0" w:rsidP="00B10D2F">
      <w:pPr>
        <w:widowControl w:val="0"/>
        <w:numPr>
          <w:ilvl w:val="0"/>
          <w:numId w:val="4"/>
        </w:numPr>
        <w:suppressAutoHyphens/>
        <w:spacing w:before="40" w:after="240" w:line="240" w:lineRule="auto"/>
        <w:rPr>
          <w:rFonts w:ascii="Calibri" w:eastAsia="DejaVu Sans" w:hAnsi="Calibri" w:cs="Calibri"/>
          <w:color w:val="FF0000"/>
          <w:sz w:val="24"/>
          <w:szCs w:val="24"/>
          <w:lang w:eastAsia="zh-CN" w:bidi="hi-IN"/>
        </w:rPr>
      </w:pPr>
      <w:del w:id="557" w:author="changes" w:date="2020-05-13T11:48:00Z">
        <w:r>
          <w:rPr>
            <w:noProof/>
          </w:rPr>
          <w:drawing>
            <wp:inline distT="0" distB="0" distL="0" distR="0" wp14:anchorId="23E6CAEF" wp14:editId="6803E6D3">
              <wp:extent cx="50292" cy="91440"/>
              <wp:effectExtent l="0" t="0" r="0" b="0"/>
              <wp:docPr id="63245" name="Picture 63245"/>
              <wp:cNvGraphicFramePr/>
              <a:graphic xmlns:a="http://schemas.openxmlformats.org/drawingml/2006/main">
                <a:graphicData uri="http://schemas.openxmlformats.org/drawingml/2006/picture">
                  <pic:pic xmlns:pic="http://schemas.openxmlformats.org/drawingml/2006/picture">
                    <pic:nvPicPr>
                      <pic:cNvPr id="63245" name="Picture 63245"/>
                      <pic:cNvPicPr/>
                    </pic:nvPicPr>
                    <pic:blipFill>
                      <a:blip r:embed="rId19"/>
                      <a:stretch>
                        <a:fillRect/>
                      </a:stretch>
                    </pic:blipFill>
                    <pic:spPr>
                      <a:xfrm>
                        <a:off x="0" y="0"/>
                        <a:ext cx="50292" cy="91440"/>
                      </a:xfrm>
                      <a:prstGeom prst="rect">
                        <a:avLst/>
                      </a:prstGeom>
                    </pic:spPr>
                  </pic:pic>
                </a:graphicData>
              </a:graphic>
            </wp:inline>
          </w:drawing>
        </w:r>
      </w:del>
      <w:r w:rsidR="00B10D2F" w:rsidRPr="00770870">
        <w:rPr>
          <w:rFonts w:ascii="Calibri" w:eastAsia="DejaVu Sans" w:hAnsi="Calibri" w:cs="Calibri"/>
          <w:sz w:val="24"/>
          <w:szCs w:val="24"/>
          <w:lang w:eastAsia="zh-CN" w:bidi="hi-IN"/>
        </w:rPr>
        <w:t xml:space="preserve">The maximum footprint of </w:t>
      </w:r>
      <w:del w:id="558" w:author="changes" w:date="2020-05-13T11:48:00Z">
        <w:r>
          <w:delText>all new buildings</w:delText>
        </w:r>
      </w:del>
      <w:ins w:id="559" w:author="changes" w:date="2020-05-13T11:48:00Z">
        <w:r w:rsidR="00B10D2F" w:rsidRPr="00770870">
          <w:rPr>
            <w:rFonts w:ascii="Calibri" w:eastAsia="DejaVu Sans" w:hAnsi="Calibri" w:cs="Calibri"/>
            <w:sz w:val="24"/>
            <w:szCs w:val="24"/>
            <w:lang w:eastAsia="zh-CN" w:bidi="hi-IN"/>
          </w:rPr>
          <w:t>a building</w:t>
        </w:r>
      </w:ins>
      <w:r w:rsidR="00B10D2F" w:rsidRPr="00770870">
        <w:rPr>
          <w:rFonts w:ascii="Calibri" w:eastAsia="DejaVu Sans" w:hAnsi="Calibri" w:cs="Calibri"/>
          <w:sz w:val="24"/>
          <w:szCs w:val="24"/>
          <w:lang w:eastAsia="zh-CN" w:bidi="hi-IN"/>
        </w:rPr>
        <w:t xml:space="preserve"> shall be </w:t>
      </w:r>
      <w:del w:id="560" w:author="changes" w:date="2020-05-13T11:48:00Z">
        <w:r>
          <w:delText>2,000</w:delText>
        </w:r>
      </w:del>
      <w:ins w:id="561" w:author="changes" w:date="2020-05-13T11:48:00Z">
        <w:r w:rsidR="00770870">
          <w:rPr>
            <w:rFonts w:ascii="Calibri" w:eastAsia="DejaVu Sans" w:hAnsi="Calibri" w:cs="Calibri"/>
            <w:sz w:val="24"/>
            <w:szCs w:val="24"/>
            <w:lang w:eastAsia="zh-CN" w:bidi="hi-IN"/>
          </w:rPr>
          <w:t>3,500</w:t>
        </w:r>
      </w:ins>
      <w:r w:rsidR="00770870">
        <w:rPr>
          <w:rFonts w:ascii="Calibri" w:eastAsia="DejaVu Sans" w:hAnsi="Calibri" w:cs="Calibri"/>
          <w:sz w:val="24"/>
          <w:szCs w:val="24"/>
          <w:lang w:eastAsia="zh-CN" w:bidi="hi-IN"/>
        </w:rPr>
        <w:t xml:space="preserve"> </w:t>
      </w:r>
      <w:r w:rsidR="00B10D2F" w:rsidRPr="00770870">
        <w:rPr>
          <w:rFonts w:ascii="Calibri" w:eastAsia="DejaVu Sans" w:hAnsi="Calibri" w:cs="Calibri"/>
          <w:sz w:val="24"/>
          <w:szCs w:val="24"/>
          <w:lang w:eastAsia="zh-CN" w:bidi="hi-IN"/>
        </w:rPr>
        <w:t xml:space="preserve">square </w:t>
      </w:r>
      <w:proofErr w:type="gramStart"/>
      <w:r w:rsidR="00B10D2F" w:rsidRPr="00770870">
        <w:rPr>
          <w:rFonts w:ascii="Calibri" w:eastAsia="DejaVu Sans" w:hAnsi="Calibri" w:cs="Calibri"/>
          <w:sz w:val="24"/>
          <w:szCs w:val="24"/>
          <w:lang w:eastAsia="zh-CN" w:bidi="hi-IN"/>
        </w:rPr>
        <w:t xml:space="preserve">feet </w:t>
      </w:r>
      <w:ins w:id="562" w:author="changes" w:date="2020-05-13T11:48:00Z">
        <w:r w:rsidR="00B10D2F" w:rsidRPr="00770870">
          <w:rPr>
            <w:rFonts w:ascii="Calibri" w:eastAsia="DejaVu Sans" w:hAnsi="Calibri" w:cs="Calibri"/>
            <w:sz w:val="24"/>
            <w:szCs w:val="24"/>
            <w:lang w:eastAsia="zh-CN" w:bidi="hi-IN"/>
          </w:rPr>
          <w:t xml:space="preserve"> </w:t>
        </w:r>
      </w:ins>
      <w:r w:rsidR="00B10D2F" w:rsidRPr="00770870">
        <w:rPr>
          <w:rFonts w:ascii="Calibri" w:eastAsia="DejaVu Sans" w:hAnsi="Calibri" w:cs="Calibri"/>
          <w:sz w:val="24"/>
          <w:szCs w:val="24"/>
          <w:lang w:eastAsia="zh-CN" w:bidi="hi-IN"/>
        </w:rPr>
        <w:t>except</w:t>
      </w:r>
      <w:proofErr w:type="gramEnd"/>
      <w:r w:rsidR="00B10D2F" w:rsidRPr="00770870">
        <w:rPr>
          <w:rFonts w:ascii="Calibri" w:eastAsia="DejaVu Sans" w:hAnsi="Calibri" w:cs="Calibri"/>
          <w:sz w:val="24"/>
          <w:szCs w:val="24"/>
          <w:lang w:eastAsia="zh-CN" w:bidi="hi-IN"/>
        </w:rPr>
        <w:t xml:space="preserve"> Accessory Dwelling Units which are limited to 1,200 square feet floor area </w:t>
      </w:r>
      <w:del w:id="563" w:author="changes" w:date="2020-05-13T11:48:00Z">
        <w:r>
          <w:delText>(S</w:delText>
        </w:r>
      </w:del>
      <w:ins w:id="564" w:author="changes" w:date="2020-05-13T11:48:00Z">
        <w:r w:rsidR="00B10D2F" w:rsidRPr="00770870">
          <w:rPr>
            <w:rFonts w:ascii="Calibri" w:eastAsia="DejaVu Sans" w:hAnsi="Calibri" w:cs="Calibri"/>
            <w:sz w:val="24"/>
            <w:szCs w:val="24"/>
            <w:lang w:eastAsia="zh-CN" w:bidi="hi-IN"/>
          </w:rPr>
          <w:t>(§</w:t>
        </w:r>
      </w:ins>
      <w:r w:rsidR="00B10D2F" w:rsidRPr="00770870">
        <w:rPr>
          <w:rFonts w:ascii="Calibri" w:eastAsia="DejaVu Sans" w:hAnsi="Calibri" w:cs="Calibri"/>
          <w:sz w:val="24"/>
          <w:szCs w:val="24"/>
          <w:lang w:eastAsia="zh-CN" w:bidi="hi-IN"/>
        </w:rPr>
        <w:t xml:space="preserve"> 212-128</w:t>
      </w:r>
      <w:r w:rsidR="00B10D2F" w:rsidRPr="00770870">
        <w:rPr>
          <w:rFonts w:ascii="Calibri" w:eastAsia="DejaVu Sans" w:hAnsi="Calibri" w:cs="Calibri"/>
          <w:color w:val="FF0000"/>
          <w:sz w:val="24"/>
          <w:szCs w:val="24"/>
          <w:lang w:eastAsia="zh-CN" w:bidi="hi-IN"/>
        </w:rPr>
        <w:t>).</w:t>
      </w:r>
      <w:ins w:id="565" w:author="changes" w:date="2020-05-13T11:48:00Z">
        <w:r w:rsidR="00B10D2F" w:rsidRPr="00770870">
          <w:rPr>
            <w:rFonts w:ascii="Calibri" w:eastAsia="DejaVu Sans" w:hAnsi="Calibri" w:cs="Calibri"/>
            <w:color w:val="FF0000"/>
            <w:sz w:val="24"/>
            <w:szCs w:val="24"/>
            <w:lang w:eastAsia="zh-CN" w:bidi="hi-IN"/>
          </w:rPr>
          <w:t xml:space="preserve"> </w:t>
        </w:r>
        <w:r w:rsidR="00B10D2F" w:rsidRPr="00770870">
          <w:rPr>
            <w:rFonts w:ascii="Liberation Serif" w:eastAsia="DejaVu Sans" w:hAnsi="Liberation Serif" w:cs="DejaVu Sans"/>
            <w:color w:val="FF0000"/>
            <w:sz w:val="24"/>
            <w:szCs w:val="24"/>
            <w:lang w:eastAsia="zh-CN" w:bidi="hi-IN"/>
          </w:rPr>
          <w:t xml:space="preserve">  </w:t>
        </w:r>
        <w:r w:rsidR="00B10D2F" w:rsidRPr="00770870">
          <w:rPr>
            <w:rFonts w:ascii="Calibri" w:eastAsia="DejaVu Sans" w:hAnsi="Calibri" w:cs="Calibri"/>
            <w:color w:val="FF0000"/>
            <w:sz w:val="24"/>
            <w:szCs w:val="24"/>
            <w:lang w:eastAsia="zh-CN" w:bidi="hi-IN"/>
          </w:rPr>
          <w:t xml:space="preserve"> </w:t>
        </w:r>
      </w:ins>
    </w:p>
    <w:p w14:paraId="188D51D8"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Driveways and parking areas may be considered a building as part of the lot coverage requirements at the discretion of the Planning Board.</w:t>
      </w:r>
      <w:ins w:id="566" w:author="changes" w:date="2020-05-13T11:48:00Z">
        <w:r w:rsidRPr="00B10D2F">
          <w:rPr>
            <w:rFonts w:ascii="Calibri" w:eastAsia="DejaVu Sans" w:hAnsi="Calibri" w:cs="Calibri"/>
            <w:color w:val="000000"/>
            <w:sz w:val="24"/>
            <w:szCs w:val="24"/>
            <w:lang w:eastAsia="zh-CN" w:bidi="hi-IN"/>
          </w:rPr>
          <w:t xml:space="preserve"> </w:t>
        </w:r>
      </w:ins>
    </w:p>
    <w:p w14:paraId="00898A30" w14:textId="163A8ACA"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Flag lots are permitted, subject to the standards set forth in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del w:id="567" w:author="changes" w:date="2020-05-13T11:48:00Z">
        <w:r w:rsidR="008C6BA0">
          <w:delText xml:space="preserve">5 </w:delText>
        </w:r>
      </w:del>
      <w:ins w:id="568"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212-130</w:t>
      </w:r>
      <w:del w:id="569" w:author="changes" w:date="2020-05-13T11:48:00Z">
        <w:r w:rsidR="008C6BA0">
          <w:delText>,</w:delText>
        </w:r>
      </w:del>
      <w:ins w:id="570" w:author="changes" w:date="2020-05-13T11:48:00Z">
        <w:r w:rsidRPr="00B10D2F">
          <w:rPr>
            <w:rFonts w:ascii="Calibri" w:eastAsia="DejaVu Sans" w:hAnsi="Calibri" w:cs="Calibri"/>
            <w:color w:val="000000"/>
            <w:sz w:val="24"/>
            <w:szCs w:val="24"/>
            <w:lang w:eastAsia="zh-CN" w:bidi="hi-IN"/>
          </w:rPr>
          <w:t xml:space="preserve">. </w:t>
        </w:r>
      </w:ins>
    </w:p>
    <w:p w14:paraId="37870830" w14:textId="5EEB16A9"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Accessory buildings shall not occupy the front yard, except for roadside stands (subject to provisions of Article </w:t>
      </w:r>
      <w:r w:rsidRPr="00B10D2F">
        <w:rPr>
          <w:rFonts w:ascii="Calibri" w:eastAsia="DejaVu Sans" w:hAnsi="Calibri" w:cs="Calibri"/>
          <w:b/>
          <w:color w:val="000000"/>
          <w:sz w:val="24"/>
          <w:szCs w:val="24"/>
          <w:lang w:eastAsia="zh-CN" w:bidi="hi-IN"/>
        </w:rPr>
        <w:t>XX</w:t>
      </w:r>
      <w:r w:rsidRPr="00B10D2F">
        <w:rPr>
          <w:rFonts w:ascii="Calibri" w:eastAsia="DejaVu Sans" w:hAnsi="Calibri" w:cs="Calibri"/>
          <w:color w:val="000000"/>
          <w:sz w:val="24"/>
          <w:szCs w:val="24"/>
          <w:lang w:eastAsia="zh-CN" w:bidi="hi-IN"/>
        </w:rPr>
        <w:t xml:space="preserve">, </w:t>
      </w:r>
      <w:del w:id="571" w:author="changes" w:date="2020-05-13T11:48:00Z">
        <w:r w:rsidR="008C6BA0">
          <w:delText xml:space="preserve">5 </w:delText>
        </w:r>
      </w:del>
      <w:ins w:id="572" w:author="changes" w:date="2020-05-13T11:48:00Z">
        <w:r w:rsidRPr="00B10D2F">
          <w:rPr>
            <w:rFonts w:ascii="Calibri" w:eastAsia="DejaVu Sans" w:hAnsi="Calibri" w:cs="Calibri"/>
            <w:color w:val="000000"/>
            <w:sz w:val="24"/>
            <w:szCs w:val="24"/>
            <w:lang w:eastAsia="zh-CN" w:bidi="hi-IN"/>
          </w:rPr>
          <w:t>§ </w:t>
        </w:r>
      </w:ins>
      <w:r w:rsidRPr="00B10D2F">
        <w:rPr>
          <w:rFonts w:ascii="Calibri" w:eastAsia="DejaVu Sans" w:hAnsi="Calibri" w:cs="Calibri"/>
          <w:b/>
          <w:color w:val="000000"/>
          <w:sz w:val="24"/>
          <w:szCs w:val="24"/>
          <w:lang w:eastAsia="zh-CN" w:bidi="hi-IN"/>
        </w:rPr>
        <w:t>212-135</w:t>
      </w:r>
      <w:r w:rsidRPr="00B10D2F">
        <w:rPr>
          <w:rFonts w:ascii="Calibri" w:eastAsia="DejaVu Sans" w:hAnsi="Calibri" w:cs="Calibri"/>
          <w:color w:val="000000"/>
          <w:sz w:val="24"/>
          <w:szCs w:val="24"/>
          <w:lang w:eastAsia="zh-CN" w:bidi="hi-IN"/>
        </w:rPr>
        <w:t>), and a garage may be attached to the front of a house.</w:t>
      </w:r>
      <w:ins w:id="573" w:author="changes" w:date="2020-05-13T11:48:00Z">
        <w:r w:rsidRPr="00B10D2F">
          <w:rPr>
            <w:rFonts w:ascii="Calibri" w:eastAsia="DejaVu Sans" w:hAnsi="Calibri" w:cs="Calibri"/>
            <w:color w:val="000000"/>
            <w:sz w:val="24"/>
            <w:szCs w:val="24"/>
            <w:lang w:eastAsia="zh-CN" w:bidi="hi-IN"/>
          </w:rPr>
          <w:t xml:space="preserve"> </w:t>
        </w:r>
      </w:ins>
    </w:p>
    <w:p w14:paraId="5251EE7B" w14:textId="77777777" w:rsidR="00B10D2F" w:rsidRPr="00B10D2F" w:rsidRDefault="00B10D2F" w:rsidP="00B10D2F">
      <w:pPr>
        <w:widowControl w:val="0"/>
        <w:numPr>
          <w:ilvl w:val="0"/>
          <w:numId w:val="4"/>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Maximum </w:t>
      </w:r>
      <w:r w:rsidRPr="00B10D2F">
        <w:rPr>
          <w:rFonts w:ascii="Calibri" w:eastAsia="DejaVu Sans" w:hAnsi="Calibri" w:cs="DejaVu Sans"/>
          <w:color w:val="000000"/>
          <w:sz w:val="24"/>
          <w:szCs w:val="24"/>
          <w:lang w:eastAsia="zh-CN" w:bidi="hi-IN"/>
        </w:rPr>
        <w:t>lot coverage by permanent structures shall be 5% of the lot area.</w:t>
      </w:r>
    </w:p>
    <w:p w14:paraId="2C36D035" w14:textId="7BD142D5" w:rsidR="00B10D2F" w:rsidRPr="00B10D2F" w:rsidRDefault="008C6BA0" w:rsidP="00B10D2F">
      <w:pPr>
        <w:keepNext/>
        <w:widowControl w:val="0"/>
        <w:numPr>
          <w:ilvl w:val="3"/>
          <w:numId w:val="0"/>
        </w:numPr>
        <w:tabs>
          <w:tab w:val="num" w:pos="0"/>
        </w:tabs>
        <w:suppressAutoHyphens/>
        <w:spacing w:after="0" w:line="240" w:lineRule="auto"/>
        <w:outlineLvl w:val="3"/>
        <w:rPr>
          <w:rFonts w:ascii="Liberation Serif" w:eastAsia="DejaVu Sans" w:hAnsi="Liberation Serif" w:cs="DejaVu Sans"/>
          <w:b/>
          <w:bCs/>
          <w:color w:val="000000"/>
          <w:sz w:val="24"/>
          <w:szCs w:val="24"/>
          <w:lang w:eastAsia="zh-CN" w:bidi="hi-IN"/>
        </w:rPr>
      </w:pPr>
      <w:del w:id="574" w:author="changes" w:date="2020-05-13T11:48:00Z">
        <w:r>
          <w:delText xml:space="preserve">S </w:delText>
        </w:r>
      </w:del>
      <w:ins w:id="575" w:author="changes" w:date="2020-05-13T11:48:00Z">
        <w:r w:rsidR="00B10D2F" w:rsidRPr="00B10D2F">
          <w:rPr>
            <w:rFonts w:ascii="Liberation Serif" w:eastAsia="DejaVu Sans" w:hAnsi="Liberation Serif" w:cs="DejaVu Sans"/>
            <w:bCs/>
            <w:color w:val="000000"/>
            <w:sz w:val="24"/>
            <w:szCs w:val="24"/>
            <w:lang w:eastAsia="zh-CN" w:bidi="hi-IN"/>
          </w:rPr>
          <w:t>§ </w:t>
        </w:r>
      </w:ins>
      <w:r w:rsidR="00B10D2F" w:rsidRPr="00B10D2F">
        <w:rPr>
          <w:rFonts w:ascii="Liberation Serif" w:eastAsia="DejaVu Sans" w:hAnsi="Liberation Serif" w:cs="DejaVu Sans"/>
          <w:bCs/>
          <w:color w:val="000000"/>
          <w:sz w:val="24"/>
          <w:szCs w:val="24"/>
          <w:lang w:eastAsia="zh-CN" w:bidi="hi-IN"/>
        </w:rPr>
        <w:t>212-55</w:t>
      </w:r>
      <w:r w:rsidR="00B10D2F" w:rsidRPr="00B10D2F">
        <w:rPr>
          <w:rFonts w:ascii="Liberation Serif" w:eastAsia="DejaVu Sans" w:hAnsi="Liberation Serif" w:cs="DejaVu Sans"/>
          <w:b/>
          <w:bCs/>
          <w:color w:val="000000"/>
          <w:sz w:val="24"/>
          <w:szCs w:val="24"/>
          <w:lang w:eastAsia="zh-CN" w:bidi="hi-IN"/>
        </w:rPr>
        <w:t xml:space="preserve"> Design standards.</w:t>
      </w:r>
      <w:ins w:id="576" w:author="changes" w:date="2020-05-13T11:48:00Z">
        <w:r w:rsidR="00B10D2F" w:rsidRPr="00B10D2F">
          <w:rPr>
            <w:rFonts w:ascii="Liberation Serif" w:eastAsia="DejaVu Sans" w:hAnsi="Liberation Serif" w:cs="DejaVu Sans"/>
            <w:b/>
            <w:bCs/>
            <w:color w:val="000000"/>
            <w:sz w:val="24"/>
            <w:szCs w:val="24"/>
            <w:lang w:eastAsia="zh-CN" w:bidi="hi-IN"/>
          </w:rPr>
          <w:t xml:space="preserve"> </w:t>
        </w:r>
      </w:ins>
    </w:p>
    <w:p w14:paraId="4DDE4DD5" w14:textId="25FDE5BC" w:rsidR="00B10D2F" w:rsidRPr="00B10D2F" w:rsidRDefault="00B10D2F" w:rsidP="00B10D2F">
      <w:pPr>
        <w:widowControl w:val="0"/>
        <w:suppressAutoHyphens/>
        <w:spacing w:after="283" w:line="240" w:lineRule="auto"/>
        <w:rPr>
          <w:rFonts w:ascii="Liberation Serif" w:eastAsia="DejaVu Sans" w:hAnsi="Liberation Serif" w:cs="DejaVu Sans"/>
          <w:color w:val="000000"/>
          <w:sz w:val="24"/>
          <w:szCs w:val="24"/>
          <w:lang w:eastAsia="zh-CN" w:bidi="hi-IN"/>
        </w:rPr>
      </w:pPr>
      <w:r w:rsidRPr="00B10D2F">
        <w:rPr>
          <w:rFonts w:ascii="Liberation Serif" w:eastAsia="DejaVu Sans" w:hAnsi="Liberation Serif" w:cs="DejaVu Sans"/>
          <w:color w:val="000000"/>
          <w:sz w:val="24"/>
          <w:szCs w:val="24"/>
          <w:lang w:eastAsia="zh-CN" w:bidi="hi-IN"/>
        </w:rPr>
        <w:t xml:space="preserve">In the event of any conflict between the provisions of this </w:t>
      </w:r>
      <w:del w:id="577" w:author="changes" w:date="2020-05-13T11:48:00Z">
        <w:r w:rsidR="008C6BA0">
          <w:delText xml:space="preserve">S </w:delText>
        </w:r>
      </w:del>
      <w:ins w:id="578" w:author="changes" w:date="2020-05-13T11:48:00Z">
        <w:r w:rsidRPr="00B10D2F">
          <w:rPr>
            <w:rFonts w:ascii="Liberation Serif" w:eastAsia="DejaVu Sans" w:hAnsi="Liberation Serif" w:cs="DejaVu Sans"/>
            <w:color w:val="000000"/>
            <w:sz w:val="24"/>
            <w:szCs w:val="24"/>
            <w:lang w:eastAsia="zh-CN" w:bidi="hi-IN"/>
          </w:rPr>
          <w:t>§ </w:t>
        </w:r>
      </w:ins>
      <w:r w:rsidRPr="00B10D2F">
        <w:rPr>
          <w:rFonts w:ascii="Liberation Serif" w:eastAsia="DejaVu Sans" w:hAnsi="Liberation Serif" w:cs="DejaVu Sans"/>
          <w:b/>
          <w:color w:val="000000"/>
          <w:sz w:val="24"/>
          <w:szCs w:val="24"/>
          <w:lang w:eastAsia="zh-CN" w:bidi="hi-IN"/>
        </w:rPr>
        <w:t>212-55</w:t>
      </w:r>
      <w:r w:rsidRPr="00B10D2F">
        <w:rPr>
          <w:rFonts w:ascii="Liberation Serif" w:eastAsia="DejaVu Sans" w:hAnsi="Liberation Serif" w:cs="DejaVu Sans"/>
          <w:color w:val="000000"/>
          <w:sz w:val="24"/>
          <w:szCs w:val="24"/>
          <w:lang w:eastAsia="zh-CN" w:bidi="hi-IN"/>
        </w:rPr>
        <w:t xml:space="preserve"> and other provisions of this chapter, the provisions of this section shall prevail.</w:t>
      </w:r>
    </w:p>
    <w:p w14:paraId="645CB048" w14:textId="1863169F"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A.</w:t>
      </w:r>
      <w:del w:id="579" w:author="changes" w:date="2020-05-13T11:48:00Z">
        <w:r w:rsidR="008C6BA0">
          <w:delText xml:space="preserve"> </w:delText>
        </w:r>
      </w:del>
      <w:ins w:id="580"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Stream and wetland setbacks.</w:t>
      </w:r>
    </w:p>
    <w:p w14:paraId="52E39412" w14:textId="1A2D29CF" w:rsidR="00B10D2F" w:rsidRPr="00B10D2F" w:rsidRDefault="00B10D2F" w:rsidP="00B10D2F">
      <w:pPr>
        <w:widowControl w:val="0"/>
        <w:numPr>
          <w:ilvl w:val="0"/>
          <w:numId w:val="6"/>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Perennial and intermittent streams and wetlands are prominent features of the Conservation Zone, and the condition of these </w:t>
      </w:r>
      <w:del w:id="581" w:author="changes" w:date="2020-05-13T11:48:00Z">
        <w:r w:rsidR="008C6BA0">
          <w:delText>hevater</w:delText>
        </w:r>
      </w:del>
      <w:ins w:id="582" w:author="changes" w:date="2020-05-13T11:48:00Z">
        <w:r w:rsidRPr="00B10D2F">
          <w:rPr>
            <w:rFonts w:ascii="Calibri" w:eastAsia="DejaVu Sans" w:hAnsi="Calibri" w:cs="Calibri"/>
            <w:color w:val="000000"/>
            <w:sz w:val="24"/>
            <w:szCs w:val="24"/>
            <w:lang w:eastAsia="zh-CN" w:bidi="hi-IN"/>
          </w:rPr>
          <w:t>water</w:t>
        </w:r>
      </w:ins>
      <w:r w:rsidRPr="00B10D2F">
        <w:rPr>
          <w:rFonts w:ascii="Calibri" w:eastAsia="DejaVu Sans" w:hAnsi="Calibri" w:cs="Calibri"/>
          <w:color w:val="000000"/>
          <w:sz w:val="24"/>
          <w:szCs w:val="24"/>
          <w:lang w:eastAsia="zh-CN" w:bidi="hi-IN"/>
        </w:rPr>
        <w:t xml:space="preserve"> bodies directly affects the health of Cayuga Lake and the fauna that depend on the water for sustenance. As such, it is the intent of these Conservation Zone regulations to ensure the continued preservation and health of these many Cayuga Lake water resources for current and future generations. (</w:t>
      </w:r>
      <w:del w:id="583" w:author="changes" w:date="2020-05-13T11:48:00Z">
        <w:r w:rsidR="008C6BA0">
          <w:delText>Sees</w:delText>
        </w:r>
      </w:del>
      <w:ins w:id="584" w:author="changes" w:date="2020-05-13T11:48:00Z">
        <w:r w:rsidRPr="00B10D2F">
          <w:rPr>
            <w:rFonts w:ascii="Calibri" w:eastAsia="DejaVu Sans" w:hAnsi="Calibri" w:cs="Calibri"/>
            <w:color w:val="000000"/>
            <w:sz w:val="24"/>
            <w:szCs w:val="24"/>
            <w:lang w:eastAsia="zh-CN" w:bidi="hi-IN"/>
          </w:rPr>
          <w:t>See§</w:t>
        </w:r>
      </w:ins>
      <w:r w:rsidRPr="00B10D2F">
        <w:rPr>
          <w:rFonts w:ascii="Calibri" w:eastAsia="DejaVu Sans" w:hAnsi="Calibri" w:cs="Calibri"/>
          <w:color w:val="000000"/>
          <w:sz w:val="24"/>
          <w:szCs w:val="24"/>
          <w:lang w:eastAsia="zh-CN" w:bidi="hi-IN"/>
        </w:rPr>
        <w:t xml:space="preserve"> 212-124 Standards for buffer areas).</w:t>
      </w:r>
      <w:ins w:id="585" w:author="changes" w:date="2020-05-13T11:48:00Z">
        <w:r w:rsidRPr="00B10D2F">
          <w:rPr>
            <w:rFonts w:ascii="Calibri" w:eastAsia="DejaVu Sans" w:hAnsi="Calibri" w:cs="Calibri"/>
            <w:color w:val="000000"/>
            <w:sz w:val="24"/>
            <w:szCs w:val="24"/>
            <w:lang w:eastAsia="zh-CN" w:bidi="hi-IN"/>
          </w:rPr>
          <w:t xml:space="preserve"> </w:t>
        </w:r>
      </w:ins>
    </w:p>
    <w:p w14:paraId="7FB44F2D" w14:textId="77777777" w:rsidR="00B10D2F" w:rsidRPr="00B10D2F" w:rsidRDefault="00B10D2F" w:rsidP="00B10D2F">
      <w:pPr>
        <w:widowControl w:val="0"/>
        <w:numPr>
          <w:ilvl w:val="0"/>
          <w:numId w:val="6"/>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For the purposes of this section, wetlands are defined by both state, federal and local governing regulations. Buffer areas apply to federal and locally protected wetlands greater than 0.1 acre and all state wetlands.</w:t>
      </w:r>
      <w:ins w:id="586" w:author="changes" w:date="2020-05-13T11:48:00Z">
        <w:r w:rsidRPr="00B10D2F">
          <w:rPr>
            <w:rFonts w:ascii="Calibri" w:eastAsia="DejaVu Sans" w:hAnsi="Calibri" w:cs="Calibri"/>
            <w:color w:val="000000"/>
            <w:sz w:val="24"/>
            <w:szCs w:val="24"/>
            <w:lang w:eastAsia="zh-CN" w:bidi="hi-IN"/>
          </w:rPr>
          <w:t xml:space="preserve"> </w:t>
        </w:r>
      </w:ins>
    </w:p>
    <w:p w14:paraId="434E6CFB" w14:textId="51A9AF48" w:rsidR="00B10D2F" w:rsidRPr="00B10D2F" w:rsidRDefault="00B10D2F" w:rsidP="00B10D2F">
      <w:pPr>
        <w:widowControl w:val="0"/>
        <w:numPr>
          <w:ilvl w:val="0"/>
          <w:numId w:val="6"/>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 xml:space="preserve">No buildings, structures, paved areas, or storage of construction equipment or machinery shall be located within the following buffer areas: 50 </w:t>
      </w:r>
      <w:del w:id="587" w:author="changes" w:date="2020-05-13T11:48:00Z">
        <w:r w:rsidR="008C6BA0">
          <w:delText>finear</w:delText>
        </w:r>
      </w:del>
      <w:ins w:id="588" w:author="changes" w:date="2020-05-13T11:48:00Z">
        <w:r w:rsidRPr="00B10D2F">
          <w:rPr>
            <w:rFonts w:ascii="Calibri" w:eastAsia="DejaVu Sans" w:hAnsi="Calibri" w:cs="Calibri"/>
            <w:color w:val="000000"/>
            <w:sz w:val="24"/>
            <w:szCs w:val="24"/>
            <w:lang w:eastAsia="zh-CN" w:bidi="hi-IN"/>
          </w:rPr>
          <w:t>linear</w:t>
        </w:r>
      </w:ins>
      <w:r w:rsidRPr="00B10D2F">
        <w:rPr>
          <w:rFonts w:ascii="Calibri" w:eastAsia="DejaVu Sans" w:hAnsi="Calibri" w:cs="Calibri"/>
          <w:color w:val="000000"/>
          <w:sz w:val="24"/>
          <w:szCs w:val="24"/>
          <w:lang w:eastAsia="zh-CN" w:bidi="hi-IN"/>
        </w:rPr>
        <w:t xml:space="preserve"> feet of the bank of any perennial or intermittent stream and 100 feet of any wetland. These buffer areas may be increased by up to 50% should the Planning Board determine that such an increase is necessary to protect water quality or to minimize the impacts of erosion and sedimentation.</w:t>
      </w:r>
      <w:ins w:id="589" w:author="changes" w:date="2020-05-13T11:48:00Z">
        <w:r w:rsidRPr="00B10D2F">
          <w:rPr>
            <w:rFonts w:ascii="Calibri" w:eastAsia="DejaVu Sans" w:hAnsi="Calibri" w:cs="Calibri"/>
            <w:color w:val="000000"/>
            <w:sz w:val="24"/>
            <w:szCs w:val="24"/>
            <w:lang w:eastAsia="zh-CN" w:bidi="hi-IN"/>
          </w:rPr>
          <w:t xml:space="preserve"> </w:t>
        </w:r>
      </w:ins>
    </w:p>
    <w:p w14:paraId="32B7A7EF" w14:textId="77777777" w:rsidR="00B10D2F" w:rsidRPr="00B10D2F" w:rsidRDefault="00B10D2F" w:rsidP="00B10D2F">
      <w:pPr>
        <w:widowControl w:val="0"/>
        <w:numPr>
          <w:ilvl w:val="0"/>
          <w:numId w:val="6"/>
        </w:numPr>
        <w:suppressAutoHyphens/>
        <w:spacing w:before="40" w:after="240" w:line="240" w:lineRule="auto"/>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lastRenderedPageBreak/>
        <w:t>During the site plan approval process where there is evidence of a wetland, the Planning Board may require a wetland delineation study to determine the exact boundaries and to evaluate potential impacts of development on said wetland.</w:t>
      </w:r>
      <w:ins w:id="590" w:author="changes" w:date="2020-05-13T11:48:00Z">
        <w:r w:rsidRPr="00B10D2F">
          <w:rPr>
            <w:rFonts w:ascii="Calibri" w:eastAsia="DejaVu Sans" w:hAnsi="Calibri" w:cs="Calibri"/>
            <w:color w:val="000000"/>
            <w:sz w:val="24"/>
            <w:szCs w:val="24"/>
            <w:lang w:eastAsia="zh-CN" w:bidi="hi-IN"/>
          </w:rPr>
          <w:t xml:space="preserve"> </w:t>
        </w:r>
      </w:ins>
    </w:p>
    <w:p w14:paraId="4AB251FE" w14:textId="75B64920" w:rsidR="00B10D2F" w:rsidRPr="00B10D2F" w:rsidRDefault="008C6BA0"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del w:id="591" w:author="changes" w:date="2020-05-13T11:48:00Z">
        <w:r>
          <w:tab/>
        </w:r>
      </w:del>
      <w:r w:rsidR="00B10D2F" w:rsidRPr="00B10D2F">
        <w:rPr>
          <w:rFonts w:ascii="Calibri" w:eastAsia="DejaVu Sans" w:hAnsi="Calibri" w:cs="Calibri"/>
          <w:color w:val="000000"/>
          <w:sz w:val="24"/>
          <w:szCs w:val="24"/>
          <w:lang w:eastAsia="zh-CN" w:bidi="hi-IN"/>
        </w:rPr>
        <w:t>B.</w:t>
      </w:r>
      <w:r w:rsidR="00B10D2F" w:rsidRPr="00B10D2F">
        <w:rPr>
          <w:rFonts w:ascii="Calibri" w:eastAsia="DejaVu Sans" w:hAnsi="Calibri" w:cs="Calibri"/>
          <w:color w:val="000000"/>
          <w:sz w:val="24"/>
          <w:szCs w:val="24"/>
          <w:lang w:eastAsia="zh-CN" w:bidi="hi-IN"/>
        </w:rPr>
        <w:tab/>
        <w:t>Vegetation and landscape.</w:t>
      </w:r>
    </w:p>
    <w:p w14:paraId="360052C4"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592"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The intent of the Town of Ulysses is to preserve and encourage vegetation, especially noninvasive trees and shrubs, in the Conservation Zone in order to prevent erosion, sedimentation of the lake and streams, and maintain the rural, scenic nature of the Town.</w:t>
      </w:r>
      <w:ins w:id="593" w:author="changes" w:date="2020-05-13T11:48:00Z">
        <w:r w:rsidRPr="00B10D2F">
          <w:rPr>
            <w:rFonts w:ascii="Calibri" w:eastAsia="DejaVu Sans" w:hAnsi="Calibri" w:cs="Calibri"/>
            <w:color w:val="000000"/>
            <w:sz w:val="24"/>
            <w:szCs w:val="24"/>
            <w:lang w:eastAsia="zh-CN" w:bidi="hi-IN"/>
          </w:rPr>
          <w:t xml:space="preserve"> </w:t>
        </w:r>
      </w:ins>
    </w:p>
    <w:p w14:paraId="45740CB5" w14:textId="6D204702"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594" w:author="changes" w:date="2020-05-13T11:48:00Z">
        <w:r w:rsidRPr="00B10D2F">
          <w:rPr>
            <w:rFonts w:ascii="Calibri" w:eastAsia="DejaVu Sans" w:hAnsi="Calibri" w:cs="Calibri"/>
            <w:color w:val="000000"/>
            <w:sz w:val="24"/>
            <w:szCs w:val="24"/>
            <w:lang w:eastAsia="zh-CN" w:bidi="hi-IN"/>
          </w:rPr>
          <w:t>(2)</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The intent of this section is to encourage landowners in this district to preserve and encourage vegetation for the benefit of current and future residents of the Town</w:t>
      </w:r>
      <w:del w:id="595" w:author="changes" w:date="2020-05-13T11:48:00Z">
        <w:r w:rsidR="008C6BA0">
          <w:delText>,</w:delText>
        </w:r>
      </w:del>
      <w:ins w:id="596" w:author="changes" w:date="2020-05-13T11:48:00Z">
        <w:r w:rsidRPr="00B10D2F">
          <w:rPr>
            <w:rFonts w:ascii="Calibri" w:eastAsia="DejaVu Sans" w:hAnsi="Calibri" w:cs="Calibri"/>
            <w:color w:val="000000"/>
            <w:sz w:val="24"/>
            <w:szCs w:val="24"/>
            <w:lang w:eastAsia="zh-CN" w:bidi="hi-IN"/>
          </w:rPr>
          <w:t xml:space="preserve">. </w:t>
        </w:r>
      </w:ins>
    </w:p>
    <w:p w14:paraId="10185DFD"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597" w:author="changes" w:date="2020-05-13T11:48:00Z">
        <w:r w:rsidRPr="00B10D2F">
          <w:rPr>
            <w:rFonts w:ascii="Calibri" w:eastAsia="DejaVu Sans" w:hAnsi="Calibri" w:cs="Calibri"/>
            <w:color w:val="000000"/>
            <w:sz w:val="24"/>
            <w:szCs w:val="24"/>
            <w:lang w:eastAsia="zh-CN" w:bidi="hi-IN"/>
          </w:rPr>
          <w:t>(3)</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The intent of the Town of Ulysses is to preserve the natural features of the Conservation Zone and, as such, to allow development that uses mechanisms that minimize disruption of the current ecological balance. The Zoning Officer and Planning Board shall review all development with the following guidelines when reviewing a site plan for approval.</w:t>
      </w:r>
      <w:ins w:id="598" w:author="changes" w:date="2020-05-13T11:48:00Z">
        <w:r w:rsidRPr="00B10D2F">
          <w:rPr>
            <w:rFonts w:ascii="Calibri" w:eastAsia="DejaVu Sans" w:hAnsi="Calibri" w:cs="Calibri"/>
            <w:color w:val="000000"/>
            <w:sz w:val="24"/>
            <w:szCs w:val="24"/>
            <w:lang w:eastAsia="zh-CN" w:bidi="hi-IN"/>
          </w:rPr>
          <w:t xml:space="preserve"> </w:t>
        </w:r>
      </w:ins>
    </w:p>
    <w:p w14:paraId="11DA6B69"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599" w:author="changes" w:date="2020-05-13T11:48:00Z">
        <w:r w:rsidRPr="00B10D2F">
          <w:rPr>
            <w:rFonts w:ascii="Calibri" w:eastAsia="DejaVu Sans" w:hAnsi="Calibri" w:cs="Calibri"/>
            <w:color w:val="000000"/>
            <w:sz w:val="24"/>
            <w:szCs w:val="24"/>
            <w:lang w:eastAsia="zh-CN" w:bidi="hi-IN"/>
          </w:rPr>
          <w:t>(4)</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Requirements. Tree removal, except clear-cutting, is allowed in the Conservation Zone outside of unique natural areas or slope overlay areas. Tree removal is allowed in the Conservation Zone in the unique natural areas or slope overlay areas according to the following terms and conditions:</w:t>
      </w:r>
    </w:p>
    <w:p w14:paraId="03574CFA" w14:textId="0A5117A2" w:rsidR="00B10D2F" w:rsidRPr="00B10D2F" w:rsidRDefault="008C6BA0"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del w:id="600" w:author="changes" w:date="2020-05-13T11:48:00Z">
        <w:r>
          <w:rPr>
            <w:noProof/>
          </w:rPr>
          <w:drawing>
            <wp:inline distT="0" distB="0" distL="0" distR="0" wp14:anchorId="640457B9" wp14:editId="15A6450D">
              <wp:extent cx="141732" cy="123444"/>
              <wp:effectExtent l="0" t="0" r="0" b="0"/>
              <wp:docPr id="63248" name="Picture 63248"/>
              <wp:cNvGraphicFramePr/>
              <a:graphic xmlns:a="http://schemas.openxmlformats.org/drawingml/2006/main">
                <a:graphicData uri="http://schemas.openxmlformats.org/drawingml/2006/picture">
                  <pic:pic xmlns:pic="http://schemas.openxmlformats.org/drawingml/2006/picture">
                    <pic:nvPicPr>
                      <pic:cNvPr id="63248" name="Picture 63248"/>
                      <pic:cNvPicPr/>
                    </pic:nvPicPr>
                    <pic:blipFill>
                      <a:blip r:embed="rId20"/>
                      <a:stretch>
                        <a:fillRect/>
                      </a:stretch>
                    </pic:blipFill>
                    <pic:spPr>
                      <a:xfrm>
                        <a:off x="0" y="0"/>
                        <a:ext cx="141732" cy="123444"/>
                      </a:xfrm>
                      <a:prstGeom prst="rect">
                        <a:avLst/>
                      </a:prstGeom>
                    </pic:spPr>
                  </pic:pic>
                </a:graphicData>
              </a:graphic>
            </wp:inline>
          </w:drawing>
        </w:r>
      </w:del>
      <w:ins w:id="601" w:author="changes" w:date="2020-05-13T11:48:00Z">
        <w:r w:rsidR="00B10D2F" w:rsidRPr="00B10D2F">
          <w:rPr>
            <w:rFonts w:ascii="Calibri" w:eastAsia="DejaVu Sans" w:hAnsi="Calibri" w:cs="Calibri"/>
            <w:color w:val="000000"/>
            <w:sz w:val="24"/>
            <w:szCs w:val="24"/>
            <w:lang w:eastAsia="zh-CN" w:bidi="hi-IN"/>
          </w:rPr>
          <w:t>(a)</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Without Town approval: a tree or trees whose location and conditions combine to make it a threat to human life or property.</w:t>
      </w:r>
      <w:ins w:id="602" w:author="changes" w:date="2020-05-13T11:48:00Z">
        <w:r w:rsidR="00B10D2F" w:rsidRPr="00B10D2F">
          <w:rPr>
            <w:rFonts w:ascii="Calibri" w:eastAsia="DejaVu Sans" w:hAnsi="Calibri" w:cs="Calibri"/>
            <w:color w:val="000000"/>
            <w:sz w:val="24"/>
            <w:szCs w:val="24"/>
            <w:lang w:eastAsia="zh-CN" w:bidi="hi-IN"/>
          </w:rPr>
          <w:t xml:space="preserve"> </w:t>
        </w:r>
      </w:ins>
    </w:p>
    <w:p w14:paraId="4730BE47"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03"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With the approval of the Zoning Officer and the possession of a valid building permit: those trees that are in the footprint of a construction site, septic system, parking areas, and the driveway access.</w:t>
      </w:r>
      <w:ins w:id="604" w:author="changes" w:date="2020-05-13T11:48:00Z">
        <w:r w:rsidRPr="00B10D2F">
          <w:rPr>
            <w:rFonts w:ascii="Calibri" w:eastAsia="DejaVu Sans" w:hAnsi="Calibri" w:cs="Calibri"/>
            <w:color w:val="000000"/>
            <w:sz w:val="24"/>
            <w:szCs w:val="24"/>
            <w:lang w:eastAsia="zh-CN" w:bidi="hi-IN"/>
          </w:rPr>
          <w:t xml:space="preserve"> </w:t>
        </w:r>
      </w:ins>
    </w:p>
    <w:p w14:paraId="3400911F"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05"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Clear-cutting of forest stands for any use other than necessary minimal clearing for the requirements of a building project is prohibited.</w:t>
      </w:r>
      <w:ins w:id="606" w:author="changes" w:date="2020-05-13T11:48:00Z">
        <w:r w:rsidRPr="00B10D2F">
          <w:rPr>
            <w:rFonts w:ascii="Calibri" w:eastAsia="DejaVu Sans" w:hAnsi="Calibri" w:cs="Calibri"/>
            <w:color w:val="000000"/>
            <w:sz w:val="24"/>
            <w:szCs w:val="24"/>
            <w:lang w:eastAsia="zh-CN" w:bidi="hi-IN"/>
          </w:rPr>
          <w:t xml:space="preserve"> </w:t>
        </w:r>
      </w:ins>
    </w:p>
    <w:p w14:paraId="14CC183F"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07"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unique natural areas or slope overlay areas, a woodland management plan shall be filed with and approved by the Zoning Officer and/or the Town's consulting forester for multiple trees removed for the landowner's firewood or lumber use, and for forest management and forest improvement. A woodland management plan shall be prepared by a professional forester with Society of American Foresters certification or by a cooperating consulting forester with the New York State Department of Environmental Conservation.</w:t>
      </w:r>
      <w:ins w:id="608" w:author="changes" w:date="2020-05-13T11:48:00Z">
        <w:r w:rsidRPr="00B10D2F">
          <w:rPr>
            <w:rFonts w:ascii="Calibri" w:eastAsia="DejaVu Sans" w:hAnsi="Calibri" w:cs="Calibri"/>
            <w:color w:val="000000"/>
            <w:sz w:val="24"/>
            <w:szCs w:val="24"/>
            <w:lang w:eastAsia="zh-CN" w:bidi="hi-IN"/>
          </w:rPr>
          <w:t xml:space="preserve"> </w:t>
        </w:r>
      </w:ins>
    </w:p>
    <w:p w14:paraId="74CAF563" w14:textId="26B3CC54"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(5)</w:t>
      </w:r>
      <w:del w:id="609" w:author="changes" w:date="2020-05-13T11:48:00Z">
        <w:r w:rsidR="008C6BA0">
          <w:delText xml:space="preserve"> </w:delText>
        </w:r>
      </w:del>
      <w:ins w:id="610"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Recommendations.</w:t>
      </w:r>
    </w:p>
    <w:p w14:paraId="2934C244"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11" w:author="changes" w:date="2020-05-13T11:48:00Z">
        <w:r w:rsidRPr="00B10D2F">
          <w:rPr>
            <w:rFonts w:ascii="Calibri" w:eastAsia="DejaVu Sans" w:hAnsi="Calibri" w:cs="Calibri"/>
            <w:color w:val="000000"/>
            <w:sz w:val="24"/>
            <w:szCs w:val="24"/>
            <w:lang w:eastAsia="zh-CN" w:bidi="hi-IN"/>
          </w:rPr>
          <w:lastRenderedPageBreak/>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In areas outside of unique natural areas and slope overlay areas, a woodland management plan is recommended when removing multiple trees for the landowner's firewood or lumber use and for forest management and forest improvement.</w:t>
      </w:r>
      <w:ins w:id="612" w:author="changes" w:date="2020-05-13T11:48:00Z">
        <w:r w:rsidRPr="00B10D2F">
          <w:rPr>
            <w:rFonts w:ascii="Calibri" w:eastAsia="DejaVu Sans" w:hAnsi="Calibri" w:cs="Calibri"/>
            <w:color w:val="000000"/>
            <w:sz w:val="24"/>
            <w:szCs w:val="24"/>
            <w:lang w:eastAsia="zh-CN" w:bidi="hi-IN"/>
          </w:rPr>
          <w:t xml:space="preserve"> </w:t>
        </w:r>
      </w:ins>
    </w:p>
    <w:p w14:paraId="680D625F"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13"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Existing noninvasive vegetation should be maintained to the extent practicable to minimize runoff.</w:t>
      </w:r>
      <w:ins w:id="614" w:author="changes" w:date="2020-05-13T11:48:00Z">
        <w:r w:rsidRPr="00B10D2F">
          <w:rPr>
            <w:rFonts w:ascii="Calibri" w:eastAsia="DejaVu Sans" w:hAnsi="Calibri" w:cs="Calibri"/>
            <w:color w:val="000000"/>
            <w:sz w:val="24"/>
            <w:szCs w:val="24"/>
            <w:lang w:eastAsia="zh-CN" w:bidi="hi-IN"/>
          </w:rPr>
          <w:t xml:space="preserve"> </w:t>
        </w:r>
      </w:ins>
    </w:p>
    <w:p w14:paraId="6483D523"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15"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Buffer areas proximal to water bodies are to be promoted using noninvasive native plants to protect water resources.</w:t>
      </w:r>
      <w:ins w:id="616" w:author="changes" w:date="2020-05-13T11:48:00Z">
        <w:r w:rsidRPr="00B10D2F">
          <w:rPr>
            <w:rFonts w:ascii="Calibri" w:eastAsia="DejaVu Sans" w:hAnsi="Calibri" w:cs="Calibri"/>
            <w:color w:val="000000"/>
            <w:sz w:val="24"/>
            <w:szCs w:val="24"/>
            <w:lang w:eastAsia="zh-CN" w:bidi="hi-IN"/>
          </w:rPr>
          <w:t xml:space="preserve"> </w:t>
        </w:r>
      </w:ins>
    </w:p>
    <w:p w14:paraId="30949EDF"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17"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Retain existing stone walls.</w:t>
      </w:r>
      <w:ins w:id="618" w:author="changes" w:date="2020-05-13T11:48:00Z">
        <w:r w:rsidRPr="00B10D2F">
          <w:rPr>
            <w:rFonts w:ascii="Calibri" w:eastAsia="DejaVu Sans" w:hAnsi="Calibri" w:cs="Calibri"/>
            <w:color w:val="000000"/>
            <w:sz w:val="24"/>
            <w:szCs w:val="24"/>
            <w:lang w:eastAsia="zh-CN" w:bidi="hi-IN"/>
          </w:rPr>
          <w:t xml:space="preserve"> </w:t>
        </w:r>
      </w:ins>
    </w:p>
    <w:p w14:paraId="509F8DDA" w14:textId="5AB28CBA" w:rsidR="00B10D2F" w:rsidRPr="00B10D2F" w:rsidRDefault="008C6BA0"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del w:id="619" w:author="changes" w:date="2020-05-13T11:48:00Z">
        <w:r>
          <w:rPr>
            <w:noProof/>
          </w:rPr>
          <w:drawing>
            <wp:inline distT="0" distB="0" distL="0" distR="0" wp14:anchorId="0ECDB016" wp14:editId="03E900C8">
              <wp:extent cx="141732" cy="123444"/>
              <wp:effectExtent l="0" t="0" r="0" b="0"/>
              <wp:docPr id="63254" name="Picture 63254"/>
              <wp:cNvGraphicFramePr/>
              <a:graphic xmlns:a="http://schemas.openxmlformats.org/drawingml/2006/main">
                <a:graphicData uri="http://schemas.openxmlformats.org/drawingml/2006/picture">
                  <pic:pic xmlns:pic="http://schemas.openxmlformats.org/drawingml/2006/picture">
                    <pic:nvPicPr>
                      <pic:cNvPr id="63254" name="Picture 63254"/>
                      <pic:cNvPicPr/>
                    </pic:nvPicPr>
                    <pic:blipFill>
                      <a:blip r:embed="rId21"/>
                      <a:stretch>
                        <a:fillRect/>
                      </a:stretch>
                    </pic:blipFill>
                    <pic:spPr>
                      <a:xfrm>
                        <a:off x="0" y="0"/>
                        <a:ext cx="141732" cy="123444"/>
                      </a:xfrm>
                      <a:prstGeom prst="rect">
                        <a:avLst/>
                      </a:prstGeom>
                    </pic:spPr>
                  </pic:pic>
                </a:graphicData>
              </a:graphic>
            </wp:inline>
          </w:drawing>
        </w:r>
      </w:del>
      <w:ins w:id="620" w:author="changes" w:date="2020-05-13T11:48:00Z">
        <w:r w:rsidR="00B10D2F" w:rsidRPr="00B10D2F">
          <w:rPr>
            <w:rFonts w:ascii="Calibri" w:eastAsia="DejaVu Sans" w:hAnsi="Calibri" w:cs="Calibri"/>
            <w:color w:val="000000"/>
            <w:sz w:val="24"/>
            <w:szCs w:val="24"/>
            <w:lang w:eastAsia="zh-CN" w:bidi="hi-IN"/>
          </w:rPr>
          <w:t>(e)</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Removal of trees for the purpose of expanding a view is discouraged.</w:t>
      </w:r>
      <w:ins w:id="621" w:author="changes" w:date="2020-05-13T11:48:00Z">
        <w:r w:rsidR="00B10D2F" w:rsidRPr="00B10D2F">
          <w:rPr>
            <w:rFonts w:ascii="Calibri" w:eastAsia="DejaVu Sans" w:hAnsi="Calibri" w:cs="Calibri"/>
            <w:color w:val="000000"/>
            <w:sz w:val="24"/>
            <w:szCs w:val="24"/>
            <w:lang w:eastAsia="zh-CN" w:bidi="hi-IN"/>
          </w:rPr>
          <w:t xml:space="preserve"> </w:t>
        </w:r>
      </w:ins>
    </w:p>
    <w:p w14:paraId="1411D0EB"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22" w:author="changes" w:date="2020-05-13T11:48:00Z">
        <w:r w:rsidRPr="00B10D2F">
          <w:rPr>
            <w:rFonts w:ascii="Calibri" w:eastAsia="DejaVu Sans" w:hAnsi="Calibri" w:cs="Calibri"/>
            <w:color w:val="000000"/>
            <w:sz w:val="24"/>
            <w:szCs w:val="24"/>
            <w:lang w:eastAsia="zh-CN" w:bidi="hi-IN"/>
          </w:rPr>
          <w:t>(f)</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Removal of trees for the purpose of expanding sunlight exposure is discouraged.</w:t>
      </w:r>
      <w:ins w:id="623" w:author="changes" w:date="2020-05-13T11:48:00Z">
        <w:r w:rsidRPr="00B10D2F">
          <w:rPr>
            <w:rFonts w:ascii="Calibri" w:eastAsia="DejaVu Sans" w:hAnsi="Calibri" w:cs="Calibri"/>
            <w:color w:val="000000"/>
            <w:sz w:val="24"/>
            <w:szCs w:val="24"/>
            <w:lang w:eastAsia="zh-CN" w:bidi="hi-IN"/>
          </w:rPr>
          <w:t xml:space="preserve"> </w:t>
        </w:r>
      </w:ins>
    </w:p>
    <w:p w14:paraId="0A88905B"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24" w:author="changes" w:date="2020-05-13T11:48:00Z">
        <w:r w:rsidRPr="00B10D2F">
          <w:rPr>
            <w:rFonts w:ascii="Calibri" w:eastAsia="DejaVu Sans" w:hAnsi="Calibri" w:cs="Calibri"/>
            <w:color w:val="000000"/>
            <w:sz w:val="24"/>
            <w:szCs w:val="24"/>
            <w:lang w:eastAsia="zh-CN" w:bidi="hi-IN"/>
          </w:rPr>
          <w:t>(g)</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Native plants should be encouraged, especially shrubs and trees that produce edible fruit and nuts for wildlife.</w:t>
      </w:r>
      <w:ins w:id="625" w:author="changes" w:date="2020-05-13T11:48:00Z">
        <w:r w:rsidRPr="00B10D2F">
          <w:rPr>
            <w:rFonts w:ascii="Calibri" w:eastAsia="DejaVu Sans" w:hAnsi="Calibri" w:cs="Calibri"/>
            <w:color w:val="000000"/>
            <w:sz w:val="24"/>
            <w:szCs w:val="24"/>
            <w:lang w:eastAsia="zh-CN" w:bidi="hi-IN"/>
          </w:rPr>
          <w:t xml:space="preserve"> </w:t>
        </w:r>
      </w:ins>
    </w:p>
    <w:p w14:paraId="3416A363" w14:textId="1CCFA265"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26" w:author="changes" w:date="2020-05-13T11:48:00Z">
        <w:r w:rsidRPr="00B10D2F">
          <w:rPr>
            <w:rFonts w:ascii="Calibri" w:eastAsia="DejaVu Sans" w:hAnsi="Calibri" w:cs="Calibri"/>
            <w:color w:val="000000"/>
            <w:sz w:val="24"/>
            <w:szCs w:val="24"/>
            <w:lang w:eastAsia="zh-CN" w:bidi="hi-IN"/>
          </w:rPr>
          <w:t>(h)</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Removal of invasive plants (garlic mustard, swallowwort, barberry, honeysuckle, buckthorn, </w:t>
      </w:r>
      <w:del w:id="627" w:author="changes" w:date="2020-05-13T11:48:00Z">
        <w:r w:rsidR="008C6BA0">
          <w:delText>muitiflora</w:delText>
        </w:r>
      </w:del>
      <w:ins w:id="628" w:author="changes" w:date="2020-05-13T11:48:00Z">
        <w:r w:rsidRPr="00B10D2F">
          <w:rPr>
            <w:rFonts w:ascii="Calibri" w:eastAsia="DejaVu Sans" w:hAnsi="Calibri" w:cs="Calibri"/>
            <w:color w:val="000000"/>
            <w:sz w:val="24"/>
            <w:szCs w:val="24"/>
            <w:lang w:eastAsia="zh-CN" w:bidi="hi-IN"/>
          </w:rPr>
          <w:t>multiflora</w:t>
        </w:r>
      </w:ins>
      <w:r w:rsidRPr="00B10D2F">
        <w:rPr>
          <w:rFonts w:ascii="Calibri" w:eastAsia="DejaVu Sans" w:hAnsi="Calibri" w:cs="Calibri"/>
          <w:color w:val="000000"/>
          <w:sz w:val="24"/>
          <w:szCs w:val="24"/>
          <w:lang w:eastAsia="zh-CN" w:bidi="hi-IN"/>
        </w:rPr>
        <w:t xml:space="preserve"> rose, Russian olive and Norway maple, etc.) is encouraged so long as this effort does not contribute to significant soil disturbance or erosion.</w:t>
      </w:r>
      <w:ins w:id="629" w:author="changes" w:date="2020-05-13T11:48:00Z">
        <w:r w:rsidRPr="00B10D2F">
          <w:rPr>
            <w:rFonts w:ascii="Calibri" w:eastAsia="DejaVu Sans" w:hAnsi="Calibri" w:cs="Calibri"/>
            <w:color w:val="000000"/>
            <w:sz w:val="24"/>
            <w:szCs w:val="24"/>
            <w:lang w:eastAsia="zh-CN" w:bidi="hi-IN"/>
          </w:rPr>
          <w:t xml:space="preserve"> </w:t>
        </w:r>
      </w:ins>
    </w:p>
    <w:p w14:paraId="6386ECDF" w14:textId="6495B6D5" w:rsidR="00B10D2F" w:rsidRPr="00B10D2F" w:rsidRDefault="008C6BA0"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del w:id="630" w:author="changes" w:date="2020-05-13T11:48:00Z">
        <w:r>
          <w:rPr>
            <w:noProof/>
          </w:rPr>
          <w:drawing>
            <wp:inline distT="0" distB="0" distL="0" distR="0" wp14:anchorId="5E9407C8" wp14:editId="6FFB6DE7">
              <wp:extent cx="100584" cy="123444"/>
              <wp:effectExtent l="0" t="0" r="0" b="0"/>
              <wp:docPr id="63256" name="Picture 63256"/>
              <wp:cNvGraphicFramePr/>
              <a:graphic xmlns:a="http://schemas.openxmlformats.org/drawingml/2006/main">
                <a:graphicData uri="http://schemas.openxmlformats.org/drawingml/2006/picture">
                  <pic:pic xmlns:pic="http://schemas.openxmlformats.org/drawingml/2006/picture">
                    <pic:nvPicPr>
                      <pic:cNvPr id="63256" name="Picture 63256"/>
                      <pic:cNvPicPr/>
                    </pic:nvPicPr>
                    <pic:blipFill>
                      <a:blip r:embed="rId22"/>
                      <a:stretch>
                        <a:fillRect/>
                      </a:stretch>
                    </pic:blipFill>
                    <pic:spPr>
                      <a:xfrm>
                        <a:off x="0" y="0"/>
                        <a:ext cx="100584" cy="123444"/>
                      </a:xfrm>
                      <a:prstGeom prst="rect">
                        <a:avLst/>
                      </a:prstGeom>
                    </pic:spPr>
                  </pic:pic>
                </a:graphicData>
              </a:graphic>
            </wp:inline>
          </w:drawing>
        </w:r>
      </w:del>
      <w:ins w:id="631" w:author="changes" w:date="2020-05-13T11:48:00Z">
        <w:r w:rsidR="00B10D2F" w:rsidRPr="00B10D2F">
          <w:rPr>
            <w:rFonts w:ascii="Calibri" w:eastAsia="DejaVu Sans" w:hAnsi="Calibri" w:cs="Calibri"/>
            <w:color w:val="000000"/>
            <w:sz w:val="24"/>
            <w:szCs w:val="24"/>
            <w:lang w:eastAsia="zh-CN" w:bidi="hi-IN"/>
          </w:rPr>
          <w:t>(</w:t>
        </w:r>
        <w:proofErr w:type="spellStart"/>
        <w:r w:rsidR="00B10D2F" w:rsidRPr="00B10D2F">
          <w:rPr>
            <w:rFonts w:ascii="Calibri" w:eastAsia="DejaVu Sans" w:hAnsi="Calibri" w:cs="Calibri"/>
            <w:color w:val="000000"/>
            <w:sz w:val="24"/>
            <w:szCs w:val="24"/>
            <w:lang w:eastAsia="zh-CN" w:bidi="hi-IN"/>
          </w:rPr>
          <w:t>i</w:t>
        </w:r>
        <w:proofErr w:type="spellEnd"/>
        <w:r w:rsidR="00B10D2F" w:rsidRPr="00B10D2F">
          <w:rPr>
            <w:rFonts w:ascii="Calibri" w:eastAsia="DejaVu Sans" w:hAnsi="Calibri" w:cs="Calibri"/>
            <w:color w:val="000000"/>
            <w:sz w:val="24"/>
            <w:szCs w:val="24"/>
            <w:lang w:eastAsia="zh-CN" w:bidi="hi-IN"/>
          </w:rPr>
          <w:t>)</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Wildlife habitats, biological corridors, contiguous forests, and open space linkages should be encouraged and preserved.</w:t>
      </w:r>
      <w:ins w:id="632" w:author="changes" w:date="2020-05-13T11:48:00Z">
        <w:r w:rsidR="00B10D2F" w:rsidRPr="00B10D2F">
          <w:rPr>
            <w:rFonts w:ascii="Calibri" w:eastAsia="DejaVu Sans" w:hAnsi="Calibri" w:cs="Calibri"/>
            <w:color w:val="000000"/>
            <w:sz w:val="24"/>
            <w:szCs w:val="24"/>
            <w:lang w:eastAsia="zh-CN" w:bidi="hi-IN"/>
          </w:rPr>
          <w:t xml:space="preserve"> </w:t>
        </w:r>
      </w:ins>
    </w:p>
    <w:p w14:paraId="4A3A1408" w14:textId="1BB4267D" w:rsidR="00B10D2F" w:rsidRPr="00B10D2F" w:rsidRDefault="008C6BA0"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del w:id="633" w:author="changes" w:date="2020-05-13T11:48:00Z">
        <w:r>
          <w:rPr>
            <w:noProof/>
          </w:rPr>
          <w:drawing>
            <wp:inline distT="0" distB="0" distL="0" distR="0" wp14:anchorId="69354EB7" wp14:editId="3D19C35C">
              <wp:extent cx="105156" cy="128016"/>
              <wp:effectExtent l="0" t="0" r="0" b="0"/>
              <wp:docPr id="63258" name="Picture 63258"/>
              <wp:cNvGraphicFramePr/>
              <a:graphic xmlns:a="http://schemas.openxmlformats.org/drawingml/2006/main">
                <a:graphicData uri="http://schemas.openxmlformats.org/drawingml/2006/picture">
                  <pic:pic xmlns:pic="http://schemas.openxmlformats.org/drawingml/2006/picture">
                    <pic:nvPicPr>
                      <pic:cNvPr id="63258" name="Picture 63258"/>
                      <pic:cNvPicPr/>
                    </pic:nvPicPr>
                    <pic:blipFill>
                      <a:blip r:embed="rId23"/>
                      <a:stretch>
                        <a:fillRect/>
                      </a:stretch>
                    </pic:blipFill>
                    <pic:spPr>
                      <a:xfrm>
                        <a:off x="0" y="0"/>
                        <a:ext cx="105156" cy="128016"/>
                      </a:xfrm>
                      <a:prstGeom prst="rect">
                        <a:avLst/>
                      </a:prstGeom>
                    </pic:spPr>
                  </pic:pic>
                </a:graphicData>
              </a:graphic>
            </wp:inline>
          </w:drawing>
        </w:r>
      </w:del>
      <w:ins w:id="634" w:author="changes" w:date="2020-05-13T11:48:00Z">
        <w:r w:rsidR="00B10D2F" w:rsidRPr="00B10D2F">
          <w:rPr>
            <w:rFonts w:ascii="Calibri" w:eastAsia="DejaVu Sans" w:hAnsi="Calibri" w:cs="Calibri"/>
            <w:color w:val="000000"/>
            <w:sz w:val="24"/>
            <w:szCs w:val="24"/>
            <w:lang w:eastAsia="zh-CN" w:bidi="hi-IN"/>
          </w:rPr>
          <w:t>(j)</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Dead trees that do not pose a threat to life, property, or a healthy forest should be left to provide wildlife habitat for both birds and animals.</w:t>
      </w:r>
      <w:ins w:id="635" w:author="changes" w:date="2020-05-13T11:48:00Z">
        <w:r w:rsidR="00B10D2F" w:rsidRPr="00B10D2F">
          <w:rPr>
            <w:rFonts w:ascii="Calibri" w:eastAsia="DejaVu Sans" w:hAnsi="Calibri" w:cs="Calibri"/>
            <w:color w:val="000000"/>
            <w:sz w:val="24"/>
            <w:szCs w:val="24"/>
            <w:lang w:eastAsia="zh-CN" w:bidi="hi-IN"/>
          </w:rPr>
          <w:t xml:space="preserve"> </w:t>
        </w:r>
      </w:ins>
    </w:p>
    <w:p w14:paraId="311F5BC3"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(k)</w:t>
      </w:r>
      <w:r w:rsidRPr="00B10D2F">
        <w:rPr>
          <w:rFonts w:ascii="Calibri" w:eastAsia="DejaVu Sans" w:hAnsi="Calibri" w:cs="Calibri"/>
          <w:color w:val="000000"/>
          <w:sz w:val="24"/>
          <w:szCs w:val="24"/>
          <w:lang w:eastAsia="zh-CN" w:bidi="hi-IN"/>
        </w:rPr>
        <w:tab/>
        <w:t>New development should not compromise scenic views, in particular viewing points from adjacent roads and trails.</w:t>
      </w:r>
      <w:ins w:id="636" w:author="changes" w:date="2020-05-13T11:48:00Z">
        <w:r w:rsidRPr="00B10D2F">
          <w:rPr>
            <w:rFonts w:ascii="Calibri" w:eastAsia="DejaVu Sans" w:hAnsi="Calibri" w:cs="Calibri"/>
            <w:color w:val="000000"/>
            <w:sz w:val="24"/>
            <w:szCs w:val="24"/>
            <w:lang w:eastAsia="zh-CN" w:bidi="hi-IN"/>
          </w:rPr>
          <w:t xml:space="preserve"> </w:t>
        </w:r>
      </w:ins>
    </w:p>
    <w:p w14:paraId="1B100E0D" w14:textId="20686416" w:rsidR="00B10D2F" w:rsidRPr="00B10D2F" w:rsidRDefault="008C6BA0" w:rsidP="00B10D2F">
      <w:pPr>
        <w:widowControl w:val="0"/>
        <w:suppressAutoHyphens/>
        <w:spacing w:before="40" w:after="240" w:line="240" w:lineRule="auto"/>
        <w:ind w:left="1474" w:hanging="480"/>
        <w:rPr>
          <w:ins w:id="637" w:author="changes" w:date="2020-05-13T11:48:00Z"/>
          <w:rFonts w:ascii="Calibri" w:eastAsia="DejaVu Sans" w:hAnsi="Calibri" w:cs="Calibri"/>
          <w:color w:val="000000"/>
          <w:sz w:val="24"/>
          <w:szCs w:val="24"/>
          <w:lang w:eastAsia="zh-CN" w:bidi="hi-IN"/>
        </w:rPr>
      </w:pPr>
      <w:del w:id="638" w:author="changes" w:date="2020-05-13T11:48:00Z">
        <w:r>
          <w:rPr>
            <w:noProof/>
          </w:rPr>
          <w:drawing>
            <wp:inline distT="0" distB="0" distL="0" distR="0" wp14:anchorId="5FD4544A" wp14:editId="6FB292D7">
              <wp:extent cx="100584" cy="123444"/>
              <wp:effectExtent l="0" t="0" r="0" b="0"/>
              <wp:docPr id="63260" name="Picture 63260"/>
              <wp:cNvGraphicFramePr/>
              <a:graphic xmlns:a="http://schemas.openxmlformats.org/drawingml/2006/main">
                <a:graphicData uri="http://schemas.openxmlformats.org/drawingml/2006/picture">
                  <pic:pic xmlns:pic="http://schemas.openxmlformats.org/drawingml/2006/picture">
                    <pic:nvPicPr>
                      <pic:cNvPr id="63260" name="Picture 63260"/>
                      <pic:cNvPicPr/>
                    </pic:nvPicPr>
                    <pic:blipFill>
                      <a:blip r:embed="rId24"/>
                      <a:stretch>
                        <a:fillRect/>
                      </a:stretch>
                    </pic:blipFill>
                    <pic:spPr>
                      <a:xfrm>
                        <a:off x="0" y="0"/>
                        <a:ext cx="100584" cy="123444"/>
                      </a:xfrm>
                      <a:prstGeom prst="rect">
                        <a:avLst/>
                      </a:prstGeom>
                    </pic:spPr>
                  </pic:pic>
                </a:graphicData>
              </a:graphic>
            </wp:inline>
          </w:drawing>
        </w:r>
      </w:del>
      <w:ins w:id="639" w:author="changes" w:date="2020-05-13T11:48:00Z">
        <w:r w:rsidR="00B10D2F" w:rsidRPr="00B10D2F">
          <w:rPr>
            <w:rFonts w:ascii="Calibri" w:eastAsia="DejaVu Sans" w:hAnsi="Calibri" w:cs="Calibri"/>
            <w:color w:val="000000"/>
            <w:sz w:val="24"/>
            <w:szCs w:val="24"/>
            <w:lang w:eastAsia="zh-CN" w:bidi="hi-IN"/>
          </w:rPr>
          <w:t>(l)</w:t>
        </w:r>
        <w:r w:rsidR="00B10D2F" w:rsidRPr="00B10D2F">
          <w:rPr>
            <w:rFonts w:ascii="Calibri" w:eastAsia="DejaVu Sans" w:hAnsi="Calibri" w:cs="Calibri"/>
            <w:color w:val="000000"/>
            <w:sz w:val="24"/>
            <w:szCs w:val="24"/>
            <w:lang w:eastAsia="zh-CN" w:bidi="hi-IN"/>
          </w:rPr>
          <w:tab/>
        </w:r>
      </w:ins>
      <w:r w:rsidR="00B10D2F" w:rsidRPr="00B10D2F">
        <w:rPr>
          <w:rFonts w:ascii="Calibri" w:eastAsia="DejaVu Sans" w:hAnsi="Calibri" w:cs="Calibri"/>
          <w:color w:val="000000"/>
          <w:sz w:val="24"/>
          <w:szCs w:val="24"/>
          <w:lang w:eastAsia="zh-CN" w:bidi="hi-IN"/>
        </w:rPr>
        <w:t xml:space="preserve">Regrading should blend in with the natural contours and undulations of the land. </w:t>
      </w:r>
    </w:p>
    <w:p w14:paraId="51F7C3C4" w14:textId="30B83AE4"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(m)</w:t>
      </w:r>
      <w:del w:id="640" w:author="changes" w:date="2020-05-13T11:48:00Z">
        <w:r w:rsidR="008C6BA0">
          <w:delText xml:space="preserve"> </w:delText>
        </w:r>
      </w:del>
      <w:ins w:id="641"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Siting of buildings should be below ridgelines or hilltops.</w:t>
      </w:r>
      <w:ins w:id="642" w:author="changes" w:date="2020-05-13T11:48:00Z">
        <w:r w:rsidRPr="00B10D2F">
          <w:rPr>
            <w:rFonts w:ascii="Calibri" w:eastAsia="DejaVu Sans" w:hAnsi="Calibri" w:cs="Calibri"/>
            <w:color w:val="000000"/>
            <w:sz w:val="24"/>
            <w:szCs w:val="24"/>
            <w:lang w:eastAsia="zh-CN" w:bidi="hi-IN"/>
          </w:rPr>
          <w:t xml:space="preserve"> </w:t>
        </w:r>
      </w:ins>
    </w:p>
    <w:p w14:paraId="291E1524"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43" w:author="changes" w:date="2020-05-13T11:48:00Z">
        <w:r w:rsidRPr="00B10D2F">
          <w:rPr>
            <w:rFonts w:ascii="Calibri" w:eastAsia="DejaVu Sans" w:hAnsi="Calibri" w:cs="Calibri"/>
            <w:color w:val="000000"/>
            <w:sz w:val="24"/>
            <w:szCs w:val="24"/>
            <w:lang w:eastAsia="zh-CN" w:bidi="hi-IN"/>
          </w:rPr>
          <w:t>(n)</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Where possible, buildings and structures should be located on the edges of open fields to minimize visual impacts.</w:t>
      </w:r>
      <w:ins w:id="644" w:author="changes" w:date="2020-05-13T11:48:00Z">
        <w:r w:rsidRPr="00B10D2F">
          <w:rPr>
            <w:rFonts w:ascii="Calibri" w:eastAsia="DejaVu Sans" w:hAnsi="Calibri" w:cs="Calibri"/>
            <w:color w:val="000000"/>
            <w:sz w:val="24"/>
            <w:szCs w:val="24"/>
            <w:lang w:eastAsia="zh-CN" w:bidi="hi-IN"/>
          </w:rPr>
          <w:t xml:space="preserve"> </w:t>
        </w:r>
      </w:ins>
    </w:p>
    <w:p w14:paraId="021DBEE1"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45" w:author="changes" w:date="2020-05-13T11:48:00Z">
        <w:r w:rsidRPr="00B10D2F">
          <w:rPr>
            <w:rFonts w:ascii="Calibri" w:eastAsia="DejaVu Sans" w:hAnsi="Calibri" w:cs="Calibri"/>
            <w:color w:val="000000"/>
            <w:sz w:val="24"/>
            <w:szCs w:val="24"/>
            <w:lang w:eastAsia="zh-CN" w:bidi="hi-IN"/>
          </w:rPr>
          <w:t>(o)</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Buildings proposed to be located within significant viewing areas should be screened and landscaped to minimize their intrusion on the character of the area.</w:t>
      </w:r>
      <w:ins w:id="646" w:author="changes" w:date="2020-05-13T11:48:00Z">
        <w:r w:rsidRPr="00B10D2F">
          <w:rPr>
            <w:rFonts w:ascii="Calibri" w:eastAsia="DejaVu Sans" w:hAnsi="Calibri" w:cs="Calibri"/>
            <w:color w:val="000000"/>
            <w:sz w:val="24"/>
            <w:szCs w:val="24"/>
            <w:lang w:eastAsia="zh-CN" w:bidi="hi-IN"/>
          </w:rPr>
          <w:t xml:space="preserve"> </w:t>
        </w:r>
      </w:ins>
    </w:p>
    <w:p w14:paraId="4A306513"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47" w:author="changes" w:date="2020-05-13T11:48:00Z">
        <w:r w:rsidRPr="00B10D2F">
          <w:rPr>
            <w:rFonts w:ascii="Calibri" w:eastAsia="DejaVu Sans" w:hAnsi="Calibri" w:cs="Calibri"/>
            <w:color w:val="000000"/>
            <w:sz w:val="24"/>
            <w:szCs w:val="24"/>
            <w:lang w:eastAsia="zh-CN" w:bidi="hi-IN"/>
          </w:rPr>
          <w:t>(p)</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Building design should harmonize with the natural setting.</w:t>
      </w:r>
      <w:ins w:id="648" w:author="changes" w:date="2020-05-13T11:48:00Z">
        <w:r w:rsidRPr="00B10D2F">
          <w:rPr>
            <w:rFonts w:ascii="Calibri" w:eastAsia="DejaVu Sans" w:hAnsi="Calibri" w:cs="Calibri"/>
            <w:color w:val="000000"/>
            <w:sz w:val="24"/>
            <w:szCs w:val="24"/>
            <w:lang w:eastAsia="zh-CN" w:bidi="hi-IN"/>
          </w:rPr>
          <w:t xml:space="preserve"> </w:t>
        </w:r>
      </w:ins>
    </w:p>
    <w:p w14:paraId="3DA2719B" w14:textId="77777777" w:rsidR="00AE029E"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649" w:author="changes" w:date="2020-05-13T11:48:00Z">
        <w:r w:rsidRPr="00B10D2F">
          <w:rPr>
            <w:rFonts w:ascii="Calibri" w:eastAsia="DejaVu Sans" w:hAnsi="Calibri" w:cs="Calibri"/>
            <w:color w:val="000000"/>
            <w:sz w:val="24"/>
            <w:szCs w:val="24"/>
            <w:lang w:eastAsia="zh-CN" w:bidi="hi-IN"/>
          </w:rPr>
          <w:lastRenderedPageBreak/>
          <w:t>(q)</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Building materials should harmonize with their natural setting and be compatible with neighboring land uses.</w:t>
      </w:r>
    </w:p>
    <w:p w14:paraId="1BED20C7" w14:textId="77777777" w:rsidR="00AE029E" w:rsidRDefault="00AE029E" w:rsidP="00AE029E">
      <w:pPr>
        <w:widowControl w:val="0"/>
        <w:suppressAutoHyphens/>
        <w:spacing w:before="40" w:after="240" w:line="240" w:lineRule="auto"/>
        <w:ind w:left="768" w:hanging="480"/>
        <w:rPr>
          <w:ins w:id="650" w:author="changes" w:date="2020-05-13T11:48:00Z"/>
          <w:rFonts w:ascii="Calibri" w:eastAsia="DejaVu Sans" w:hAnsi="Calibri" w:cs="Calibri"/>
          <w:color w:val="FF0000"/>
          <w:sz w:val="24"/>
          <w:szCs w:val="24"/>
          <w:lang w:eastAsia="zh-CN" w:bidi="hi-IN"/>
        </w:rPr>
      </w:pPr>
      <w:proofErr w:type="gramStart"/>
      <w:ins w:id="651" w:author="changes" w:date="2020-05-13T11:48:00Z">
        <w:r w:rsidRPr="00770870">
          <w:rPr>
            <w:rFonts w:ascii="Calibri" w:eastAsia="DejaVu Sans" w:hAnsi="Calibri" w:cs="Calibri"/>
            <w:color w:val="FF0000"/>
            <w:sz w:val="24"/>
            <w:szCs w:val="24"/>
            <w:lang w:eastAsia="zh-CN" w:bidi="hi-IN"/>
          </w:rPr>
          <w:t>C</w:t>
        </w:r>
        <w:r w:rsidR="00B10D2F" w:rsidRPr="00B10D2F">
          <w:rPr>
            <w:rFonts w:ascii="Calibri" w:eastAsia="DejaVu Sans" w:hAnsi="Calibri" w:cs="Calibri"/>
            <w:color w:val="000000"/>
            <w:sz w:val="24"/>
            <w:szCs w:val="24"/>
            <w:lang w:eastAsia="zh-CN" w:bidi="hi-IN"/>
          </w:rPr>
          <w:t xml:space="preserve"> </w:t>
        </w:r>
        <w:r>
          <w:rPr>
            <w:rFonts w:ascii="Calibri" w:eastAsia="DejaVu Sans" w:hAnsi="Calibri" w:cs="Calibri"/>
            <w:color w:val="FF0000"/>
            <w:sz w:val="24"/>
            <w:szCs w:val="24"/>
            <w:lang w:eastAsia="zh-CN" w:bidi="hi-IN"/>
          </w:rPr>
          <w:t>.</w:t>
        </w:r>
        <w:proofErr w:type="gramEnd"/>
        <w:r>
          <w:rPr>
            <w:rFonts w:ascii="Calibri" w:eastAsia="DejaVu Sans" w:hAnsi="Calibri" w:cs="Calibri"/>
            <w:color w:val="FF0000"/>
            <w:sz w:val="24"/>
            <w:szCs w:val="24"/>
            <w:lang w:eastAsia="zh-CN" w:bidi="hi-IN"/>
          </w:rPr>
          <w:t xml:space="preserve"> </w:t>
        </w:r>
        <w:r w:rsidRPr="003B584B">
          <w:rPr>
            <w:rFonts w:ascii="Calibri" w:eastAsia="DejaVu Sans" w:hAnsi="Calibri" w:cs="Calibri"/>
            <w:color w:val="FF0000"/>
            <w:sz w:val="24"/>
            <w:szCs w:val="24"/>
            <w:lang w:eastAsia="zh-CN" w:bidi="hi-IN"/>
          </w:rPr>
          <w:t>Stormwater</w:t>
        </w:r>
      </w:ins>
    </w:p>
    <w:p w14:paraId="730F211F" w14:textId="77777777" w:rsidR="00AE029E" w:rsidRPr="003B584B" w:rsidRDefault="00AE029E" w:rsidP="00AE029E">
      <w:pPr>
        <w:pStyle w:val="ListParagraph"/>
        <w:widowControl w:val="0"/>
        <w:numPr>
          <w:ilvl w:val="3"/>
          <w:numId w:val="7"/>
        </w:numPr>
        <w:suppressAutoHyphens/>
        <w:spacing w:before="40" w:after="240" w:line="240" w:lineRule="auto"/>
        <w:ind w:left="720"/>
        <w:rPr>
          <w:ins w:id="652" w:author="changes" w:date="2020-05-13T11:48:00Z"/>
          <w:rFonts w:ascii="Calibri" w:eastAsia="DejaVu Sans" w:hAnsi="Calibri" w:cs="Calibri"/>
          <w:color w:val="FF0000"/>
          <w:sz w:val="24"/>
          <w:szCs w:val="24"/>
          <w:lang w:eastAsia="zh-CN" w:bidi="hi-IN"/>
        </w:rPr>
      </w:pPr>
      <w:ins w:id="653" w:author="changes" w:date="2020-05-13T11:48:00Z">
        <w:r w:rsidRPr="003B584B">
          <w:rPr>
            <w:color w:val="FF0000"/>
          </w:rPr>
          <w:t>In Unique Natural Areas and/or Steep Slope Overlay areas that are subject to site plan review, the following standards apply:</w:t>
        </w:r>
      </w:ins>
    </w:p>
    <w:p w14:paraId="26769042" w14:textId="77777777" w:rsidR="00AE029E" w:rsidRPr="003B584B" w:rsidRDefault="00AE029E" w:rsidP="00AE029E">
      <w:pPr>
        <w:pStyle w:val="ListParagraph"/>
        <w:widowControl w:val="0"/>
        <w:suppressAutoHyphens/>
        <w:spacing w:before="40" w:after="240" w:line="240" w:lineRule="auto"/>
        <w:rPr>
          <w:ins w:id="654" w:author="changes" w:date="2020-05-13T11:48:00Z"/>
          <w:rFonts w:ascii="Calibri" w:eastAsia="DejaVu Sans" w:hAnsi="Calibri" w:cs="Calibri"/>
          <w:color w:val="FF0000"/>
          <w:sz w:val="24"/>
          <w:szCs w:val="24"/>
          <w:lang w:eastAsia="zh-CN" w:bidi="hi-IN"/>
        </w:rPr>
      </w:pPr>
    </w:p>
    <w:p w14:paraId="2D890054" w14:textId="77777777" w:rsidR="00AE029E" w:rsidRPr="003B584B" w:rsidRDefault="00AE029E" w:rsidP="00770870">
      <w:pPr>
        <w:pStyle w:val="ListParagraph"/>
        <w:numPr>
          <w:ilvl w:val="3"/>
          <w:numId w:val="7"/>
        </w:numPr>
        <w:spacing w:after="0" w:line="240" w:lineRule="auto"/>
        <w:ind w:left="720"/>
        <w:rPr>
          <w:ins w:id="655" w:author="changes" w:date="2020-05-13T11:48:00Z"/>
          <w:color w:val="FF0000"/>
        </w:rPr>
      </w:pPr>
      <w:ins w:id="656" w:author="changes" w:date="2020-05-13T11:48:00Z">
        <w:r w:rsidRPr="003B584B">
          <w:rPr>
            <w:color w:val="FF0000"/>
          </w:rPr>
          <w:t>Any alteration of the hydrology of the site shall be minimized and/or mitigated so as to</w:t>
        </w:r>
      </w:ins>
    </w:p>
    <w:p w14:paraId="7BDE73DF" w14:textId="77777777" w:rsidR="00AE029E" w:rsidRPr="003B584B" w:rsidRDefault="00AE029E" w:rsidP="00AE029E">
      <w:pPr>
        <w:pStyle w:val="ListParagraph"/>
        <w:spacing w:after="0" w:line="240" w:lineRule="auto"/>
        <w:rPr>
          <w:ins w:id="657" w:author="changes" w:date="2020-05-13T11:48:00Z"/>
          <w:color w:val="FF0000"/>
        </w:rPr>
      </w:pPr>
      <w:ins w:id="658" w:author="changes" w:date="2020-05-13T11:48:00Z">
        <w:r w:rsidRPr="003B584B">
          <w:rPr>
            <w:color w:val="FF0000"/>
          </w:rPr>
          <w:t>minimize the impact on water quality, peak discharge, groundwater recharge, and</w:t>
        </w:r>
      </w:ins>
    </w:p>
    <w:p w14:paraId="20103EA8" w14:textId="77777777" w:rsidR="00AE029E" w:rsidRPr="003B584B" w:rsidRDefault="00AE029E" w:rsidP="00AE029E">
      <w:pPr>
        <w:pStyle w:val="ListParagraph"/>
        <w:spacing w:after="0" w:line="240" w:lineRule="auto"/>
        <w:rPr>
          <w:ins w:id="659" w:author="changes" w:date="2020-05-13T11:48:00Z"/>
          <w:color w:val="FF0000"/>
        </w:rPr>
      </w:pPr>
      <w:ins w:id="660" w:author="changes" w:date="2020-05-13T11:48:00Z">
        <w:r w:rsidRPr="003B584B">
          <w:rPr>
            <w:color w:val="FF0000"/>
          </w:rPr>
          <w:t>drainage patterns. To the extent possible, the quantity, quality, and timing of</w:t>
        </w:r>
      </w:ins>
    </w:p>
    <w:p w14:paraId="2A406443" w14:textId="77777777" w:rsidR="00AE029E" w:rsidRPr="003B584B" w:rsidRDefault="00AE029E" w:rsidP="00AE029E">
      <w:pPr>
        <w:pStyle w:val="ListParagraph"/>
        <w:spacing w:after="0" w:line="240" w:lineRule="auto"/>
        <w:rPr>
          <w:ins w:id="661" w:author="changes" w:date="2020-05-13T11:48:00Z"/>
          <w:color w:val="FF0000"/>
        </w:rPr>
      </w:pPr>
      <w:ins w:id="662" w:author="changes" w:date="2020-05-13T11:48:00Z">
        <w:r w:rsidRPr="003B584B">
          <w:rPr>
            <w:color w:val="FF0000"/>
          </w:rPr>
          <w:t>stormwater runoff during and after development shall not be substantially altered from</w:t>
        </w:r>
      </w:ins>
    </w:p>
    <w:p w14:paraId="03531EC8" w14:textId="77777777" w:rsidR="00AE029E" w:rsidRPr="003B584B" w:rsidRDefault="00AE029E" w:rsidP="00AE029E">
      <w:pPr>
        <w:pStyle w:val="ListParagraph"/>
        <w:spacing w:after="0" w:line="240" w:lineRule="auto"/>
        <w:rPr>
          <w:ins w:id="663" w:author="changes" w:date="2020-05-13T11:48:00Z"/>
          <w:color w:val="FF0000"/>
        </w:rPr>
      </w:pPr>
      <w:ins w:id="664" w:author="changes" w:date="2020-05-13T11:48:00Z">
        <w:r w:rsidRPr="003B584B">
          <w:rPr>
            <w:color w:val="FF0000"/>
          </w:rPr>
          <w:t>pre-development conditions. The recommended technical standards for the design of</w:t>
        </w:r>
      </w:ins>
    </w:p>
    <w:p w14:paraId="26D09A3A" w14:textId="77777777" w:rsidR="00AE029E" w:rsidRPr="003B584B" w:rsidRDefault="00AE029E" w:rsidP="00AE029E">
      <w:pPr>
        <w:pStyle w:val="ListParagraph"/>
        <w:spacing w:after="0" w:line="240" w:lineRule="auto"/>
        <w:rPr>
          <w:ins w:id="665" w:author="changes" w:date="2020-05-13T11:48:00Z"/>
          <w:color w:val="FF0000"/>
        </w:rPr>
      </w:pPr>
      <w:ins w:id="666" w:author="changes" w:date="2020-05-13T11:48:00Z">
        <w:r w:rsidRPr="003B584B">
          <w:rPr>
            <w:color w:val="FF0000"/>
          </w:rPr>
          <w:t>post-construction structures are detailed in the “New York State Stormwater</w:t>
        </w:r>
      </w:ins>
    </w:p>
    <w:p w14:paraId="2BB9660F" w14:textId="77777777" w:rsidR="00AE029E" w:rsidRPr="003B584B" w:rsidRDefault="00AE029E" w:rsidP="00AE029E">
      <w:pPr>
        <w:pStyle w:val="ListParagraph"/>
        <w:spacing w:after="0" w:line="240" w:lineRule="auto"/>
        <w:rPr>
          <w:ins w:id="667" w:author="changes" w:date="2020-05-13T11:48:00Z"/>
          <w:color w:val="FF0000"/>
        </w:rPr>
      </w:pPr>
      <w:ins w:id="668" w:author="changes" w:date="2020-05-13T11:48:00Z">
        <w:r w:rsidRPr="003B584B">
          <w:rPr>
            <w:color w:val="FF0000"/>
          </w:rPr>
          <w:t>Management Design Manual,” as revised. In reviewing the adequacy of an applicant’s stormwater management plans, the Planning Board may seek recommendations from a licensed engineer selected by the Town and paid for by the applicant.</w:t>
        </w:r>
      </w:ins>
    </w:p>
    <w:p w14:paraId="028D26C5" w14:textId="77777777" w:rsidR="00AE029E" w:rsidRPr="003B584B" w:rsidRDefault="00AE029E" w:rsidP="00AE029E">
      <w:pPr>
        <w:spacing w:after="0" w:line="240" w:lineRule="auto"/>
        <w:rPr>
          <w:ins w:id="669" w:author="changes" w:date="2020-05-13T11:48:00Z"/>
          <w:color w:val="FF0000"/>
        </w:rPr>
      </w:pPr>
    </w:p>
    <w:p w14:paraId="7C14F475" w14:textId="77777777" w:rsidR="00AE029E" w:rsidRPr="003B584B" w:rsidRDefault="00AE029E" w:rsidP="00770870">
      <w:pPr>
        <w:pStyle w:val="ListParagraph"/>
        <w:numPr>
          <w:ilvl w:val="3"/>
          <w:numId w:val="7"/>
        </w:numPr>
        <w:spacing w:after="0" w:line="240" w:lineRule="auto"/>
        <w:ind w:left="720"/>
        <w:rPr>
          <w:ins w:id="670" w:author="changes" w:date="2020-05-13T11:48:00Z"/>
          <w:color w:val="FF0000"/>
        </w:rPr>
      </w:pPr>
      <w:ins w:id="671" w:author="changes" w:date="2020-05-13T11:48:00Z">
        <w:r w:rsidRPr="003B584B">
          <w:rPr>
            <w:color w:val="FF0000"/>
          </w:rPr>
          <w:t>Priority should be given to maintaining natural drainage systems, including perennial</w:t>
        </w:r>
      </w:ins>
    </w:p>
    <w:p w14:paraId="4AF322BE" w14:textId="77777777" w:rsidR="00AE029E" w:rsidRPr="003B584B" w:rsidRDefault="00AE029E">
      <w:pPr>
        <w:pStyle w:val="ListParagraph"/>
        <w:spacing w:after="0" w:line="240" w:lineRule="auto"/>
        <w:rPr>
          <w:ins w:id="672" w:author="changes" w:date="2020-05-13T11:48:00Z"/>
          <w:color w:val="FF0000"/>
        </w:rPr>
      </w:pPr>
      <w:ins w:id="673" w:author="changes" w:date="2020-05-13T11:48:00Z">
        <w:r w:rsidRPr="003B584B">
          <w:rPr>
            <w:color w:val="FF0000"/>
          </w:rPr>
          <w:t>and intermittent streams, swales and drainage ditches.</w:t>
        </w:r>
      </w:ins>
    </w:p>
    <w:p w14:paraId="6C88B5B4" w14:textId="77777777" w:rsidR="00AE029E" w:rsidRPr="003B584B" w:rsidRDefault="00AE029E" w:rsidP="00770870">
      <w:pPr>
        <w:spacing w:after="0" w:line="240" w:lineRule="auto"/>
        <w:ind w:left="720"/>
        <w:rPr>
          <w:ins w:id="674" w:author="changes" w:date="2020-05-13T11:48:00Z"/>
          <w:color w:val="FF0000"/>
        </w:rPr>
      </w:pPr>
    </w:p>
    <w:p w14:paraId="53AF9CB2" w14:textId="77777777" w:rsidR="00AE029E" w:rsidRPr="003B584B" w:rsidRDefault="00AE029E" w:rsidP="00770870">
      <w:pPr>
        <w:pStyle w:val="ListParagraph"/>
        <w:numPr>
          <w:ilvl w:val="3"/>
          <w:numId w:val="7"/>
        </w:numPr>
        <w:spacing w:after="0" w:line="240" w:lineRule="auto"/>
        <w:ind w:left="720"/>
        <w:rPr>
          <w:ins w:id="675" w:author="changes" w:date="2020-05-13T11:48:00Z"/>
          <w:color w:val="FF0000"/>
        </w:rPr>
      </w:pPr>
      <w:ins w:id="676" w:author="changes" w:date="2020-05-13T11:48:00Z">
        <w:r w:rsidRPr="003B584B">
          <w:rPr>
            <w:color w:val="FF0000"/>
          </w:rPr>
          <w:t>Drainage of stormwater shall not cause erosion, siltation, contribute to slope failures, pollute groundwater or cause damage to or flooding of adjacent or downstream properties.</w:t>
        </w:r>
      </w:ins>
    </w:p>
    <w:p w14:paraId="131B3E7F" w14:textId="77777777" w:rsidR="00AE029E" w:rsidRPr="003B584B" w:rsidRDefault="00AE029E" w:rsidP="00770870">
      <w:pPr>
        <w:spacing w:after="0" w:line="240" w:lineRule="auto"/>
        <w:ind w:left="720"/>
        <w:rPr>
          <w:ins w:id="677" w:author="changes" w:date="2020-05-13T11:48:00Z"/>
          <w:color w:val="FF0000"/>
        </w:rPr>
      </w:pPr>
    </w:p>
    <w:p w14:paraId="17393BD9" w14:textId="77777777" w:rsidR="00AE029E" w:rsidRPr="003B584B" w:rsidRDefault="00AE029E" w:rsidP="00770870">
      <w:pPr>
        <w:pStyle w:val="ListParagraph"/>
        <w:numPr>
          <w:ilvl w:val="3"/>
          <w:numId w:val="7"/>
        </w:numPr>
        <w:spacing w:after="0" w:line="240" w:lineRule="auto"/>
        <w:ind w:left="720"/>
        <w:rPr>
          <w:ins w:id="678" w:author="changes" w:date="2020-05-13T11:48:00Z"/>
          <w:color w:val="FF0000"/>
        </w:rPr>
      </w:pPr>
      <w:ins w:id="679" w:author="changes" w:date="2020-05-13T11:48:00Z">
        <w:r>
          <w:rPr>
            <w:color w:val="FF0000"/>
          </w:rPr>
          <w:t xml:space="preserve">The </w:t>
        </w:r>
        <w:r w:rsidRPr="003B584B">
          <w:rPr>
            <w:color w:val="FF0000"/>
          </w:rPr>
          <w:t>Planning Board may require the developer or property owner to submit the following:</w:t>
        </w:r>
      </w:ins>
    </w:p>
    <w:p w14:paraId="09B99FAB" w14:textId="77777777" w:rsidR="00AE029E" w:rsidRPr="003B584B" w:rsidRDefault="00AE029E" w:rsidP="00AE029E">
      <w:pPr>
        <w:spacing w:after="0" w:line="240" w:lineRule="auto"/>
        <w:rPr>
          <w:ins w:id="680" w:author="changes" w:date="2020-05-13T11:48:00Z"/>
          <w:color w:val="FF0000"/>
        </w:rPr>
      </w:pPr>
    </w:p>
    <w:p w14:paraId="312F2090" w14:textId="77777777" w:rsidR="00AE029E" w:rsidRPr="003B584B" w:rsidRDefault="00AE029E" w:rsidP="00AE029E">
      <w:pPr>
        <w:pStyle w:val="ListParagraph"/>
        <w:numPr>
          <w:ilvl w:val="0"/>
          <w:numId w:val="8"/>
        </w:numPr>
        <w:spacing w:after="0" w:line="240" w:lineRule="auto"/>
        <w:rPr>
          <w:ins w:id="681" w:author="changes" w:date="2020-05-13T11:48:00Z"/>
          <w:color w:val="FF0000"/>
        </w:rPr>
      </w:pPr>
      <w:ins w:id="682" w:author="changes" w:date="2020-05-13T11:48:00Z">
        <w:r w:rsidRPr="003B584B">
          <w:rPr>
            <w:color w:val="FF0000"/>
          </w:rPr>
          <w:t xml:space="preserve">Stormwater Pollution Prevention Plan (SWPPP), prepared by a NYS licensed engineer or other qualified </w:t>
        </w:r>
        <w:proofErr w:type="gramStart"/>
        <w:r w:rsidRPr="003B584B">
          <w:rPr>
            <w:color w:val="FF0000"/>
          </w:rPr>
          <w:t>professional .</w:t>
        </w:r>
        <w:proofErr w:type="gramEnd"/>
        <w:r w:rsidRPr="003B584B">
          <w:rPr>
            <w:color w:val="FF0000"/>
          </w:rPr>
          <w:t xml:space="preserve">  The contents of the SWPPP and qualifications of qualified professionals are specified in the New York State Department of Environmental Conservation SPDES General Permit for Stormwater Discharges from Construction Activity.</w:t>
        </w:r>
      </w:ins>
    </w:p>
    <w:p w14:paraId="78010C0D" w14:textId="77777777" w:rsidR="00AE029E" w:rsidRPr="003B584B" w:rsidRDefault="00AE029E" w:rsidP="00AE029E">
      <w:pPr>
        <w:spacing w:after="0" w:line="240" w:lineRule="auto"/>
        <w:ind w:left="360"/>
        <w:rPr>
          <w:ins w:id="683" w:author="changes" w:date="2020-05-13T11:48:00Z"/>
          <w:color w:val="FF0000"/>
        </w:rPr>
      </w:pPr>
    </w:p>
    <w:p w14:paraId="5B384376" w14:textId="77777777" w:rsidR="00AE029E" w:rsidRPr="003B584B" w:rsidRDefault="00AE029E" w:rsidP="00AE029E">
      <w:pPr>
        <w:pStyle w:val="ListParagraph"/>
        <w:numPr>
          <w:ilvl w:val="0"/>
          <w:numId w:val="8"/>
        </w:numPr>
        <w:spacing w:after="0" w:line="240" w:lineRule="auto"/>
        <w:rPr>
          <w:ins w:id="684" w:author="changes" w:date="2020-05-13T11:48:00Z"/>
          <w:color w:val="FF0000"/>
        </w:rPr>
      </w:pPr>
      <w:ins w:id="685" w:author="changes" w:date="2020-05-13T11:48:00Z">
        <w:r w:rsidRPr="003B584B">
          <w:rPr>
            <w:color w:val="FF0000"/>
          </w:rPr>
          <w:t>A statement of the proposed stormwater management objectives.</w:t>
        </w:r>
      </w:ins>
    </w:p>
    <w:p w14:paraId="1880DFB5" w14:textId="77777777" w:rsidR="00AE029E" w:rsidRPr="003B584B" w:rsidRDefault="00AE029E" w:rsidP="00AE029E">
      <w:pPr>
        <w:spacing w:after="0" w:line="240" w:lineRule="auto"/>
        <w:ind w:left="360"/>
        <w:rPr>
          <w:ins w:id="686" w:author="changes" w:date="2020-05-13T11:48:00Z"/>
          <w:color w:val="FF0000"/>
        </w:rPr>
      </w:pPr>
    </w:p>
    <w:p w14:paraId="2312F46E" w14:textId="77777777" w:rsidR="00AE029E" w:rsidRPr="003B584B" w:rsidRDefault="00AE029E" w:rsidP="00AE029E">
      <w:pPr>
        <w:pStyle w:val="ListParagraph"/>
        <w:numPr>
          <w:ilvl w:val="0"/>
          <w:numId w:val="8"/>
        </w:numPr>
        <w:spacing w:after="0" w:line="240" w:lineRule="auto"/>
        <w:rPr>
          <w:ins w:id="687" w:author="changes" w:date="2020-05-13T11:48:00Z"/>
          <w:color w:val="FF0000"/>
        </w:rPr>
      </w:pPr>
      <w:ins w:id="688" w:author="changes" w:date="2020-05-13T11:48:00Z">
        <w:r w:rsidRPr="003B584B">
          <w:rPr>
            <w:color w:val="FF0000"/>
          </w:rPr>
          <w:t>A description of the proposed structural and vegetative stormwater measures</w:t>
        </w:r>
      </w:ins>
    </w:p>
    <w:p w14:paraId="2937D2FD" w14:textId="77777777" w:rsidR="00AE029E" w:rsidRPr="003B584B" w:rsidRDefault="00AE029E" w:rsidP="00AE029E">
      <w:pPr>
        <w:pStyle w:val="ListParagraph"/>
        <w:spacing w:after="0" w:line="240" w:lineRule="auto"/>
        <w:ind w:left="1080"/>
        <w:rPr>
          <w:ins w:id="689" w:author="changes" w:date="2020-05-13T11:48:00Z"/>
          <w:color w:val="FF0000"/>
        </w:rPr>
      </w:pPr>
      <w:ins w:id="690" w:author="changes" w:date="2020-05-13T11:48:00Z">
        <w:r w:rsidRPr="003B584B">
          <w:rPr>
            <w:color w:val="FF0000"/>
          </w:rPr>
          <w:t>that will be utilized to ensure that the quantity, temporal distribution and quality of</w:t>
        </w:r>
      </w:ins>
    </w:p>
    <w:p w14:paraId="5DA60222" w14:textId="77777777" w:rsidR="00AE029E" w:rsidRPr="003B584B" w:rsidRDefault="00AE029E" w:rsidP="00AE029E">
      <w:pPr>
        <w:pStyle w:val="ListParagraph"/>
        <w:spacing w:after="0" w:line="240" w:lineRule="auto"/>
        <w:ind w:left="1080"/>
        <w:rPr>
          <w:ins w:id="691" w:author="changes" w:date="2020-05-13T11:48:00Z"/>
          <w:color w:val="FF0000"/>
        </w:rPr>
      </w:pPr>
      <w:ins w:id="692" w:author="changes" w:date="2020-05-13T11:48:00Z">
        <w:r w:rsidRPr="003B584B">
          <w:rPr>
            <w:color w:val="FF0000"/>
          </w:rPr>
          <w:t>stormwater runoff during and after development are not substantially altered from</w:t>
        </w:r>
      </w:ins>
    </w:p>
    <w:p w14:paraId="44ACC478" w14:textId="77777777" w:rsidR="00AE029E" w:rsidRPr="003B584B" w:rsidRDefault="00AE029E" w:rsidP="00AE029E">
      <w:pPr>
        <w:pStyle w:val="ListParagraph"/>
        <w:spacing w:after="0" w:line="240" w:lineRule="auto"/>
        <w:ind w:left="1080"/>
        <w:rPr>
          <w:ins w:id="693" w:author="changes" w:date="2020-05-13T11:48:00Z"/>
          <w:color w:val="FF0000"/>
        </w:rPr>
      </w:pPr>
      <w:ins w:id="694" w:author="changes" w:date="2020-05-13T11:48:00Z">
        <w:r w:rsidRPr="003B584B">
          <w:rPr>
            <w:color w:val="FF0000"/>
          </w:rPr>
          <w:t>pre-development conditions. This will include appropriate plans, design data,</w:t>
        </w:r>
      </w:ins>
    </w:p>
    <w:p w14:paraId="32F9FB92" w14:textId="77777777" w:rsidR="00AE029E" w:rsidRPr="003B584B" w:rsidRDefault="00AE029E" w:rsidP="00AE029E">
      <w:pPr>
        <w:pStyle w:val="ListParagraph"/>
        <w:spacing w:after="0" w:line="240" w:lineRule="auto"/>
        <w:ind w:left="1080"/>
        <w:rPr>
          <w:ins w:id="695" w:author="changes" w:date="2020-05-13T11:48:00Z"/>
          <w:color w:val="FF0000"/>
        </w:rPr>
      </w:pPr>
      <w:ins w:id="696" w:author="changes" w:date="2020-05-13T11:48:00Z">
        <w:r w:rsidRPr="003B584B">
          <w:rPr>
            <w:color w:val="FF0000"/>
          </w:rPr>
          <w:t>calculations, and other information.</w:t>
        </w:r>
      </w:ins>
    </w:p>
    <w:p w14:paraId="3B34F0EC" w14:textId="77777777" w:rsidR="00AE029E" w:rsidRPr="003B584B" w:rsidRDefault="00AE029E" w:rsidP="00AE029E">
      <w:pPr>
        <w:pStyle w:val="ListParagraph"/>
        <w:spacing w:after="0" w:line="240" w:lineRule="auto"/>
        <w:ind w:left="1080"/>
        <w:rPr>
          <w:ins w:id="697" w:author="changes" w:date="2020-05-13T11:48:00Z"/>
        </w:rPr>
      </w:pPr>
    </w:p>
    <w:p w14:paraId="790B6240" w14:textId="77777777" w:rsidR="00AE029E" w:rsidRPr="003B584B" w:rsidRDefault="00AE029E" w:rsidP="00AE029E">
      <w:pPr>
        <w:pStyle w:val="ListParagraph"/>
        <w:numPr>
          <w:ilvl w:val="0"/>
          <w:numId w:val="8"/>
        </w:numPr>
        <w:spacing w:after="0" w:line="240" w:lineRule="auto"/>
        <w:rPr>
          <w:ins w:id="698" w:author="changes" w:date="2020-05-13T11:48:00Z"/>
          <w:color w:val="FF0000"/>
        </w:rPr>
      </w:pPr>
      <w:ins w:id="699" w:author="changes" w:date="2020-05-13T11:48:00Z">
        <w:r w:rsidRPr="003B584B">
          <w:rPr>
            <w:color w:val="FF0000"/>
          </w:rPr>
          <w:t>A maintenance plan, which describes the type and frequency of maintenance</w:t>
        </w:r>
      </w:ins>
    </w:p>
    <w:p w14:paraId="44C52D42" w14:textId="77777777" w:rsidR="00AE029E" w:rsidRPr="003B584B" w:rsidRDefault="00AE029E" w:rsidP="00AE029E">
      <w:pPr>
        <w:pStyle w:val="ListParagraph"/>
        <w:spacing w:after="0" w:line="240" w:lineRule="auto"/>
        <w:ind w:left="1080"/>
        <w:rPr>
          <w:ins w:id="700" w:author="changes" w:date="2020-05-13T11:48:00Z"/>
          <w:color w:val="FF0000"/>
        </w:rPr>
      </w:pPr>
      <w:ins w:id="701" w:author="changes" w:date="2020-05-13T11:48:00Z">
        <w:r w:rsidRPr="003B584B">
          <w:rPr>
            <w:color w:val="FF0000"/>
          </w:rPr>
          <w:t>required by the stormwater management facilities utilized and the arrangements</w:t>
        </w:r>
      </w:ins>
    </w:p>
    <w:p w14:paraId="5B660821" w14:textId="77777777" w:rsidR="00AE029E" w:rsidRPr="003B584B" w:rsidRDefault="00AE029E" w:rsidP="00AE029E">
      <w:pPr>
        <w:pStyle w:val="ListParagraph"/>
        <w:spacing w:after="0" w:line="240" w:lineRule="auto"/>
        <w:ind w:left="1080"/>
        <w:rPr>
          <w:ins w:id="702" w:author="changes" w:date="2020-05-13T11:48:00Z"/>
          <w:color w:val="FF0000"/>
        </w:rPr>
      </w:pPr>
      <w:ins w:id="703" w:author="changes" w:date="2020-05-13T11:48:00Z">
        <w:r w:rsidRPr="003B584B">
          <w:rPr>
            <w:color w:val="FF0000"/>
          </w:rPr>
          <w:t>that will be made to ensure long-term maintenance of these facilities. Operation,</w:t>
        </w:r>
      </w:ins>
    </w:p>
    <w:p w14:paraId="7452BAF1" w14:textId="77777777" w:rsidR="00AE029E" w:rsidRPr="003B584B" w:rsidRDefault="00AE029E" w:rsidP="00AE029E">
      <w:pPr>
        <w:pStyle w:val="ListParagraph"/>
        <w:spacing w:after="0" w:line="240" w:lineRule="auto"/>
        <w:ind w:left="1080"/>
        <w:rPr>
          <w:ins w:id="704" w:author="changes" w:date="2020-05-13T11:48:00Z"/>
          <w:color w:val="FF0000"/>
        </w:rPr>
      </w:pPr>
      <w:ins w:id="705" w:author="changes" w:date="2020-05-13T11:48:00Z">
        <w:r w:rsidRPr="003B584B">
          <w:rPr>
            <w:color w:val="FF0000"/>
          </w:rPr>
          <w:t>maintenance, and any necessary repairs are the responsibility of the property</w:t>
        </w:r>
      </w:ins>
    </w:p>
    <w:p w14:paraId="24DAB167" w14:textId="77777777" w:rsidR="00AE029E" w:rsidRPr="003B584B" w:rsidRDefault="00AE029E" w:rsidP="00AE029E">
      <w:pPr>
        <w:pStyle w:val="ListParagraph"/>
        <w:spacing w:after="0" w:line="240" w:lineRule="auto"/>
        <w:ind w:left="1080"/>
        <w:rPr>
          <w:ins w:id="706" w:author="changes" w:date="2020-05-13T11:48:00Z"/>
          <w:color w:val="FF0000"/>
        </w:rPr>
      </w:pPr>
      <w:ins w:id="707" w:author="changes" w:date="2020-05-13T11:48:00Z">
        <w:r w:rsidRPr="003B584B">
          <w:rPr>
            <w:color w:val="FF0000"/>
          </w:rPr>
          <w:t>owner or his/her designee. Storm water management facilities shall have</w:t>
        </w:r>
      </w:ins>
    </w:p>
    <w:p w14:paraId="74D48E03" w14:textId="77777777" w:rsidR="00AE029E" w:rsidRPr="003B584B" w:rsidRDefault="00AE029E" w:rsidP="00AE029E">
      <w:pPr>
        <w:pStyle w:val="ListParagraph"/>
        <w:spacing w:after="0" w:line="240" w:lineRule="auto"/>
        <w:ind w:left="1080"/>
        <w:rPr>
          <w:ins w:id="708" w:author="changes" w:date="2020-05-13T11:48:00Z"/>
          <w:color w:val="FF0000"/>
        </w:rPr>
      </w:pPr>
      <w:ins w:id="709" w:author="changes" w:date="2020-05-13T11:48:00Z">
        <w:r w:rsidRPr="003B584B">
          <w:rPr>
            <w:color w:val="FF0000"/>
          </w:rPr>
          <w:t>adequate easements to permit the Town to inspect and, if necessary,</w:t>
        </w:r>
      </w:ins>
    </w:p>
    <w:p w14:paraId="195901E0" w14:textId="77777777" w:rsidR="00AE029E" w:rsidRPr="003B584B" w:rsidRDefault="00AE029E" w:rsidP="00AE029E">
      <w:pPr>
        <w:pStyle w:val="ListParagraph"/>
        <w:spacing w:after="0" w:line="240" w:lineRule="auto"/>
        <w:ind w:left="1080"/>
        <w:rPr>
          <w:ins w:id="710" w:author="changes" w:date="2020-05-13T11:48:00Z"/>
          <w:color w:val="FF0000"/>
        </w:rPr>
      </w:pPr>
      <w:ins w:id="711" w:author="changes" w:date="2020-05-13T11:48:00Z">
        <w:r w:rsidRPr="003B584B">
          <w:rPr>
            <w:color w:val="FF0000"/>
          </w:rPr>
          <w:t>to take corrective action should the owner fail to properly maintain the system. If</w:t>
        </w:r>
      </w:ins>
    </w:p>
    <w:p w14:paraId="06A9C0BA" w14:textId="77777777" w:rsidR="00AE029E" w:rsidRPr="003B584B" w:rsidRDefault="00AE029E" w:rsidP="00AE029E">
      <w:pPr>
        <w:pStyle w:val="ListParagraph"/>
        <w:spacing w:after="0" w:line="240" w:lineRule="auto"/>
        <w:ind w:left="1080"/>
        <w:rPr>
          <w:ins w:id="712" w:author="changes" w:date="2020-05-13T11:48:00Z"/>
          <w:color w:val="FF0000"/>
        </w:rPr>
      </w:pPr>
      <w:ins w:id="713" w:author="changes" w:date="2020-05-13T11:48:00Z">
        <w:r w:rsidRPr="003B584B">
          <w:rPr>
            <w:color w:val="FF0000"/>
          </w:rPr>
          <w:t>corrective action by the Town is required, incurred costs are the responsibility of the property owner.</w:t>
        </w:r>
      </w:ins>
    </w:p>
    <w:p w14:paraId="39534496" w14:textId="77777777" w:rsidR="00AE029E" w:rsidRPr="003B584B" w:rsidRDefault="00AE029E" w:rsidP="00AE029E">
      <w:pPr>
        <w:pStyle w:val="ListParagraph"/>
        <w:spacing w:after="0" w:line="240" w:lineRule="auto"/>
        <w:ind w:left="1080"/>
        <w:rPr>
          <w:ins w:id="714" w:author="changes" w:date="2020-05-13T11:48:00Z"/>
          <w:color w:val="FF0000"/>
        </w:rPr>
      </w:pPr>
    </w:p>
    <w:p w14:paraId="4A7AFDFE" w14:textId="77777777" w:rsidR="00AE029E" w:rsidRPr="003B584B" w:rsidRDefault="00AE029E" w:rsidP="00AE029E">
      <w:pPr>
        <w:pStyle w:val="ListParagraph"/>
        <w:numPr>
          <w:ilvl w:val="0"/>
          <w:numId w:val="8"/>
        </w:numPr>
        <w:spacing w:after="0" w:line="240" w:lineRule="auto"/>
        <w:rPr>
          <w:ins w:id="715" w:author="changes" w:date="2020-05-13T11:48:00Z"/>
          <w:color w:val="FF0000"/>
        </w:rPr>
      </w:pPr>
      <w:ins w:id="716" w:author="changes" w:date="2020-05-13T11:48:00Z">
        <w:r w:rsidRPr="003B584B">
          <w:rPr>
            <w:color w:val="FF0000"/>
          </w:rPr>
          <w:t>A flood hazard analysis for any development located within or adjacent to the</w:t>
        </w:r>
      </w:ins>
    </w:p>
    <w:p w14:paraId="6B6EC865" w14:textId="77777777" w:rsidR="00AE029E" w:rsidRPr="003B584B" w:rsidRDefault="00AE029E" w:rsidP="00AE029E">
      <w:pPr>
        <w:pStyle w:val="ListParagraph"/>
        <w:spacing w:after="0" w:line="240" w:lineRule="auto"/>
        <w:ind w:left="1080"/>
        <w:rPr>
          <w:ins w:id="717" w:author="changes" w:date="2020-05-13T11:48:00Z"/>
          <w:color w:val="FF0000"/>
        </w:rPr>
      </w:pPr>
      <w:ins w:id="718" w:author="changes" w:date="2020-05-13T11:48:00Z">
        <w:r w:rsidRPr="003B584B">
          <w:rPr>
            <w:color w:val="FF0000"/>
          </w:rPr>
          <w:t>designated floodplain.</w:t>
        </w:r>
      </w:ins>
    </w:p>
    <w:p w14:paraId="140AC3B4" w14:textId="77777777" w:rsidR="00AE029E" w:rsidRPr="003B584B" w:rsidRDefault="00AE029E" w:rsidP="00AE029E">
      <w:pPr>
        <w:widowControl w:val="0"/>
        <w:suppressAutoHyphens/>
        <w:spacing w:before="40" w:after="240" w:line="240" w:lineRule="auto"/>
        <w:ind w:left="1632" w:hanging="480"/>
        <w:rPr>
          <w:ins w:id="719" w:author="changes" w:date="2020-05-13T11:48:00Z"/>
          <w:rFonts w:ascii="Calibri" w:eastAsia="DejaVu Sans" w:hAnsi="Calibri" w:cs="Calibri"/>
          <w:color w:val="FF0000"/>
          <w:sz w:val="24"/>
          <w:szCs w:val="24"/>
          <w:lang w:eastAsia="zh-CN" w:bidi="hi-IN"/>
        </w:rPr>
      </w:pPr>
    </w:p>
    <w:p w14:paraId="7C02915A" w14:textId="77777777" w:rsidR="00AE029E" w:rsidRPr="003B584B" w:rsidRDefault="00AE029E" w:rsidP="00AE029E">
      <w:pPr>
        <w:widowControl w:val="0"/>
        <w:suppressAutoHyphens/>
        <w:spacing w:before="40" w:after="240" w:line="240" w:lineRule="auto"/>
        <w:ind w:left="768" w:hanging="480"/>
        <w:rPr>
          <w:rFonts w:ascii="Calibri" w:eastAsia="DejaVu Sans" w:hAnsi="Calibri" w:cs="Calibri"/>
          <w:sz w:val="24"/>
          <w:szCs w:val="24"/>
          <w:lang w:eastAsia="zh-CN" w:bidi="hi-IN"/>
        </w:rPr>
      </w:pPr>
      <w:ins w:id="720" w:author="changes" w:date="2020-05-13T11:48:00Z">
        <w:r w:rsidRPr="003B584B">
          <w:rPr>
            <w:rFonts w:ascii="Calibri" w:eastAsia="DejaVu Sans" w:hAnsi="Calibri" w:cs="Calibri"/>
            <w:sz w:val="24"/>
            <w:szCs w:val="24"/>
            <w:lang w:eastAsia="zh-CN" w:bidi="hi-IN"/>
          </w:rPr>
          <w:t>D.</w:t>
        </w:r>
        <w:r w:rsidRPr="003B584B">
          <w:rPr>
            <w:rFonts w:ascii="Calibri" w:eastAsia="DejaVu Sans" w:hAnsi="Calibri" w:cs="Calibri"/>
            <w:sz w:val="24"/>
            <w:szCs w:val="24"/>
            <w:lang w:eastAsia="zh-CN" w:bidi="hi-IN"/>
          </w:rPr>
          <w:tab/>
        </w:r>
      </w:ins>
      <w:r w:rsidRPr="003B584B">
        <w:rPr>
          <w:rFonts w:ascii="Calibri" w:eastAsia="DejaVu Sans" w:hAnsi="Calibri" w:cs="Calibri"/>
          <w:sz w:val="24"/>
          <w:szCs w:val="24"/>
          <w:lang w:eastAsia="zh-CN" w:bidi="hi-IN"/>
        </w:rPr>
        <w:t>Soil and sediment control.</w:t>
      </w:r>
    </w:p>
    <w:p w14:paraId="098F160C" w14:textId="77777777" w:rsidR="00AE029E" w:rsidRPr="00770870" w:rsidRDefault="00AE029E" w:rsidP="00770870">
      <w:pPr>
        <w:pStyle w:val="ListParagraph"/>
        <w:widowControl w:val="0"/>
        <w:numPr>
          <w:ilvl w:val="0"/>
          <w:numId w:val="15"/>
        </w:numPr>
        <w:suppressAutoHyphens/>
        <w:spacing w:before="40" w:after="240"/>
        <w:rPr>
          <w:ins w:id="721" w:author="changes" w:date="2020-05-13T11:48:00Z"/>
          <w:rFonts w:ascii="Calibri" w:eastAsia="DejaVu Sans" w:hAnsi="Calibri" w:cs="Calibri"/>
          <w:color w:val="FF0000"/>
          <w:sz w:val="24"/>
          <w:szCs w:val="24"/>
          <w:lang w:eastAsia="zh-CN" w:bidi="hi-IN"/>
        </w:rPr>
      </w:pPr>
      <w:ins w:id="722" w:author="changes" w:date="2020-05-13T11:48:00Z">
        <w:r w:rsidRPr="003B584B">
          <w:rPr>
            <w:rFonts w:ascii="Calibri" w:eastAsia="DejaVu Sans" w:hAnsi="Calibri" w:cs="Calibri"/>
            <w:color w:val="FF0000"/>
            <w:sz w:val="24"/>
            <w:szCs w:val="24"/>
            <w:lang w:eastAsia="zh-CN" w:bidi="hi-IN"/>
          </w:rPr>
          <w:t xml:space="preserve">The goals for erosion and sediment control are (1) to minimize the opportunity for soil to be moved by wind, precipitation and runoff and (2) to contain sediment that does move close to its place of origin and thus prevent it from reaching a water body or damaging other lands. In order to ensure that the land will be developed with a minimum amount of soil erosion and to protect the natural character of on-site and off-site water bodies, the Planning Board shall require the developer to follow certain erosion control practices. </w:t>
        </w:r>
      </w:ins>
    </w:p>
    <w:p w14:paraId="514D70A6" w14:textId="7E2AFCB9" w:rsidR="00AE029E" w:rsidRPr="003B584B" w:rsidRDefault="00AE029E" w:rsidP="00770870">
      <w:pPr>
        <w:pStyle w:val="ListParagraph"/>
        <w:widowControl w:val="0"/>
        <w:numPr>
          <w:ilvl w:val="0"/>
          <w:numId w:val="15"/>
        </w:numPr>
        <w:suppressAutoHyphens/>
        <w:spacing w:before="40" w:after="240" w:line="240" w:lineRule="auto"/>
        <w:rPr>
          <w:rFonts w:ascii="Calibri" w:eastAsia="DejaVu Sans" w:hAnsi="Calibri" w:cs="Calibri"/>
          <w:sz w:val="24"/>
          <w:szCs w:val="24"/>
          <w:lang w:eastAsia="zh-CN" w:bidi="hi-IN"/>
        </w:rPr>
      </w:pPr>
      <w:r w:rsidRPr="003B584B">
        <w:rPr>
          <w:rFonts w:ascii="Calibri" w:eastAsia="DejaVu Sans" w:hAnsi="Calibri" w:cs="Calibri"/>
          <w:sz w:val="24"/>
          <w:szCs w:val="24"/>
          <w:lang w:eastAsia="zh-CN" w:bidi="hi-IN"/>
        </w:rPr>
        <w:t>A structure or parking area shall have a minimum setback to perennial and intermittent streams of 50 feet</w:t>
      </w:r>
      <w:ins w:id="723" w:author="changes" w:date="2020-05-13T11:48:00Z">
        <w:r w:rsidRPr="003B584B">
          <w:rPr>
            <w:rFonts w:ascii="Calibri" w:eastAsia="DejaVu Sans" w:hAnsi="Calibri" w:cs="Calibri"/>
            <w:sz w:val="24"/>
            <w:szCs w:val="24"/>
            <w:lang w:eastAsia="zh-CN" w:bidi="hi-IN"/>
          </w:rPr>
          <w:t xml:space="preserve"> or 75 feet if within a Unique Natural Area or Steep Slope Overlay</w:t>
        </w:r>
      </w:ins>
      <w:r w:rsidRPr="003B584B">
        <w:rPr>
          <w:rFonts w:ascii="Calibri" w:eastAsia="DejaVu Sans" w:hAnsi="Calibri" w:cs="Calibri"/>
          <w:sz w:val="24"/>
          <w:szCs w:val="24"/>
          <w:lang w:eastAsia="zh-CN" w:bidi="hi-IN"/>
        </w:rPr>
        <w:t xml:space="preserve">, as measured from the top edge of the slope rising from the bank of the stream. See </w:t>
      </w:r>
      <w:del w:id="724" w:author="changes" w:date="2020-05-13T11:48:00Z">
        <w:r w:rsidR="008C6BA0">
          <w:delText xml:space="preserve">5 </w:delText>
        </w:r>
      </w:del>
      <w:ins w:id="725" w:author="changes" w:date="2020-05-13T11:48:00Z">
        <w:r w:rsidRPr="003B584B">
          <w:rPr>
            <w:rFonts w:ascii="Calibri" w:eastAsia="DejaVu Sans" w:hAnsi="Calibri" w:cs="Calibri"/>
            <w:sz w:val="24"/>
            <w:szCs w:val="24"/>
            <w:lang w:eastAsia="zh-CN" w:bidi="hi-IN"/>
          </w:rPr>
          <w:t>§ </w:t>
        </w:r>
      </w:ins>
      <w:r w:rsidRPr="003B584B">
        <w:rPr>
          <w:rFonts w:ascii="Calibri" w:eastAsia="DejaVu Sans" w:hAnsi="Calibri" w:cs="Calibri"/>
          <w:b/>
          <w:sz w:val="24"/>
          <w:szCs w:val="24"/>
          <w:lang w:eastAsia="zh-CN" w:bidi="hi-IN"/>
        </w:rPr>
        <w:t>212-124.</w:t>
      </w:r>
      <w:del w:id="726" w:author="changes" w:date="2020-05-13T11:48:00Z">
        <w:r w:rsidR="008C6BA0">
          <w:delText>8 of this chapter.</w:delText>
        </w:r>
      </w:del>
      <w:ins w:id="727" w:author="changes" w:date="2020-05-13T11:48:00Z">
        <w:r w:rsidRPr="003B584B">
          <w:rPr>
            <w:rFonts w:ascii="Calibri" w:eastAsia="DejaVu Sans" w:hAnsi="Calibri" w:cs="Calibri"/>
            <w:b/>
            <w:sz w:val="24"/>
            <w:szCs w:val="24"/>
            <w:lang w:eastAsia="zh-CN" w:bidi="hi-IN"/>
          </w:rPr>
          <w:t>B</w:t>
        </w:r>
        <w:r w:rsidRPr="003B584B">
          <w:rPr>
            <w:rFonts w:ascii="Calibri" w:eastAsia="DejaVu Sans" w:hAnsi="Calibri" w:cs="Calibri"/>
            <w:sz w:val="24"/>
            <w:szCs w:val="24"/>
            <w:lang w:eastAsia="zh-CN" w:bidi="hi-IN"/>
          </w:rPr>
          <w:t xml:space="preserve">. </w:t>
        </w:r>
      </w:ins>
    </w:p>
    <w:p w14:paraId="22E7632D" w14:textId="77777777" w:rsidR="00AE029E" w:rsidRPr="003B584B" w:rsidRDefault="00AE029E" w:rsidP="00770870">
      <w:pPr>
        <w:pStyle w:val="ListParagraph"/>
        <w:widowControl w:val="0"/>
        <w:numPr>
          <w:ilvl w:val="0"/>
          <w:numId w:val="15"/>
        </w:numPr>
        <w:suppressAutoHyphens/>
        <w:spacing w:before="40" w:after="240" w:line="240" w:lineRule="auto"/>
        <w:rPr>
          <w:rFonts w:ascii="Calibri" w:eastAsia="DejaVu Sans" w:hAnsi="Calibri" w:cs="Calibri"/>
          <w:sz w:val="24"/>
          <w:szCs w:val="24"/>
          <w:lang w:eastAsia="zh-CN" w:bidi="hi-IN"/>
        </w:rPr>
      </w:pPr>
      <w:r w:rsidRPr="003B584B">
        <w:rPr>
          <w:rFonts w:ascii="Calibri" w:eastAsia="DejaVu Sans" w:hAnsi="Calibri" w:cs="Calibri"/>
          <w:sz w:val="24"/>
          <w:szCs w:val="24"/>
          <w:lang w:eastAsia="zh-CN" w:bidi="hi-IN"/>
        </w:rPr>
        <w:t>On sites within the slope overlay area or unique natural area, there shall be no excavation, grading or filling without the submission to the Zoning Officer of an excavation, fill, and grading permit. Excavation, grading or filling of more than 10 cubic yards is subject to site plan approval. The Planning Board may seek recommendations from the Town Engineer, and the associated cost shall be paid for by the applicant. This provision is not applicable to projects with a valid permit from a county, state, or federal agency; nor is it applicable to any projects with current site plan approval.</w:t>
      </w:r>
      <w:ins w:id="728" w:author="changes" w:date="2020-05-13T11:48:00Z">
        <w:r w:rsidRPr="003B584B">
          <w:rPr>
            <w:rFonts w:ascii="Calibri" w:eastAsia="DejaVu Sans" w:hAnsi="Calibri" w:cs="Calibri"/>
            <w:sz w:val="24"/>
            <w:szCs w:val="24"/>
            <w:lang w:eastAsia="zh-CN" w:bidi="hi-IN"/>
          </w:rPr>
          <w:t xml:space="preserve"> </w:t>
        </w:r>
      </w:ins>
    </w:p>
    <w:p w14:paraId="21D48B25" w14:textId="77777777" w:rsidR="00AE029E" w:rsidRPr="003B584B" w:rsidRDefault="00AE029E" w:rsidP="00770870">
      <w:pPr>
        <w:pStyle w:val="ListParagraph"/>
        <w:widowControl w:val="0"/>
        <w:numPr>
          <w:ilvl w:val="0"/>
          <w:numId w:val="15"/>
        </w:numPr>
        <w:suppressAutoHyphens/>
        <w:spacing w:before="40" w:after="240" w:line="240" w:lineRule="auto"/>
        <w:rPr>
          <w:rFonts w:ascii="Calibri" w:eastAsia="DejaVu Sans" w:hAnsi="Calibri" w:cs="Calibri"/>
          <w:sz w:val="24"/>
          <w:szCs w:val="24"/>
          <w:lang w:eastAsia="zh-CN" w:bidi="hi-IN"/>
        </w:rPr>
      </w:pPr>
      <w:r w:rsidRPr="003B584B">
        <w:rPr>
          <w:rFonts w:ascii="Calibri" w:eastAsia="DejaVu Sans" w:hAnsi="Calibri" w:cs="Calibri"/>
          <w:sz w:val="24"/>
          <w:szCs w:val="24"/>
          <w:lang w:eastAsia="zh-CN" w:bidi="hi-IN"/>
        </w:rPr>
        <w:t>In addition to the requirements of this article, any construction, grading, or other activities shall be conducted in accordance with any federal, state, or other local law or requirement pertaining to such activity, including, but not limited to, any requirements of the New York State Department of Environmental Conservation and the United States Army Corps of Engineers.</w:t>
      </w:r>
      <w:ins w:id="729" w:author="changes" w:date="2020-05-13T11:48:00Z">
        <w:r w:rsidRPr="003B584B">
          <w:rPr>
            <w:rFonts w:ascii="Calibri" w:eastAsia="DejaVu Sans" w:hAnsi="Calibri" w:cs="Calibri"/>
            <w:sz w:val="24"/>
            <w:szCs w:val="24"/>
            <w:lang w:eastAsia="zh-CN" w:bidi="hi-IN"/>
          </w:rPr>
          <w:t xml:space="preserve"> </w:t>
        </w:r>
      </w:ins>
    </w:p>
    <w:p w14:paraId="522E3B12" w14:textId="77777777" w:rsidR="00A87388" w:rsidRPr="00770870" w:rsidRDefault="00B10D2F" w:rsidP="00770870">
      <w:pPr>
        <w:pStyle w:val="ListParagraph"/>
        <w:widowControl w:val="0"/>
        <w:numPr>
          <w:ilvl w:val="0"/>
          <w:numId w:val="11"/>
        </w:numPr>
        <w:suppressAutoHyphens/>
        <w:spacing w:before="40" w:after="240" w:line="240" w:lineRule="auto"/>
        <w:rPr>
          <w:moveFrom w:id="730" w:author="changes" w:date="2020-05-13T11:48:00Z"/>
          <w:rFonts w:ascii="Calibri" w:eastAsia="DejaVu Sans" w:hAnsi="Calibri" w:cs="Calibri"/>
          <w:sz w:val="24"/>
          <w:szCs w:val="24"/>
          <w:lang w:eastAsia="zh-CN" w:bidi="hi-IN"/>
        </w:rPr>
      </w:pPr>
      <w:moveFromRangeStart w:id="731" w:author="changes" w:date="2020-05-13T11:48:00Z" w:name="move40262955"/>
      <w:moveFrom w:id="732" w:author="changes" w:date="2020-05-13T11:48:00Z">
        <w:r w:rsidRPr="00770870">
          <w:rPr>
            <w:rFonts w:ascii="Calibri" w:eastAsia="DejaVu Sans" w:hAnsi="Calibri" w:cs="Calibri"/>
            <w:sz w:val="24"/>
            <w:szCs w:val="24"/>
            <w:lang w:eastAsia="zh-CN" w:bidi="hi-IN"/>
          </w:rPr>
          <w:t>Roads and driveways should follow existing contours to the extent practicable to minimize erosion from cuts and fills.</w:t>
        </w:r>
      </w:moveFrom>
    </w:p>
    <w:moveFromRangeEnd w:id="731"/>
    <w:p w14:paraId="71EABD17" w14:textId="77777777" w:rsidR="00AE029E" w:rsidRPr="003B584B" w:rsidRDefault="00AE029E" w:rsidP="00770870">
      <w:pPr>
        <w:pStyle w:val="ListParagraph"/>
        <w:widowControl w:val="0"/>
        <w:numPr>
          <w:ilvl w:val="0"/>
          <w:numId w:val="15"/>
        </w:numPr>
        <w:suppressAutoHyphens/>
        <w:spacing w:before="40" w:after="240" w:line="240" w:lineRule="auto"/>
        <w:rPr>
          <w:ins w:id="733" w:author="changes" w:date="2020-05-13T11:48:00Z"/>
          <w:rFonts w:ascii="Calibri" w:eastAsia="DejaVu Sans" w:hAnsi="Calibri" w:cs="Calibri"/>
          <w:sz w:val="24"/>
          <w:szCs w:val="24"/>
          <w:lang w:eastAsia="zh-CN" w:bidi="hi-IN"/>
        </w:rPr>
      </w:pPr>
      <w:ins w:id="734" w:author="changes" w:date="2020-05-13T11:48:00Z">
        <w:r w:rsidRPr="003B584B">
          <w:rPr>
            <w:rFonts w:ascii="Calibri" w:eastAsia="DejaVu Sans" w:hAnsi="Calibri" w:cs="Calibri"/>
            <w:sz w:val="24"/>
            <w:szCs w:val="24"/>
            <w:lang w:eastAsia="zh-CN" w:bidi="hi-IN"/>
          </w:rPr>
          <w:t>Roads and driveways should follow existing contours to the extent practicable to minimize erosion from cuts and fills.</w:t>
        </w:r>
      </w:ins>
    </w:p>
    <w:p w14:paraId="55651377" w14:textId="77777777" w:rsidR="00AE029E" w:rsidRPr="003B584B" w:rsidRDefault="00AE029E" w:rsidP="00770870">
      <w:pPr>
        <w:pStyle w:val="ListParagraph"/>
        <w:numPr>
          <w:ilvl w:val="0"/>
          <w:numId w:val="15"/>
        </w:numPr>
        <w:rPr>
          <w:ins w:id="735" w:author="changes" w:date="2020-05-13T11:48:00Z"/>
          <w:rFonts w:ascii="Calibri" w:eastAsia="DejaVu Sans" w:hAnsi="Calibri" w:cs="Calibri"/>
          <w:color w:val="FF0000"/>
          <w:sz w:val="24"/>
          <w:szCs w:val="24"/>
          <w:lang w:eastAsia="zh-CN" w:bidi="hi-IN"/>
        </w:rPr>
      </w:pPr>
      <w:ins w:id="736" w:author="changes" w:date="2020-05-13T11:48:00Z">
        <w:r w:rsidRPr="00AC5D69">
          <w:rPr>
            <w:rFonts w:ascii="Calibri" w:eastAsia="DejaVu Sans" w:hAnsi="Calibri" w:cs="Calibri"/>
            <w:color w:val="FF0000"/>
            <w:sz w:val="24"/>
            <w:szCs w:val="24"/>
            <w:lang w:eastAsia="zh-CN" w:bidi="hi-IN"/>
          </w:rPr>
          <w:t>In Unique Natural Areas and/or Steep Slope Overlay areas that are subject to site plan review, the following standards apply:</w:t>
        </w:r>
      </w:ins>
    </w:p>
    <w:p w14:paraId="21A89CAA" w14:textId="77777777" w:rsidR="00AE029E" w:rsidRPr="003B584B" w:rsidRDefault="00AE029E" w:rsidP="00AE029E">
      <w:pPr>
        <w:pStyle w:val="ListParagraph"/>
        <w:widowControl w:val="0"/>
        <w:suppressAutoHyphens/>
        <w:spacing w:before="40" w:after="240" w:line="240" w:lineRule="auto"/>
        <w:ind w:left="1491"/>
        <w:rPr>
          <w:ins w:id="737" w:author="changes" w:date="2020-05-13T11:48:00Z"/>
          <w:rFonts w:ascii="Calibri" w:eastAsia="DejaVu Sans" w:hAnsi="Calibri" w:cs="Calibri"/>
          <w:color w:val="FF0000"/>
          <w:sz w:val="24"/>
          <w:szCs w:val="24"/>
          <w:lang w:eastAsia="zh-CN" w:bidi="hi-IN"/>
        </w:rPr>
      </w:pPr>
    </w:p>
    <w:p w14:paraId="5C8EF6D4" w14:textId="77777777" w:rsidR="00AE029E" w:rsidRDefault="00AE029E" w:rsidP="00770870">
      <w:pPr>
        <w:pStyle w:val="ListParagraph"/>
        <w:numPr>
          <w:ilvl w:val="1"/>
          <w:numId w:val="15"/>
        </w:numPr>
        <w:spacing w:after="0" w:line="240" w:lineRule="auto"/>
        <w:rPr>
          <w:ins w:id="738" w:author="changes" w:date="2020-05-13T11:48:00Z"/>
          <w:color w:val="FF0000"/>
        </w:rPr>
      </w:pPr>
      <w:ins w:id="739" w:author="changes" w:date="2020-05-13T11:48:00Z">
        <w:r w:rsidRPr="00277350">
          <w:rPr>
            <w:color w:val="FF0000"/>
          </w:rPr>
          <w:t>The Planning Board may require the developer to submit an erosion and sediment</w:t>
        </w:r>
        <w:r>
          <w:rPr>
            <w:color w:val="FF0000"/>
          </w:rPr>
          <w:t xml:space="preserve"> </w:t>
        </w:r>
        <w:r w:rsidRPr="00277350">
          <w:rPr>
            <w:color w:val="FF0000"/>
          </w:rPr>
          <w:t>control plan, the contents of which are specified in the New York State Department of</w:t>
        </w:r>
        <w:r>
          <w:rPr>
            <w:color w:val="FF0000"/>
          </w:rPr>
          <w:t xml:space="preserve"> </w:t>
        </w:r>
        <w:r w:rsidRPr="00277350">
          <w:rPr>
            <w:color w:val="FF0000"/>
          </w:rPr>
          <w:t>Environmental Conservation SPDES General Permit for Stormwater Discharges from</w:t>
        </w:r>
        <w:r>
          <w:rPr>
            <w:color w:val="FF0000"/>
          </w:rPr>
          <w:t xml:space="preserve"> </w:t>
        </w:r>
        <w:r w:rsidRPr="00277350">
          <w:rPr>
            <w:color w:val="FF0000"/>
          </w:rPr>
          <w:t>Construction Activity.</w:t>
        </w:r>
      </w:ins>
    </w:p>
    <w:p w14:paraId="73A01162" w14:textId="77777777" w:rsidR="00AE029E" w:rsidRPr="00277350" w:rsidRDefault="00AE029E" w:rsidP="00AE029E">
      <w:pPr>
        <w:pStyle w:val="ListParagraph"/>
        <w:spacing w:after="0" w:line="240" w:lineRule="auto"/>
        <w:ind w:left="2211"/>
        <w:rPr>
          <w:ins w:id="740" w:author="changes" w:date="2020-05-13T11:48:00Z"/>
          <w:color w:val="FF0000"/>
        </w:rPr>
      </w:pPr>
    </w:p>
    <w:p w14:paraId="5EC7CBCB" w14:textId="77777777" w:rsidR="00AE029E" w:rsidRPr="003B584B" w:rsidRDefault="00AE029E" w:rsidP="00770870">
      <w:pPr>
        <w:pStyle w:val="ListParagraph"/>
        <w:numPr>
          <w:ilvl w:val="1"/>
          <w:numId w:val="15"/>
        </w:numPr>
        <w:spacing w:after="0" w:line="240" w:lineRule="auto"/>
        <w:rPr>
          <w:ins w:id="741" w:author="changes" w:date="2020-05-13T11:48:00Z"/>
          <w:color w:val="FF0000"/>
        </w:rPr>
      </w:pPr>
      <w:ins w:id="742" w:author="changes" w:date="2020-05-13T11:48:00Z">
        <w:r w:rsidRPr="003B584B">
          <w:rPr>
            <w:color w:val="FF0000"/>
          </w:rPr>
          <w:t>Erosion and sediment control practices shall be consistent with requirements of the</w:t>
        </w:r>
        <w:r>
          <w:rPr>
            <w:color w:val="FF0000"/>
          </w:rPr>
          <w:t xml:space="preserve"> </w:t>
        </w:r>
        <w:r w:rsidRPr="003B584B">
          <w:rPr>
            <w:color w:val="FF0000"/>
          </w:rPr>
          <w:t>New York State Department of Environmental Conservation SPDES General Permit for</w:t>
        </w:r>
        <w:r>
          <w:rPr>
            <w:color w:val="FF0000"/>
          </w:rPr>
          <w:t xml:space="preserve"> </w:t>
        </w:r>
        <w:r w:rsidRPr="003B584B">
          <w:rPr>
            <w:color w:val="FF0000"/>
          </w:rPr>
          <w:t xml:space="preserve">Stormwater Discharges from Construction Activity. A permit is </w:t>
        </w:r>
        <w:r w:rsidRPr="003B584B">
          <w:rPr>
            <w:color w:val="FF0000"/>
          </w:rPr>
          <w:lastRenderedPageBreak/>
          <w:t>generally required for</w:t>
        </w:r>
        <w:r>
          <w:rPr>
            <w:color w:val="FF0000"/>
          </w:rPr>
          <w:t xml:space="preserve"> </w:t>
        </w:r>
        <w:r w:rsidRPr="003B584B">
          <w:rPr>
            <w:color w:val="FF0000"/>
          </w:rPr>
          <w:t>construction activities that disturb one or more acre of land.</w:t>
        </w:r>
      </w:ins>
    </w:p>
    <w:p w14:paraId="31E219DE" w14:textId="77777777" w:rsidR="00AE029E" w:rsidRPr="003B584B" w:rsidRDefault="00AE029E" w:rsidP="00AE029E">
      <w:pPr>
        <w:pStyle w:val="ListParagraph"/>
        <w:spacing w:after="0" w:line="240" w:lineRule="auto"/>
        <w:ind w:left="2211"/>
        <w:rPr>
          <w:ins w:id="743" w:author="changes" w:date="2020-05-13T11:48:00Z"/>
        </w:rPr>
      </w:pPr>
    </w:p>
    <w:p w14:paraId="4A071B6F" w14:textId="77777777" w:rsidR="00AE029E" w:rsidRPr="003B584B" w:rsidRDefault="00AE029E" w:rsidP="00770870">
      <w:pPr>
        <w:pStyle w:val="ListParagraph"/>
        <w:numPr>
          <w:ilvl w:val="1"/>
          <w:numId w:val="15"/>
        </w:numPr>
        <w:spacing w:after="0" w:line="240" w:lineRule="auto"/>
        <w:rPr>
          <w:ins w:id="744" w:author="changes" w:date="2020-05-13T11:48:00Z"/>
          <w:color w:val="FF0000"/>
        </w:rPr>
      </w:pPr>
      <w:ins w:id="745" w:author="changes" w:date="2020-05-13T11:48:00Z">
        <w:r w:rsidRPr="003B584B">
          <w:rPr>
            <w:color w:val="FF0000"/>
          </w:rPr>
          <w:t>The recommended technical standards for erosion and sedimentation control are</w:t>
        </w:r>
        <w:r>
          <w:rPr>
            <w:color w:val="FF0000"/>
          </w:rPr>
          <w:t xml:space="preserve"> </w:t>
        </w:r>
        <w:r w:rsidRPr="003B584B">
          <w:rPr>
            <w:color w:val="FF0000"/>
          </w:rPr>
          <w:t xml:space="preserve">detailed in the “New York Standards and Specifications for Erosion and </w:t>
        </w:r>
        <w:proofErr w:type="spellStart"/>
        <w:r w:rsidRPr="003B584B">
          <w:rPr>
            <w:color w:val="FF0000"/>
          </w:rPr>
          <w:t>SedimentControl</w:t>
        </w:r>
        <w:proofErr w:type="spellEnd"/>
        <w:r w:rsidRPr="003B584B">
          <w:rPr>
            <w:color w:val="FF0000"/>
          </w:rPr>
          <w:t xml:space="preserve">” published by the Empire State Chapter of the Soil and Water </w:t>
        </w:r>
        <w:proofErr w:type="spellStart"/>
        <w:r w:rsidRPr="003B584B">
          <w:rPr>
            <w:color w:val="FF0000"/>
          </w:rPr>
          <w:t>ConservationSociety</w:t>
        </w:r>
        <w:proofErr w:type="spellEnd"/>
        <w:r w:rsidRPr="003B584B">
          <w:rPr>
            <w:color w:val="FF0000"/>
          </w:rPr>
          <w:t>, as revised.</w:t>
        </w:r>
      </w:ins>
    </w:p>
    <w:p w14:paraId="0DB45D99" w14:textId="77777777" w:rsidR="00AE029E" w:rsidRPr="003B584B" w:rsidRDefault="00AE029E" w:rsidP="00AE029E">
      <w:pPr>
        <w:pStyle w:val="ListParagraph"/>
        <w:spacing w:after="0" w:line="240" w:lineRule="auto"/>
        <w:ind w:left="1260" w:hanging="540"/>
        <w:rPr>
          <w:ins w:id="746" w:author="changes" w:date="2020-05-13T11:48:00Z"/>
          <w:color w:val="FF0000"/>
        </w:rPr>
      </w:pPr>
    </w:p>
    <w:p w14:paraId="5B777C1D" w14:textId="77777777" w:rsidR="00AE029E" w:rsidRPr="003B584B" w:rsidRDefault="00AE029E" w:rsidP="00770870">
      <w:pPr>
        <w:pStyle w:val="ListParagraph"/>
        <w:numPr>
          <w:ilvl w:val="1"/>
          <w:numId w:val="15"/>
        </w:numPr>
        <w:spacing w:after="0" w:line="240" w:lineRule="auto"/>
        <w:rPr>
          <w:ins w:id="747" w:author="changes" w:date="2020-05-13T11:48:00Z"/>
          <w:color w:val="FF0000"/>
        </w:rPr>
      </w:pPr>
      <w:ins w:id="748" w:author="changes" w:date="2020-05-13T11:48:00Z">
        <w:r w:rsidRPr="003B584B">
          <w:rPr>
            <w:color w:val="FF0000"/>
          </w:rPr>
          <w:t>The development plan should be consistent with the topography, soils, and other</w:t>
        </w:r>
        <w:r>
          <w:rPr>
            <w:color w:val="FF0000"/>
          </w:rPr>
          <w:t xml:space="preserve"> </w:t>
        </w:r>
        <w:r w:rsidRPr="003B584B">
          <w:rPr>
            <w:color w:val="FF0000"/>
          </w:rPr>
          <w:t>physical characteristics of the site so as to minimize the erosion potential and avoid</w:t>
        </w:r>
        <w:r>
          <w:rPr>
            <w:color w:val="FF0000"/>
          </w:rPr>
          <w:t xml:space="preserve"> </w:t>
        </w:r>
        <w:r w:rsidRPr="003B584B">
          <w:rPr>
            <w:color w:val="FF0000"/>
          </w:rPr>
          <w:t>disturbance of environmentally sensitive areas.</w:t>
        </w:r>
      </w:ins>
    </w:p>
    <w:p w14:paraId="11E153F5" w14:textId="77777777" w:rsidR="00AE029E" w:rsidRPr="003B584B" w:rsidRDefault="00AE029E" w:rsidP="00AE029E">
      <w:pPr>
        <w:pStyle w:val="ListParagraph"/>
        <w:spacing w:after="0" w:line="240" w:lineRule="auto"/>
        <w:ind w:left="1260" w:hanging="540"/>
        <w:rPr>
          <w:ins w:id="749" w:author="changes" w:date="2020-05-13T11:48:00Z"/>
          <w:color w:val="FF0000"/>
        </w:rPr>
      </w:pPr>
    </w:p>
    <w:p w14:paraId="0C5E954E" w14:textId="77777777" w:rsidR="00AE029E" w:rsidRPr="003B584B" w:rsidRDefault="00AE029E" w:rsidP="00770870">
      <w:pPr>
        <w:pStyle w:val="ListParagraph"/>
        <w:numPr>
          <w:ilvl w:val="1"/>
          <w:numId w:val="15"/>
        </w:numPr>
        <w:spacing w:after="0" w:line="240" w:lineRule="auto"/>
        <w:rPr>
          <w:ins w:id="750" w:author="changes" w:date="2020-05-13T11:48:00Z"/>
          <w:color w:val="FF0000"/>
        </w:rPr>
      </w:pPr>
      <w:ins w:id="751" w:author="changes" w:date="2020-05-13T11:48:00Z">
        <w:r w:rsidRPr="003B584B">
          <w:rPr>
            <w:color w:val="FF0000"/>
          </w:rPr>
          <w:t>Existing vegetation on the project site should be retained and protected as much as</w:t>
        </w:r>
        <w:r>
          <w:rPr>
            <w:color w:val="FF0000"/>
          </w:rPr>
          <w:t xml:space="preserve"> </w:t>
        </w:r>
        <w:r w:rsidRPr="003B584B">
          <w:rPr>
            <w:color w:val="FF0000"/>
          </w:rPr>
          <w:t>possible to minimize soil loss from the project site. (This will also minimize erosion and</w:t>
        </w:r>
        <w:r>
          <w:rPr>
            <w:color w:val="FF0000"/>
          </w:rPr>
          <w:t xml:space="preserve"> </w:t>
        </w:r>
        <w:r w:rsidRPr="003B584B">
          <w:rPr>
            <w:color w:val="FF0000"/>
          </w:rPr>
          <w:t>sediment control costs.)</w:t>
        </w:r>
      </w:ins>
    </w:p>
    <w:p w14:paraId="239286C3" w14:textId="77777777" w:rsidR="00AE029E" w:rsidRPr="003B584B" w:rsidRDefault="00AE029E" w:rsidP="00AE029E">
      <w:pPr>
        <w:pStyle w:val="ListParagraph"/>
        <w:spacing w:after="0" w:line="240" w:lineRule="auto"/>
        <w:ind w:left="1260" w:hanging="540"/>
        <w:rPr>
          <w:ins w:id="752" w:author="changes" w:date="2020-05-13T11:48:00Z"/>
          <w:color w:val="FF0000"/>
        </w:rPr>
      </w:pPr>
    </w:p>
    <w:p w14:paraId="4748ADDF" w14:textId="77777777" w:rsidR="00AE029E" w:rsidRPr="003B584B" w:rsidRDefault="00AE029E" w:rsidP="00770870">
      <w:pPr>
        <w:pStyle w:val="ListParagraph"/>
        <w:numPr>
          <w:ilvl w:val="1"/>
          <w:numId w:val="15"/>
        </w:numPr>
        <w:spacing w:after="0" w:line="240" w:lineRule="auto"/>
        <w:rPr>
          <w:ins w:id="753" w:author="changes" w:date="2020-05-13T11:48:00Z"/>
          <w:color w:val="FF0000"/>
        </w:rPr>
      </w:pPr>
      <w:ins w:id="754" w:author="changes" w:date="2020-05-13T11:48:00Z">
        <w:r w:rsidRPr="003B584B">
          <w:rPr>
            <w:color w:val="FF0000"/>
          </w:rPr>
          <w:t>Erosion and sediment control measures should be constructed prior to beginning any</w:t>
        </w:r>
        <w:r>
          <w:rPr>
            <w:color w:val="FF0000"/>
          </w:rPr>
          <w:t xml:space="preserve"> </w:t>
        </w:r>
        <w:r w:rsidRPr="003B584B">
          <w:rPr>
            <w:color w:val="FF0000"/>
          </w:rPr>
          <w:t>land disturbances. All runoff from disturbed areas should be directed to the sedimen</w:t>
        </w:r>
        <w:r>
          <w:rPr>
            <w:color w:val="FF0000"/>
          </w:rPr>
          <w:t xml:space="preserve">t </w:t>
        </w:r>
        <w:r w:rsidRPr="003B584B">
          <w:rPr>
            <w:color w:val="FF0000"/>
          </w:rPr>
          <w:t>control devices. These devices should not be removed until the disturbed land areas</w:t>
        </w:r>
        <w:r>
          <w:rPr>
            <w:color w:val="FF0000"/>
          </w:rPr>
          <w:t xml:space="preserve"> </w:t>
        </w:r>
        <w:r w:rsidRPr="003B584B">
          <w:rPr>
            <w:color w:val="FF0000"/>
          </w:rPr>
          <w:t>are stabilized.</w:t>
        </w:r>
      </w:ins>
    </w:p>
    <w:p w14:paraId="4A432558" w14:textId="77777777" w:rsidR="00AE029E" w:rsidRPr="003B584B" w:rsidRDefault="00AE029E" w:rsidP="00770870">
      <w:pPr>
        <w:pStyle w:val="ListParagraph"/>
        <w:spacing w:after="0" w:line="240" w:lineRule="auto"/>
        <w:ind w:left="2211"/>
        <w:rPr>
          <w:ins w:id="755" w:author="changes" w:date="2020-05-13T11:48:00Z"/>
          <w:color w:val="FF0000"/>
        </w:rPr>
      </w:pPr>
    </w:p>
    <w:p w14:paraId="0CFC78F0" w14:textId="77777777" w:rsidR="00B10D2F" w:rsidRPr="00770870" w:rsidRDefault="00AE029E" w:rsidP="00770870">
      <w:pPr>
        <w:pStyle w:val="ListParagraph"/>
        <w:numPr>
          <w:ilvl w:val="1"/>
          <w:numId w:val="15"/>
        </w:numPr>
        <w:spacing w:after="0" w:line="240" w:lineRule="auto"/>
        <w:rPr>
          <w:ins w:id="756" w:author="changes" w:date="2020-05-13T11:48:00Z"/>
          <w:color w:val="FF0000"/>
        </w:rPr>
      </w:pPr>
      <w:ins w:id="757" w:author="changes" w:date="2020-05-13T11:48:00Z">
        <w:r w:rsidRPr="00770870">
          <w:rPr>
            <w:color w:val="FF0000"/>
          </w:rPr>
          <w:t>The timing and sequence of construction activities shall expose the smallest practical area of land at any one time during the development. Temporary vegetation and/or mulching should be used to protect critical areas. Permanent vegetation shall be established as soon as practicable. Construction will not be considered complete until all disturbed areas are successfully seeded or stabilized with erosion control materials</w:t>
        </w:r>
      </w:ins>
    </w:p>
    <w:p w14:paraId="4CB84C1B"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758"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Driveways and parking.</w:t>
      </w:r>
    </w:p>
    <w:p w14:paraId="554C7522" w14:textId="77777777"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ins w:id="759"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Requirements.</w:t>
      </w:r>
    </w:p>
    <w:p w14:paraId="529CF0BD" w14:textId="77777777" w:rsidR="009B2572" w:rsidRDefault="00B10D2F">
      <w:pPr>
        <w:numPr>
          <w:ilvl w:val="2"/>
          <w:numId w:val="22"/>
        </w:numPr>
        <w:spacing w:after="230" w:line="240" w:lineRule="auto"/>
        <w:ind w:right="194" w:hanging="468"/>
        <w:rPr>
          <w:del w:id="760" w:author="changes" w:date="2020-05-13T11:48:00Z"/>
        </w:rPr>
      </w:pPr>
      <w:ins w:id="761"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For new impervious surfaces proposed for driveways, parking areas, or walkways in unique natural areas or slope overlay areas, site plan review procedures shall be followed, and the Planning Board may seek recommendations from a licensed engineer selected by the Town and paid for</w:t>
      </w:r>
    </w:p>
    <w:p w14:paraId="71368492" w14:textId="69CC5C46"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762" w:author="changes" w:date="2020-05-13T11:48:00Z">
        <w:r w:rsidRPr="00B10D2F">
          <w:rPr>
            <w:rFonts w:ascii="Calibri" w:eastAsia="DejaVu Sans" w:hAnsi="Calibri" w:cs="Calibri"/>
            <w:color w:val="000000"/>
            <w:sz w:val="24"/>
            <w:szCs w:val="24"/>
            <w:lang w:eastAsia="zh-CN" w:bidi="hi-IN"/>
          </w:rPr>
          <w:t xml:space="preserve"> </w:t>
        </w:r>
      </w:ins>
      <w:r w:rsidRPr="00B10D2F">
        <w:rPr>
          <w:rFonts w:ascii="Calibri" w:eastAsia="DejaVu Sans" w:hAnsi="Calibri" w:cs="Calibri"/>
          <w:color w:val="000000"/>
          <w:sz w:val="24"/>
          <w:szCs w:val="24"/>
          <w:lang w:eastAsia="zh-CN" w:bidi="hi-IN"/>
        </w:rPr>
        <w:t>by the applicant.</w:t>
      </w:r>
      <w:ins w:id="763" w:author="changes" w:date="2020-05-13T11:48:00Z">
        <w:r w:rsidRPr="00B10D2F">
          <w:rPr>
            <w:rFonts w:ascii="Calibri" w:eastAsia="DejaVu Sans" w:hAnsi="Calibri" w:cs="Calibri"/>
            <w:color w:val="000000"/>
            <w:sz w:val="24"/>
            <w:szCs w:val="24"/>
            <w:lang w:eastAsia="zh-CN" w:bidi="hi-IN"/>
          </w:rPr>
          <w:t xml:space="preserve"> </w:t>
        </w:r>
      </w:ins>
    </w:p>
    <w:p w14:paraId="5388D278"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764"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For safety purposes, parking areas shall be designed and built to avoid the necessity for drivers to back their vehicles onto roads.</w:t>
      </w:r>
      <w:ins w:id="765" w:author="changes" w:date="2020-05-13T11:48:00Z">
        <w:r w:rsidRPr="00B10D2F">
          <w:rPr>
            <w:rFonts w:ascii="Calibri" w:eastAsia="DejaVu Sans" w:hAnsi="Calibri" w:cs="Calibri"/>
            <w:color w:val="000000"/>
            <w:sz w:val="24"/>
            <w:szCs w:val="24"/>
            <w:lang w:eastAsia="zh-CN" w:bidi="hi-IN"/>
          </w:rPr>
          <w:t xml:space="preserve"> </w:t>
        </w:r>
      </w:ins>
    </w:p>
    <w:p w14:paraId="42FF2221" w14:textId="5FFCCC8F" w:rsidR="00B10D2F" w:rsidRPr="00B10D2F" w:rsidRDefault="00B10D2F" w:rsidP="00B10D2F">
      <w:pPr>
        <w:widowControl w:val="0"/>
        <w:suppressAutoHyphens/>
        <w:spacing w:before="40" w:after="240" w:line="240" w:lineRule="auto"/>
        <w:ind w:left="1248" w:hanging="480"/>
        <w:rPr>
          <w:rFonts w:ascii="Calibri" w:eastAsia="DejaVu Sans" w:hAnsi="Calibri" w:cs="Calibri"/>
          <w:color w:val="000000"/>
          <w:sz w:val="24"/>
          <w:szCs w:val="24"/>
          <w:lang w:eastAsia="zh-CN" w:bidi="hi-IN"/>
        </w:rPr>
      </w:pPr>
      <w:r w:rsidRPr="00B10D2F">
        <w:rPr>
          <w:rFonts w:ascii="Calibri" w:eastAsia="DejaVu Sans" w:hAnsi="Calibri" w:cs="Calibri"/>
          <w:color w:val="000000"/>
          <w:sz w:val="24"/>
          <w:szCs w:val="24"/>
          <w:lang w:eastAsia="zh-CN" w:bidi="hi-IN"/>
        </w:rPr>
        <w:t>(2)</w:t>
      </w:r>
      <w:del w:id="766" w:author="changes" w:date="2020-05-13T11:48:00Z">
        <w:r w:rsidR="008C6BA0">
          <w:delText xml:space="preserve"> </w:delText>
        </w:r>
      </w:del>
      <w:ins w:id="767" w:author="changes" w:date="2020-05-13T11:48:00Z">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Recommendations.</w:t>
      </w:r>
    </w:p>
    <w:p w14:paraId="50CD3257"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768" w:author="changes" w:date="2020-05-13T11:48:00Z">
        <w:r w:rsidRPr="00B10D2F">
          <w:rPr>
            <w:rFonts w:ascii="Calibri" w:eastAsia="DejaVu Sans" w:hAnsi="Calibri" w:cs="Calibri"/>
            <w:color w:val="000000"/>
            <w:sz w:val="24"/>
            <w:szCs w:val="24"/>
            <w:lang w:eastAsia="zh-CN" w:bidi="hi-IN"/>
          </w:rPr>
          <w:t>(a)</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Semi-pervious and pervious surfaces for driveways and parking areas are encouraged to minimize runoff and erosion.</w:t>
      </w:r>
      <w:ins w:id="769" w:author="changes" w:date="2020-05-13T11:48:00Z">
        <w:r w:rsidRPr="00B10D2F">
          <w:rPr>
            <w:rFonts w:ascii="Calibri" w:eastAsia="DejaVu Sans" w:hAnsi="Calibri" w:cs="Calibri"/>
            <w:color w:val="000000"/>
            <w:sz w:val="24"/>
            <w:szCs w:val="24"/>
            <w:lang w:eastAsia="zh-CN" w:bidi="hi-IN"/>
          </w:rPr>
          <w:t xml:space="preserve"> </w:t>
        </w:r>
      </w:ins>
    </w:p>
    <w:p w14:paraId="6B111216"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770" w:author="changes" w:date="2020-05-13T11:48:00Z">
        <w:r w:rsidRPr="00B10D2F">
          <w:rPr>
            <w:rFonts w:ascii="Calibri" w:eastAsia="DejaVu Sans" w:hAnsi="Calibri" w:cs="Calibri"/>
            <w:color w:val="000000"/>
            <w:sz w:val="24"/>
            <w:szCs w:val="24"/>
            <w:lang w:eastAsia="zh-CN" w:bidi="hi-IN"/>
          </w:rPr>
          <w:t>(b)</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 xml:space="preserve">Driveways and parking areas should be designed to include a combination of pervious and impervious surface materials as needed to provide for safe passage </w:t>
      </w:r>
      <w:r w:rsidRPr="00B10D2F">
        <w:rPr>
          <w:rFonts w:ascii="Calibri" w:eastAsia="DejaVu Sans" w:hAnsi="Calibri" w:cs="Calibri"/>
          <w:color w:val="000000"/>
          <w:sz w:val="24"/>
          <w:szCs w:val="24"/>
          <w:lang w:eastAsia="zh-CN" w:bidi="hi-IN"/>
        </w:rPr>
        <w:lastRenderedPageBreak/>
        <w:t>of traffic and to minimize the total area of impervious surface which would contribute to runoff.</w:t>
      </w:r>
      <w:ins w:id="771" w:author="changes" w:date="2020-05-13T11:48:00Z">
        <w:r w:rsidRPr="00B10D2F">
          <w:rPr>
            <w:rFonts w:ascii="Calibri" w:eastAsia="DejaVu Sans" w:hAnsi="Calibri" w:cs="Calibri"/>
            <w:color w:val="000000"/>
            <w:sz w:val="24"/>
            <w:szCs w:val="24"/>
            <w:lang w:eastAsia="zh-CN" w:bidi="hi-IN"/>
          </w:rPr>
          <w:t xml:space="preserve"> </w:t>
        </w:r>
      </w:ins>
    </w:p>
    <w:p w14:paraId="08EFD812"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772" w:author="changes" w:date="2020-05-13T11:48:00Z">
        <w:r w:rsidRPr="00B10D2F">
          <w:rPr>
            <w:rFonts w:ascii="Calibri" w:eastAsia="DejaVu Sans" w:hAnsi="Calibri" w:cs="Calibri"/>
            <w:color w:val="000000"/>
            <w:sz w:val="24"/>
            <w:szCs w:val="24"/>
            <w:lang w:eastAsia="zh-CN" w:bidi="hi-IN"/>
          </w:rPr>
          <w:t>(c)</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Driveways and parking areas should follow contour lines of the land as much as possible.</w:t>
      </w:r>
      <w:ins w:id="773" w:author="changes" w:date="2020-05-13T11:48:00Z">
        <w:r w:rsidRPr="00B10D2F">
          <w:rPr>
            <w:rFonts w:ascii="Calibri" w:eastAsia="DejaVu Sans" w:hAnsi="Calibri" w:cs="Calibri"/>
            <w:color w:val="000000"/>
            <w:sz w:val="24"/>
            <w:szCs w:val="24"/>
            <w:lang w:eastAsia="zh-CN" w:bidi="hi-IN"/>
          </w:rPr>
          <w:t xml:space="preserve"> </w:t>
        </w:r>
      </w:ins>
    </w:p>
    <w:p w14:paraId="7440EA9A" w14:textId="77777777" w:rsidR="00B10D2F" w:rsidRPr="00B10D2F" w:rsidRDefault="00B10D2F" w:rsidP="00B10D2F">
      <w:pPr>
        <w:widowControl w:val="0"/>
        <w:suppressAutoHyphens/>
        <w:spacing w:before="40" w:after="240" w:line="240" w:lineRule="auto"/>
        <w:ind w:left="1474" w:hanging="480"/>
        <w:rPr>
          <w:rFonts w:ascii="Calibri" w:eastAsia="DejaVu Sans" w:hAnsi="Calibri" w:cs="Calibri"/>
          <w:color w:val="000000"/>
          <w:sz w:val="24"/>
          <w:szCs w:val="24"/>
          <w:lang w:eastAsia="zh-CN" w:bidi="hi-IN"/>
        </w:rPr>
      </w:pPr>
      <w:ins w:id="774" w:author="changes" w:date="2020-05-13T11:48:00Z">
        <w:r w:rsidRPr="00B10D2F">
          <w:rPr>
            <w:rFonts w:ascii="Calibri" w:eastAsia="DejaVu Sans" w:hAnsi="Calibri" w:cs="Calibri"/>
            <w:color w:val="000000"/>
            <w:sz w:val="24"/>
            <w:szCs w:val="24"/>
            <w:lang w:eastAsia="zh-CN" w:bidi="hi-IN"/>
          </w:rPr>
          <w:t>(d)</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Excavation and regrading of slopes for parking areas should be minimized.</w:t>
      </w:r>
      <w:ins w:id="775" w:author="changes" w:date="2020-05-13T11:48:00Z">
        <w:r w:rsidRPr="00B10D2F">
          <w:rPr>
            <w:rFonts w:ascii="Calibri" w:eastAsia="DejaVu Sans" w:hAnsi="Calibri" w:cs="Calibri"/>
            <w:color w:val="000000"/>
            <w:sz w:val="24"/>
            <w:szCs w:val="24"/>
            <w:lang w:eastAsia="zh-CN" w:bidi="hi-IN"/>
          </w:rPr>
          <w:t xml:space="preserve"> </w:t>
        </w:r>
      </w:ins>
    </w:p>
    <w:p w14:paraId="7974FB65" w14:textId="77777777" w:rsidR="00B10D2F" w:rsidRPr="00B10D2F" w:rsidRDefault="00B10D2F" w:rsidP="00B10D2F">
      <w:pPr>
        <w:widowControl w:val="0"/>
        <w:suppressAutoHyphens/>
        <w:spacing w:before="40" w:after="240" w:line="240" w:lineRule="auto"/>
        <w:ind w:left="768" w:hanging="480"/>
        <w:rPr>
          <w:rFonts w:ascii="Calibri" w:eastAsia="DejaVu Sans" w:hAnsi="Calibri" w:cs="Calibri"/>
          <w:color w:val="000000"/>
          <w:sz w:val="24"/>
          <w:szCs w:val="24"/>
          <w:lang w:eastAsia="zh-CN" w:bidi="hi-IN"/>
        </w:rPr>
      </w:pPr>
      <w:ins w:id="776" w:author="changes" w:date="2020-05-13T11:48:00Z">
        <w:r w:rsidRPr="00B10D2F">
          <w:rPr>
            <w:rFonts w:ascii="Calibri" w:eastAsia="DejaVu Sans" w:hAnsi="Calibri" w:cs="Calibri"/>
            <w:color w:val="000000"/>
            <w:sz w:val="24"/>
            <w:szCs w:val="24"/>
            <w:lang w:eastAsia="zh-CN" w:bidi="hi-IN"/>
          </w:rPr>
          <w:t>E.</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Limitations on subdivision of parent tracts.</w:t>
      </w:r>
      <w:ins w:id="777" w:author="changes" w:date="2020-05-13T11:48:00Z">
        <w:r w:rsidRPr="00B10D2F">
          <w:rPr>
            <w:rFonts w:ascii="Calibri" w:eastAsia="DejaVu Sans" w:hAnsi="Calibri" w:cs="Calibri"/>
            <w:color w:val="000000"/>
            <w:sz w:val="24"/>
            <w:szCs w:val="24"/>
            <w:lang w:eastAsia="zh-CN" w:bidi="hi-IN"/>
          </w:rPr>
          <w:t xml:space="preserve">  </w:t>
        </w:r>
      </w:ins>
    </w:p>
    <w:p w14:paraId="17DD4FCC" w14:textId="77777777" w:rsidR="00B10D2F" w:rsidRPr="00B10D2F" w:rsidRDefault="00B10D2F" w:rsidP="00B10D2F">
      <w:pPr>
        <w:widowControl w:val="0"/>
        <w:suppressAutoHyphens/>
        <w:spacing w:before="40" w:after="240" w:line="240" w:lineRule="auto"/>
        <w:ind w:left="1056" w:hanging="480"/>
        <w:rPr>
          <w:rFonts w:ascii="Calibri" w:eastAsia="DejaVu Sans" w:hAnsi="Calibri" w:cs="Calibri"/>
          <w:color w:val="000000"/>
          <w:sz w:val="24"/>
          <w:szCs w:val="24"/>
          <w:lang w:eastAsia="zh-CN" w:bidi="hi-IN"/>
        </w:rPr>
      </w:pPr>
      <w:ins w:id="778" w:author="changes" w:date="2020-05-13T11:48:00Z">
        <w:r w:rsidRPr="00B10D2F">
          <w:rPr>
            <w:rFonts w:ascii="Calibri" w:eastAsia="DejaVu Sans" w:hAnsi="Calibri" w:cs="Calibri"/>
            <w:color w:val="000000"/>
            <w:sz w:val="24"/>
            <w:szCs w:val="24"/>
            <w:lang w:eastAsia="zh-CN" w:bidi="hi-IN"/>
          </w:rPr>
          <w:t>(1)</w:t>
        </w:r>
        <w:r w:rsidRPr="00B10D2F">
          <w:rPr>
            <w:rFonts w:ascii="Calibri" w:eastAsia="DejaVu Sans" w:hAnsi="Calibri" w:cs="Calibri"/>
            <w:color w:val="000000"/>
            <w:sz w:val="24"/>
            <w:szCs w:val="24"/>
            <w:lang w:eastAsia="zh-CN" w:bidi="hi-IN"/>
          </w:rPr>
          <w:tab/>
        </w:r>
      </w:ins>
      <w:r w:rsidRPr="00B10D2F">
        <w:rPr>
          <w:rFonts w:ascii="Calibri" w:eastAsia="DejaVu Sans" w:hAnsi="Calibri" w:cs="Calibri"/>
          <w:color w:val="000000"/>
          <w:sz w:val="24"/>
          <w:szCs w:val="24"/>
          <w:lang w:eastAsia="zh-CN" w:bidi="hi-IN"/>
        </w:rPr>
        <w:t>Any tract or parcel of land in common contiguous ownership at the time of the creation of this zone on December 17, 2013, subject to other normally applicable subdivision laws and regulations, may be subdivided to create up to and not more than 3 lots.</w:t>
      </w:r>
      <w:ins w:id="779" w:author="changes" w:date="2020-05-13T11:48:00Z">
        <w:r w:rsidRPr="00B10D2F">
          <w:rPr>
            <w:rFonts w:ascii="Calibri" w:eastAsia="DejaVu Sans" w:hAnsi="Calibri" w:cs="Calibri"/>
            <w:color w:val="000000"/>
            <w:sz w:val="24"/>
            <w:szCs w:val="24"/>
            <w:lang w:eastAsia="zh-CN" w:bidi="hi-IN"/>
          </w:rPr>
          <w:t xml:space="preserve"> </w:t>
        </w:r>
      </w:ins>
    </w:p>
    <w:p w14:paraId="00406FB5" w14:textId="77777777" w:rsidR="009B2572" w:rsidRDefault="008C6BA0">
      <w:pPr>
        <w:ind w:left="205" w:right="137"/>
        <w:rPr>
          <w:del w:id="780" w:author="changes" w:date="2020-05-13T11:48:00Z"/>
        </w:rPr>
      </w:pPr>
      <w:del w:id="781" w:author="changes" w:date="2020-05-13T11:48:00Z">
        <w:r>
          <w:delText>An RM—Multiple-Residence Zone may be established in any R—Residential Zone or HC— Hamlet Center Zone of the Town that is served by municipal water and shall be established by an amendment to this chapter by act of the Town Board, pursuant to Article Ill, S 212-20.</w:delText>
        </w:r>
      </w:del>
    </w:p>
    <w:p w14:paraId="430A197E" w14:textId="77777777" w:rsidR="009B2572" w:rsidRDefault="008C6BA0">
      <w:pPr>
        <w:spacing w:after="11"/>
        <w:ind w:left="212" w:right="137"/>
        <w:rPr>
          <w:del w:id="782" w:author="changes" w:date="2020-05-13T11:48:00Z"/>
        </w:rPr>
      </w:pPr>
      <w:del w:id="783" w:author="changes" w:date="2020-05-13T11:48:00Z">
        <w:r>
          <w:delText>5 212-58 Permitted uses.</w:delText>
        </w:r>
      </w:del>
    </w:p>
    <w:p w14:paraId="204B1390" w14:textId="7580CD17" w:rsidR="00B24521" w:rsidRDefault="008C6BA0">
      <w:del w:id="784" w:author="changes" w:date="2020-05-13T11:48:00Z">
        <w:r>
          <w:delText>In the RM—Multiple-Residence Zone, no building or structure shall be erected, altered or extended, and no land or building thereof shall be used for any purpose or purposes other than the following:</w:delText>
        </w:r>
      </w:del>
    </w:p>
    <w:sectPr w:rsidR="00B24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060FA" w14:textId="77777777" w:rsidR="00A93755" w:rsidRDefault="00A04D13">
      <w:pPr>
        <w:spacing w:after="0" w:line="240" w:lineRule="auto"/>
      </w:pPr>
      <w:r>
        <w:separator/>
      </w:r>
    </w:p>
  </w:endnote>
  <w:endnote w:type="continuationSeparator" w:id="0">
    <w:p w14:paraId="7E2CC97F" w14:textId="77777777" w:rsidR="00A93755" w:rsidRDefault="00A0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1"/>
    <w:family w:val="auto"/>
    <w:pitch w:val="variable"/>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A7E2" w14:textId="77777777" w:rsidR="009B2572" w:rsidRDefault="008C6BA0">
    <w:pPr>
      <w:spacing w:after="0" w:line="259" w:lineRule="auto"/>
      <w:ind w:right="-36"/>
      <w:jc w:val="right"/>
    </w:pPr>
    <w:r>
      <w:rPr>
        <w:sz w:val="24"/>
      </w:rPr>
      <w:fldChar w:fldCharType="begin"/>
    </w:r>
    <w:r>
      <w:instrText xml:space="preserve"> PAGE   \* MERGEFORMAT </w:instrText>
    </w:r>
    <w:r>
      <w:rPr>
        <w:sz w:val="24"/>
      </w:rPr>
      <w:fldChar w:fldCharType="separate"/>
    </w:r>
    <w:r>
      <w:t>68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1E6F" w14:textId="77777777" w:rsidR="009B2572" w:rsidRDefault="008C6BA0">
    <w:pPr>
      <w:spacing w:after="0" w:line="259" w:lineRule="auto"/>
      <w:ind w:right="-36"/>
      <w:jc w:val="right"/>
    </w:pPr>
    <w:r>
      <w:rPr>
        <w:sz w:val="24"/>
      </w:rPr>
      <w:fldChar w:fldCharType="begin"/>
    </w:r>
    <w:r>
      <w:instrText xml:space="preserve"> PAGE   \* MERGEFORMAT </w:instrText>
    </w:r>
    <w:r>
      <w:rPr>
        <w:sz w:val="24"/>
      </w:rPr>
      <w:fldChar w:fldCharType="separate"/>
    </w:r>
    <w:r>
      <w:t>68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110E" w14:textId="77777777" w:rsidR="009B2572" w:rsidRDefault="008C6BA0">
    <w:pPr>
      <w:spacing w:after="0" w:line="259" w:lineRule="auto"/>
      <w:ind w:right="-36"/>
      <w:jc w:val="right"/>
    </w:pPr>
    <w:r>
      <w:rPr>
        <w:sz w:val="24"/>
      </w:rPr>
      <w:fldChar w:fldCharType="begin"/>
    </w:r>
    <w:r>
      <w:instrText xml:space="preserve"> PAGE   \* MERGEFORMAT </w:instrText>
    </w:r>
    <w:r>
      <w:rPr>
        <w:sz w:val="24"/>
      </w:rPr>
      <w:fldChar w:fldCharType="separate"/>
    </w:r>
    <w: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BD95" w14:textId="77777777" w:rsidR="00A93755" w:rsidRDefault="00A04D13">
      <w:pPr>
        <w:spacing w:after="0" w:line="240" w:lineRule="auto"/>
      </w:pPr>
      <w:r>
        <w:separator/>
      </w:r>
    </w:p>
  </w:footnote>
  <w:footnote w:type="continuationSeparator" w:id="0">
    <w:p w14:paraId="34A138EF" w14:textId="77777777" w:rsidR="00A93755" w:rsidRDefault="00A0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56B9"/>
    <w:multiLevelType w:val="hybridMultilevel"/>
    <w:tmpl w:val="7248CC50"/>
    <w:lvl w:ilvl="0" w:tplc="B6B26F5C">
      <w:start w:val="3"/>
      <w:numFmt w:val="upperLetter"/>
      <w:lvlText w:val="%1."/>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BAC0C4">
      <w:start w:val="1"/>
      <w:numFmt w:val="decimal"/>
      <w:lvlText w:val="(%2)"/>
      <w:lvlJc w:val="left"/>
      <w:pPr>
        <w:ind w:left="1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62B74">
      <w:start w:val="1"/>
      <w:numFmt w:val="lowerLetter"/>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40BB36">
      <w:start w:val="1"/>
      <w:numFmt w:val="lowerLetter"/>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F2444C">
      <w:start w:val="1"/>
      <w:numFmt w:val="lowerLetter"/>
      <w:lvlText w:val="%5"/>
      <w:lvlJc w:val="left"/>
      <w:pPr>
        <w:ind w:left="2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7E68F8">
      <w:start w:val="1"/>
      <w:numFmt w:val="lowerRoman"/>
      <w:lvlText w:val="%6"/>
      <w:lvlJc w:val="left"/>
      <w:pPr>
        <w:ind w:left="2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7E2D9E">
      <w:start w:val="1"/>
      <w:numFmt w:val="decimal"/>
      <w:lvlText w:val="%7"/>
      <w:lvlJc w:val="left"/>
      <w:pPr>
        <w:ind w:left="3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EAB2AC">
      <w:start w:val="1"/>
      <w:numFmt w:val="lowerLetter"/>
      <w:lvlText w:val="%8"/>
      <w:lvlJc w:val="left"/>
      <w:pPr>
        <w:ind w:left="4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9E4E6E">
      <w:start w:val="1"/>
      <w:numFmt w:val="lowerRoman"/>
      <w:lvlText w:val="%9"/>
      <w:lvlJc w:val="left"/>
      <w:pPr>
        <w:ind w:left="4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54B64"/>
    <w:multiLevelType w:val="hybridMultilevel"/>
    <w:tmpl w:val="0F3A96BA"/>
    <w:lvl w:ilvl="0" w:tplc="EE3C3A92">
      <w:start w:val="1"/>
      <w:numFmt w:val="upperLetter"/>
      <w:lvlText w:val="%1."/>
      <w:lvlJc w:val="left"/>
      <w:pPr>
        <w:ind w:left="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582DB8">
      <w:start w:val="1"/>
      <w:numFmt w:val="decimal"/>
      <w:lvlText w:val="(%2)"/>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D644DC">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02316">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1223F6">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1E6FA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03C84">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690FE">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D64384">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387B94"/>
    <w:multiLevelType w:val="hybridMultilevel"/>
    <w:tmpl w:val="7190105E"/>
    <w:lvl w:ilvl="0" w:tplc="0409000F">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3" w15:restartNumberingAfterBreak="0">
    <w:nsid w:val="136A72A6"/>
    <w:multiLevelType w:val="hybridMultilevel"/>
    <w:tmpl w:val="52AAB47E"/>
    <w:lvl w:ilvl="0" w:tplc="39F60264">
      <w:start w:val="5"/>
      <w:numFmt w:val="decimal"/>
      <w:lvlText w:val="(%1)"/>
      <w:lvlJc w:val="left"/>
      <w:pPr>
        <w:ind w:left="2568" w:hanging="360"/>
      </w:pPr>
      <w:rPr>
        <w:rFonts w:hint="default"/>
      </w:r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189A08A1"/>
    <w:multiLevelType w:val="hybridMultilevel"/>
    <w:tmpl w:val="A96E67B8"/>
    <w:lvl w:ilvl="0" w:tplc="FB6CF0CE">
      <w:start w:val="1"/>
      <w:numFmt w:val="decimal"/>
      <w:lvlText w:val="(%1)"/>
      <w:lvlJc w:val="left"/>
      <w:pPr>
        <w:ind w:left="1491" w:hanging="360"/>
      </w:pPr>
      <w:rPr>
        <w:rFonts w:hint="default"/>
      </w:rPr>
    </w:lvl>
    <w:lvl w:ilvl="1" w:tplc="04090019">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5" w15:restartNumberingAfterBreak="0">
    <w:nsid w:val="19DF247D"/>
    <w:multiLevelType w:val="hybridMultilevel"/>
    <w:tmpl w:val="B5EA88C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FB6CF0CE">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B3628"/>
    <w:multiLevelType w:val="hybridMultilevel"/>
    <w:tmpl w:val="B9A0B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0B39"/>
    <w:multiLevelType w:val="hybridMultilevel"/>
    <w:tmpl w:val="908AAB70"/>
    <w:lvl w:ilvl="0" w:tplc="76E8081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213B7"/>
    <w:multiLevelType w:val="hybridMultilevel"/>
    <w:tmpl w:val="F522ADF8"/>
    <w:lvl w:ilvl="0" w:tplc="FB6CF0CE">
      <w:start w:val="1"/>
      <w:numFmt w:val="decimal"/>
      <w:lvlText w:val="(%1)"/>
      <w:lvlJc w:val="left"/>
      <w:pPr>
        <w:ind w:left="221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0135CB"/>
    <w:multiLevelType w:val="hybridMultilevel"/>
    <w:tmpl w:val="A36CEA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93430"/>
    <w:multiLevelType w:val="hybridMultilevel"/>
    <w:tmpl w:val="A96E67B8"/>
    <w:lvl w:ilvl="0" w:tplc="FB6CF0CE">
      <w:start w:val="1"/>
      <w:numFmt w:val="decimal"/>
      <w:lvlText w:val="(%1)"/>
      <w:lvlJc w:val="left"/>
      <w:pPr>
        <w:ind w:left="1491" w:hanging="360"/>
      </w:pPr>
      <w:rPr>
        <w:rFonts w:hint="default"/>
      </w:rPr>
    </w:lvl>
    <w:lvl w:ilvl="1" w:tplc="04090019">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1" w15:restartNumberingAfterBreak="0">
    <w:nsid w:val="36BF7D46"/>
    <w:multiLevelType w:val="hybridMultilevel"/>
    <w:tmpl w:val="796CABD0"/>
    <w:lvl w:ilvl="0" w:tplc="E94CCD5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15:restartNumberingAfterBreak="0">
    <w:nsid w:val="3A4B04B3"/>
    <w:multiLevelType w:val="hybridMultilevel"/>
    <w:tmpl w:val="E60281E6"/>
    <w:lvl w:ilvl="0" w:tplc="E94CCD5E">
      <w:start w:val="1"/>
      <w:numFmt w:val="decimal"/>
      <w:lvlText w:val="(%1)"/>
      <w:lvlJc w:val="left"/>
      <w:pPr>
        <w:ind w:left="1488" w:hanging="360"/>
      </w:pPr>
      <w:rPr>
        <w:rFonts w:hint="default"/>
      </w:r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15:restartNumberingAfterBreak="0">
    <w:nsid w:val="3AC37924"/>
    <w:multiLevelType w:val="hybridMultilevel"/>
    <w:tmpl w:val="A596E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84639"/>
    <w:multiLevelType w:val="hybridMultilevel"/>
    <w:tmpl w:val="82C89498"/>
    <w:lvl w:ilvl="0" w:tplc="1B6A232C">
      <w:start w:val="50"/>
      <w:numFmt w:val="decimal"/>
      <w:lvlText w:val="%1"/>
      <w:lvlJc w:val="left"/>
      <w:pPr>
        <w:ind w:left="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22183A">
      <w:start w:val="1"/>
      <w:numFmt w:val="decimal"/>
      <w:lvlText w:val="(%2)"/>
      <w:lvlJc w:val="left"/>
      <w:pPr>
        <w:ind w:left="1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EB64C">
      <w:start w:val="2"/>
      <w:numFmt w:val="lowerLetter"/>
      <w:lvlText w:val="(%3)"/>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CC1E04">
      <w:start w:val="1"/>
      <w:numFmt w:val="decimal"/>
      <w:lvlText w:val="%4"/>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BA07E6">
      <w:start w:val="1"/>
      <w:numFmt w:val="lowerLetter"/>
      <w:lvlText w:val="%5"/>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8CA0F2">
      <w:start w:val="1"/>
      <w:numFmt w:val="lowerRoman"/>
      <w:lvlText w:val="%6"/>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D828DC">
      <w:start w:val="1"/>
      <w:numFmt w:val="decimal"/>
      <w:lvlText w:val="%7"/>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7C8C74">
      <w:start w:val="1"/>
      <w:numFmt w:val="lowerLetter"/>
      <w:lvlText w:val="%8"/>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B025FE">
      <w:start w:val="1"/>
      <w:numFmt w:val="lowerRoman"/>
      <w:lvlText w:val="%9"/>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0F55BF"/>
    <w:multiLevelType w:val="hybridMultilevel"/>
    <w:tmpl w:val="6F98B456"/>
    <w:lvl w:ilvl="0" w:tplc="E7BCB8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26669A">
      <w:start w:val="3"/>
      <w:numFmt w:val="lowerLetter"/>
      <w:lvlText w:val="(%2)"/>
      <w:lvlJc w:val="left"/>
      <w:pPr>
        <w:ind w:left="1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A287E">
      <w:start w:val="1"/>
      <w:numFmt w:val="lowerRoman"/>
      <w:lvlText w:val="%3"/>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503F56">
      <w:start w:val="1"/>
      <w:numFmt w:val="decimal"/>
      <w:lvlText w:val="%4"/>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00A444">
      <w:start w:val="1"/>
      <w:numFmt w:val="lowerLetter"/>
      <w:lvlText w:val="%5"/>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32F196">
      <w:start w:val="1"/>
      <w:numFmt w:val="lowerRoman"/>
      <w:lvlText w:val="%6"/>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1E51BE">
      <w:start w:val="1"/>
      <w:numFmt w:val="decimal"/>
      <w:lvlText w:val="%7"/>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0F5F4">
      <w:start w:val="1"/>
      <w:numFmt w:val="lowerLetter"/>
      <w:lvlText w:val="%8"/>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A88362">
      <w:start w:val="1"/>
      <w:numFmt w:val="lowerRoman"/>
      <w:lvlText w:val="%9"/>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3C7F38"/>
    <w:multiLevelType w:val="hybridMultilevel"/>
    <w:tmpl w:val="94AAE9C4"/>
    <w:lvl w:ilvl="0" w:tplc="39F60264">
      <w:start w:val="5"/>
      <w:numFmt w:val="decimal"/>
      <w:lvlText w:val="(%1)"/>
      <w:lvlJc w:val="left"/>
      <w:pPr>
        <w:ind w:left="2568" w:hanging="360"/>
      </w:pPr>
      <w:rPr>
        <w:rFonts w:hint="default"/>
      </w:rPr>
    </w:lvl>
    <w:lvl w:ilvl="1" w:tplc="FB6CF0CE">
      <w:start w:val="1"/>
      <w:numFmt w:val="decimal"/>
      <w:lvlText w:val="(%2)"/>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7" w15:restartNumberingAfterBreak="0">
    <w:nsid w:val="55944A5A"/>
    <w:multiLevelType w:val="hybridMultilevel"/>
    <w:tmpl w:val="B93C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222B2"/>
    <w:multiLevelType w:val="hybridMultilevel"/>
    <w:tmpl w:val="87822BA0"/>
    <w:lvl w:ilvl="0" w:tplc="01EE85E6">
      <w:start w:val="1"/>
      <w:numFmt w:val="decimal"/>
      <w:lvlText w:val="(%1)"/>
      <w:lvlJc w:val="left"/>
      <w:pPr>
        <w:ind w:left="1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C677BC">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4800FC">
      <w:start w:val="1"/>
      <w:numFmt w:val="lowerRoman"/>
      <w:lvlText w:val="%3"/>
      <w:lvlJc w:val="left"/>
      <w:pPr>
        <w:ind w:left="1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BCEA10">
      <w:start w:val="1"/>
      <w:numFmt w:val="decimal"/>
      <w:lvlText w:val="%4"/>
      <w:lvlJc w:val="left"/>
      <w:pPr>
        <w:ind w:left="2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8B1F0">
      <w:start w:val="1"/>
      <w:numFmt w:val="lowerLetter"/>
      <w:lvlText w:val="%5"/>
      <w:lvlJc w:val="left"/>
      <w:pPr>
        <w:ind w:left="3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ED854">
      <w:start w:val="1"/>
      <w:numFmt w:val="lowerRoman"/>
      <w:lvlText w:val="%6"/>
      <w:lvlJc w:val="left"/>
      <w:pPr>
        <w:ind w:left="3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07F28">
      <w:start w:val="1"/>
      <w:numFmt w:val="decimal"/>
      <w:lvlText w:val="%7"/>
      <w:lvlJc w:val="left"/>
      <w:pPr>
        <w:ind w:left="4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361144">
      <w:start w:val="1"/>
      <w:numFmt w:val="lowerLetter"/>
      <w:lvlText w:val="%8"/>
      <w:lvlJc w:val="left"/>
      <w:pPr>
        <w:ind w:left="5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865026">
      <w:start w:val="1"/>
      <w:numFmt w:val="lowerRoman"/>
      <w:lvlText w:val="%9"/>
      <w:lvlJc w:val="left"/>
      <w:pPr>
        <w:ind w:left="6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8612D0"/>
    <w:multiLevelType w:val="hybridMultilevel"/>
    <w:tmpl w:val="CA468E0A"/>
    <w:lvl w:ilvl="0" w:tplc="87007506">
      <w:start w:val="1"/>
      <w:numFmt w:val="upperLetter"/>
      <w:lvlText w:val="%1."/>
      <w:lvlJc w:val="left"/>
      <w:pPr>
        <w:ind w:left="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64BC42">
      <w:start w:val="1"/>
      <w:numFmt w:val="decimal"/>
      <w:lvlText w:val="(%2)"/>
      <w:lvlJc w:val="left"/>
      <w:pPr>
        <w:ind w:left="1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EEA16">
      <w:start w:val="1"/>
      <w:numFmt w:val="lowerRoman"/>
      <w:lvlText w:val="%3"/>
      <w:lvlJc w:val="left"/>
      <w:pPr>
        <w:ind w:left="1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CA5B6">
      <w:start w:val="1"/>
      <w:numFmt w:val="decimal"/>
      <w:lvlText w:val="%4"/>
      <w:lvlJc w:val="left"/>
      <w:pPr>
        <w:ind w:left="2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8E1B6">
      <w:start w:val="1"/>
      <w:numFmt w:val="lowerLetter"/>
      <w:lvlText w:val="%5"/>
      <w:lvlJc w:val="left"/>
      <w:pPr>
        <w:ind w:left="3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CD862">
      <w:start w:val="1"/>
      <w:numFmt w:val="lowerRoman"/>
      <w:lvlText w:val="%6"/>
      <w:lvlJc w:val="left"/>
      <w:pPr>
        <w:ind w:left="3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06AB6">
      <w:start w:val="1"/>
      <w:numFmt w:val="decimal"/>
      <w:lvlText w:val="%7"/>
      <w:lvlJc w:val="left"/>
      <w:pPr>
        <w:ind w:left="4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0462C">
      <w:start w:val="1"/>
      <w:numFmt w:val="lowerLetter"/>
      <w:lvlText w:val="%8"/>
      <w:lvlJc w:val="left"/>
      <w:pPr>
        <w:ind w:left="5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0B868">
      <w:start w:val="1"/>
      <w:numFmt w:val="lowerRoman"/>
      <w:lvlText w:val="%9"/>
      <w:lvlJc w:val="left"/>
      <w:pPr>
        <w:ind w:left="6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B0B5BDA"/>
    <w:multiLevelType w:val="hybridMultilevel"/>
    <w:tmpl w:val="F280A448"/>
    <w:lvl w:ilvl="0" w:tplc="39F6026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12FD5"/>
    <w:multiLevelType w:val="hybridMultilevel"/>
    <w:tmpl w:val="5486F35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12"/>
  </w:num>
  <w:num w:numId="4">
    <w:abstractNumId w:val="7"/>
  </w:num>
  <w:num w:numId="5">
    <w:abstractNumId w:val="6"/>
  </w:num>
  <w:num w:numId="6">
    <w:abstractNumId w:val="11"/>
  </w:num>
  <w:num w:numId="7">
    <w:abstractNumId w:val="17"/>
  </w:num>
  <w:num w:numId="8">
    <w:abstractNumId w:val="13"/>
  </w:num>
  <w:num w:numId="9">
    <w:abstractNumId w:val="21"/>
  </w:num>
  <w:num w:numId="10">
    <w:abstractNumId w:val="20"/>
  </w:num>
  <w:num w:numId="11">
    <w:abstractNumId w:val="4"/>
  </w:num>
  <w:num w:numId="12">
    <w:abstractNumId w:val="3"/>
  </w:num>
  <w:num w:numId="13">
    <w:abstractNumId w:val="16"/>
  </w:num>
  <w:num w:numId="14">
    <w:abstractNumId w:val="2"/>
  </w:num>
  <w:num w:numId="15">
    <w:abstractNumId w:val="10"/>
  </w:num>
  <w:num w:numId="16">
    <w:abstractNumId w:val="8"/>
  </w:num>
  <w:num w:numId="17">
    <w:abstractNumId w:val="19"/>
  </w:num>
  <w:num w:numId="18">
    <w:abstractNumId w:val="14"/>
  </w:num>
  <w:num w:numId="19">
    <w:abstractNumId w:val="15"/>
  </w:num>
  <w:num w:numId="20">
    <w:abstractNumId w:val="1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2F"/>
    <w:rsid w:val="00026B58"/>
    <w:rsid w:val="0011406C"/>
    <w:rsid w:val="00117334"/>
    <w:rsid w:val="00194746"/>
    <w:rsid w:val="001C38BF"/>
    <w:rsid w:val="00240221"/>
    <w:rsid w:val="002A2A3B"/>
    <w:rsid w:val="005A06FA"/>
    <w:rsid w:val="005C6C0D"/>
    <w:rsid w:val="00675D45"/>
    <w:rsid w:val="00727B1E"/>
    <w:rsid w:val="00770870"/>
    <w:rsid w:val="008945BF"/>
    <w:rsid w:val="008B75E6"/>
    <w:rsid w:val="008C6872"/>
    <w:rsid w:val="008C6BA0"/>
    <w:rsid w:val="009B2572"/>
    <w:rsid w:val="009E0A6D"/>
    <w:rsid w:val="00A04D13"/>
    <w:rsid w:val="00A87388"/>
    <w:rsid w:val="00A93755"/>
    <w:rsid w:val="00AC5D69"/>
    <w:rsid w:val="00AE029E"/>
    <w:rsid w:val="00B063D1"/>
    <w:rsid w:val="00B10D2F"/>
    <w:rsid w:val="00B141F2"/>
    <w:rsid w:val="00B24521"/>
    <w:rsid w:val="00B73A39"/>
    <w:rsid w:val="00BB2393"/>
    <w:rsid w:val="00C13ECF"/>
    <w:rsid w:val="00CA53F2"/>
    <w:rsid w:val="00CA6E96"/>
    <w:rsid w:val="00CB27F4"/>
    <w:rsid w:val="00E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C8087-23FF-4719-AB99-44636E10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34"/>
    <w:pPr>
      <w:ind w:left="720"/>
      <w:contextualSpacing/>
    </w:pPr>
  </w:style>
  <w:style w:type="paragraph" w:styleId="BalloonText">
    <w:name w:val="Balloon Text"/>
    <w:basedOn w:val="Normal"/>
    <w:link w:val="BalloonTextChar"/>
    <w:uiPriority w:val="99"/>
    <w:semiHidden/>
    <w:unhideWhenUsed/>
    <w:rsid w:val="005C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footer" Target="footer3.xm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JohnZ</dc:creator>
  <cp:lastModifiedBy>Nancy Zahler</cp:lastModifiedBy>
  <cp:revision>2</cp:revision>
  <dcterms:created xsi:type="dcterms:W3CDTF">2020-05-22T21:44:00Z</dcterms:created>
  <dcterms:modified xsi:type="dcterms:W3CDTF">2020-05-22T21:44:00Z</dcterms:modified>
</cp:coreProperties>
</file>