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36395" w14:textId="3C3F3963" w:rsidR="00ED60F7" w:rsidRPr="009A759B" w:rsidRDefault="00ED60F7" w:rsidP="00ED60F7">
      <w:pPr>
        <w:widowControl w:val="0"/>
        <w:spacing w:before="198"/>
        <w:outlineLvl w:val="0"/>
        <w:rPr>
          <w:rFonts w:eastAsia="Calibri" w:cstheme="minorHAnsi"/>
          <w:b/>
          <w:bCs/>
          <w:u w:val="single"/>
        </w:rPr>
      </w:pPr>
      <w:r w:rsidRPr="009A759B">
        <w:rPr>
          <w:rFonts w:eastAsia="Calibri" w:cstheme="minorHAnsi"/>
          <w:b/>
          <w:bCs/>
          <w:u w:val="single"/>
        </w:rPr>
        <w:t>RESOLUTION 2020</w:t>
      </w:r>
      <w:r>
        <w:rPr>
          <w:rFonts w:eastAsia="Calibri" w:cstheme="minorHAnsi"/>
          <w:b/>
          <w:bCs/>
          <w:u w:val="single"/>
        </w:rPr>
        <w:t>-32</w:t>
      </w:r>
      <w:r w:rsidRPr="009A759B">
        <w:rPr>
          <w:rFonts w:eastAsia="Calibri" w:cstheme="minorHAnsi"/>
          <w:b/>
          <w:bCs/>
          <w:u w:val="single"/>
        </w:rPr>
        <w:t xml:space="preserve"> </w:t>
      </w:r>
      <w:ins w:id="0" w:author="Liz" w:date="2020-01-08T17:16:00Z">
        <w:r w:rsidR="00D34724">
          <w:rPr>
            <w:rFonts w:eastAsia="Calibri" w:cstheme="minorHAnsi"/>
            <w:b/>
            <w:bCs/>
            <w:u w:val="single"/>
          </w:rPr>
          <w:t>POLICY FOR APPLYING AND RECEIVING GRANT FUNDING</w:t>
        </w:r>
      </w:ins>
      <w:del w:id="1" w:author="Liz" w:date="2020-01-08T17:16:00Z">
        <w:r w:rsidRPr="009A759B" w:rsidDel="00D34724">
          <w:rPr>
            <w:rFonts w:eastAsia="Calibri" w:cstheme="minorHAnsi"/>
            <w:b/>
            <w:bCs/>
            <w:u w:val="single"/>
          </w:rPr>
          <w:delText xml:space="preserve"> RESOLUTION</w:delText>
        </w:r>
      </w:del>
      <w:r w:rsidRPr="009A759B">
        <w:rPr>
          <w:rFonts w:eastAsia="Calibri" w:cstheme="minorHAnsi"/>
          <w:b/>
          <w:bCs/>
          <w:u w:val="single"/>
        </w:rPr>
        <w:t xml:space="preserve"> (ORIGINALLY ADOPTED 6/26/2006</w:t>
      </w:r>
      <w:ins w:id="2" w:author="Liz" w:date="2020-01-08T17:16:00Z">
        <w:r w:rsidR="00D34724">
          <w:rPr>
            <w:rFonts w:eastAsia="Calibri" w:cstheme="minorHAnsi"/>
            <w:b/>
            <w:bCs/>
            <w:u w:val="single"/>
          </w:rPr>
          <w:t xml:space="preserve"> as the “Gatekeeper” resolution</w:t>
        </w:r>
      </w:ins>
      <w:bookmarkStart w:id="3" w:name="_GoBack"/>
      <w:bookmarkEnd w:id="3"/>
      <w:r w:rsidRPr="009A759B">
        <w:rPr>
          <w:rFonts w:eastAsia="Calibri" w:cstheme="minorHAnsi"/>
          <w:b/>
          <w:bCs/>
          <w:u w:val="single"/>
        </w:rPr>
        <w:t>)</w:t>
      </w:r>
    </w:p>
    <w:p w14:paraId="284020A0" w14:textId="77777777" w:rsidR="00ED60F7" w:rsidRPr="00D14969" w:rsidRDefault="00ED60F7" w:rsidP="00ED60F7">
      <w:pPr>
        <w:widowControl w:val="0"/>
        <w:pBdr>
          <w:top w:val="nil"/>
          <w:left w:val="nil"/>
          <w:bottom w:val="nil"/>
          <w:right w:val="nil"/>
          <w:between w:val="nil"/>
        </w:pBdr>
        <w:rPr>
          <w:rFonts w:eastAsia="Calibri" w:cstheme="minorHAnsi"/>
        </w:rPr>
      </w:pPr>
      <w:r w:rsidRPr="00D14969">
        <w:rPr>
          <w:rFonts w:eastAsia="Calibri" w:cstheme="minorHAnsi"/>
        </w:rPr>
        <w:t>WHEREAS the Town Board is the Executive body charged with speaking and acting on behalf of the Town (Town Law Section 64), unless such powers are specifically delegated by resolution to the Supervisor, as per Town Law Section 29(16), or to another individual,</w:t>
      </w:r>
    </w:p>
    <w:p w14:paraId="3F305744" w14:textId="77777777" w:rsidR="00ED60F7" w:rsidRPr="00D14969" w:rsidRDefault="00ED60F7" w:rsidP="00ED60F7">
      <w:pPr>
        <w:widowControl w:val="0"/>
        <w:pBdr>
          <w:top w:val="nil"/>
          <w:left w:val="nil"/>
          <w:bottom w:val="nil"/>
          <w:right w:val="nil"/>
          <w:between w:val="nil"/>
        </w:pBdr>
        <w:rPr>
          <w:rFonts w:eastAsia="Calibri" w:cstheme="minorHAnsi"/>
        </w:rPr>
      </w:pPr>
    </w:p>
    <w:p w14:paraId="3C90ADEF" w14:textId="294F677E" w:rsidR="00ED60F7" w:rsidRDefault="00ED60F7" w:rsidP="00ED60F7">
      <w:pPr>
        <w:widowControl w:val="0"/>
        <w:pBdr>
          <w:top w:val="nil"/>
          <w:left w:val="nil"/>
          <w:bottom w:val="nil"/>
          <w:right w:val="nil"/>
          <w:between w:val="nil"/>
        </w:pBdr>
        <w:rPr>
          <w:ins w:id="4" w:author="Liz" w:date="2020-01-08T16:59:00Z"/>
          <w:rFonts w:eastAsia="Calibri" w:cstheme="minorHAnsi"/>
        </w:rPr>
      </w:pPr>
      <w:r w:rsidRPr="00D14969">
        <w:rPr>
          <w:rFonts w:eastAsia="Calibri" w:cstheme="minorHAnsi"/>
        </w:rPr>
        <w:t>BE IT RESOLVED that effective immediately it is required policy in the Town of Ulysses that any application (full or partial, new or revised) for grant funding or financing, or request for evaluation of funding potential, or any request for review or approval of any project proposed by the Town of Ulysses to any government agency or other entity external Ulysses Town government be approved by the Town Board before it is submitted to the appropriate agency.</w:t>
      </w:r>
      <w:del w:id="5" w:author="Liz" w:date="2020-01-08T17:05:00Z">
        <w:r w:rsidRPr="00D14969" w:rsidDel="00F45943">
          <w:rPr>
            <w:rFonts w:eastAsia="Calibri" w:cstheme="minorHAnsi"/>
          </w:rPr>
          <w:delText xml:space="preserve"> It is also hereby the policy of the Town of Ulysses that a copy of this resolution will be provided to any engineering or other consulting firm engaged by the Town, at the time a contract is signed</w:delText>
        </w:r>
      </w:del>
      <w:r w:rsidRPr="00D14969">
        <w:rPr>
          <w:rFonts w:eastAsia="Calibri" w:cstheme="minorHAnsi"/>
        </w:rPr>
        <w:t>.</w:t>
      </w:r>
      <w:r w:rsidR="003327E2">
        <w:rPr>
          <w:rFonts w:eastAsia="Calibri" w:cstheme="minorHAnsi"/>
        </w:rPr>
        <w:t xml:space="preserve"> </w:t>
      </w:r>
      <w:ins w:id="6" w:author="Liz" w:date="2020-01-08T16:59:00Z">
        <w:r w:rsidR="003327E2">
          <w:rPr>
            <w:rFonts w:eastAsia="Calibri" w:cstheme="minorHAnsi"/>
          </w:rPr>
          <w:t>Further</w:t>
        </w:r>
      </w:ins>
    </w:p>
    <w:p w14:paraId="156D88B0" w14:textId="77777777" w:rsidR="003327E2" w:rsidRDefault="003327E2" w:rsidP="00ED60F7">
      <w:pPr>
        <w:widowControl w:val="0"/>
        <w:pBdr>
          <w:top w:val="nil"/>
          <w:left w:val="nil"/>
          <w:bottom w:val="nil"/>
          <w:right w:val="nil"/>
          <w:between w:val="nil"/>
        </w:pBdr>
        <w:rPr>
          <w:ins w:id="7" w:author="Liz" w:date="2020-01-08T16:59:00Z"/>
          <w:rFonts w:eastAsia="Calibri" w:cstheme="minorHAnsi"/>
        </w:rPr>
      </w:pPr>
    </w:p>
    <w:p w14:paraId="262179C4" w14:textId="77777777" w:rsidR="003327E2" w:rsidRPr="00D14969" w:rsidRDefault="003327E2" w:rsidP="00ED60F7">
      <w:pPr>
        <w:widowControl w:val="0"/>
        <w:pBdr>
          <w:top w:val="nil"/>
          <w:left w:val="nil"/>
          <w:bottom w:val="nil"/>
          <w:right w:val="nil"/>
          <w:between w:val="nil"/>
        </w:pBdr>
        <w:rPr>
          <w:rFonts w:eastAsia="Calibri" w:cstheme="minorHAnsi"/>
        </w:rPr>
      </w:pPr>
      <w:ins w:id="8" w:author="Liz" w:date="2020-01-08T16:59:00Z">
        <w:r>
          <w:rPr>
            <w:rFonts w:eastAsia="Calibri" w:cstheme="minorHAnsi"/>
          </w:rPr>
          <w:t xml:space="preserve">RESOLVED that unless otherwise authorized, the Town Supervisor must also be given authority by the </w:t>
        </w:r>
      </w:ins>
      <w:ins w:id="9" w:author="Liz" w:date="2020-01-08T17:00:00Z">
        <w:r>
          <w:rPr>
            <w:rFonts w:eastAsia="Calibri" w:cstheme="minorHAnsi"/>
          </w:rPr>
          <w:t xml:space="preserve">Town Board to accept grant funds on any successful grant applications. </w:t>
        </w:r>
      </w:ins>
    </w:p>
    <w:p w14:paraId="6D492606" w14:textId="77777777" w:rsidR="00ED60F7" w:rsidRPr="00D14969" w:rsidRDefault="00ED60F7" w:rsidP="00ED60F7">
      <w:pPr>
        <w:widowControl w:val="0"/>
        <w:pBdr>
          <w:top w:val="nil"/>
          <w:left w:val="nil"/>
          <w:bottom w:val="nil"/>
          <w:right w:val="nil"/>
          <w:between w:val="nil"/>
        </w:pBdr>
        <w:spacing w:line="241" w:lineRule="auto"/>
        <w:ind w:left="331" w:right="170" w:hanging="332"/>
        <w:rPr>
          <w:rFonts w:eastAsia="Calibri" w:cstheme="minorHAnsi"/>
        </w:rPr>
      </w:pPr>
    </w:p>
    <w:p w14:paraId="250E9049" w14:textId="0BB6E00B" w:rsidR="00ED60F7" w:rsidRPr="00D14969" w:rsidRDefault="00ED60F7" w:rsidP="00F45943">
      <w:pPr>
        <w:widowControl w:val="0"/>
        <w:pBdr>
          <w:top w:val="nil"/>
          <w:left w:val="nil"/>
          <w:bottom w:val="nil"/>
          <w:right w:val="nil"/>
          <w:between w:val="nil"/>
        </w:pBdr>
        <w:rPr>
          <w:rFonts w:eastAsia="Calibri" w:cstheme="minorHAnsi"/>
        </w:rPr>
      </w:pPr>
      <w:r w:rsidRPr="00D14969">
        <w:rPr>
          <w:rFonts w:eastAsia="Calibri" w:cstheme="minorHAnsi"/>
        </w:rPr>
        <w:t>This resolution hereby supersedes all previous Town Board resolutions which may b</w:t>
      </w:r>
      <w:r w:rsidR="00F45943">
        <w:rPr>
          <w:rFonts w:eastAsia="Calibri" w:cstheme="minorHAnsi"/>
        </w:rPr>
        <w:t>e i</w:t>
      </w:r>
      <w:r w:rsidRPr="00D14969">
        <w:rPr>
          <w:rFonts w:eastAsia="Calibri" w:cstheme="minorHAnsi"/>
        </w:rPr>
        <w:t>nterpreted</w:t>
      </w:r>
      <w:r w:rsidR="00F45943">
        <w:rPr>
          <w:rFonts w:eastAsia="Calibri" w:cstheme="minorHAnsi"/>
        </w:rPr>
        <w:t xml:space="preserve"> </w:t>
      </w:r>
      <w:r w:rsidRPr="00D14969">
        <w:rPr>
          <w:rFonts w:eastAsia="Calibri" w:cstheme="minorHAnsi"/>
        </w:rPr>
        <w:t>as giving the Supervisor, any other member of the Town Board, Highway Superintendent, or any professional contracted with by the Town of Ulysses the authority to make applications (full or partial) for grants, loans,</w:t>
      </w:r>
      <w:r>
        <w:rPr>
          <w:rFonts w:eastAsia="Calibri" w:cstheme="minorHAnsi"/>
        </w:rPr>
        <w:t xml:space="preserve"> </w:t>
      </w:r>
      <w:r w:rsidRPr="00D14969">
        <w:rPr>
          <w:rFonts w:eastAsia="Calibri" w:cstheme="minorHAnsi"/>
        </w:rPr>
        <w:t>or any other type of project financing, make contractual commitments (verbal or written) on behalf of the Town, or otherwise act in any legal or official capacity on behalf of the Town of Ulysses.</w:t>
      </w:r>
    </w:p>
    <w:p w14:paraId="3AC213FE" w14:textId="77777777" w:rsidR="00ED60F7" w:rsidRPr="00D14969" w:rsidRDefault="00ED60F7" w:rsidP="00ED60F7">
      <w:pPr>
        <w:widowControl w:val="0"/>
        <w:pBdr>
          <w:top w:val="nil"/>
          <w:left w:val="nil"/>
          <w:bottom w:val="nil"/>
          <w:right w:val="nil"/>
          <w:between w:val="nil"/>
        </w:pBdr>
        <w:rPr>
          <w:rFonts w:eastAsia="Calibri" w:cstheme="minorHAnsi"/>
          <w:color w:val="92D050"/>
        </w:rPr>
      </w:pPr>
    </w:p>
    <w:p w14:paraId="4285B816" w14:textId="77777777" w:rsidR="00ED60F7" w:rsidRPr="00D14969" w:rsidRDefault="00ED60F7" w:rsidP="00ED60F7">
      <w:pPr>
        <w:widowControl w:val="0"/>
        <w:pBdr>
          <w:top w:val="nil"/>
          <w:left w:val="nil"/>
          <w:bottom w:val="nil"/>
          <w:right w:val="nil"/>
          <w:between w:val="nil"/>
        </w:pBdr>
        <w:rPr>
          <w:rFonts w:eastAsia="Calibri" w:cstheme="minorHAnsi"/>
        </w:rPr>
      </w:pPr>
      <w:r w:rsidRPr="00D14969">
        <w:rPr>
          <w:rFonts w:eastAsia="Calibri" w:cstheme="minorHAnsi"/>
        </w:rPr>
        <w:t xml:space="preserve">All Town Board members including the Supervisor shall identify whether they are speaking by authority of the Board or as an individual when talking with </w:t>
      </w:r>
      <w:del w:id="10" w:author="Liz" w:date="2020-01-08T17:01:00Z">
        <w:r w:rsidRPr="00D14969" w:rsidDel="003327E2">
          <w:rPr>
            <w:rFonts w:eastAsia="Calibri" w:cstheme="minorHAnsi"/>
          </w:rPr>
          <w:delText>third parties</w:delText>
        </w:r>
      </w:del>
      <w:ins w:id="11" w:author="Liz" w:date="2020-01-08T17:01:00Z">
        <w:r w:rsidR="003327E2">
          <w:rPr>
            <w:rFonts w:eastAsia="Calibri" w:cstheme="minorHAnsi"/>
          </w:rPr>
          <w:t>granting agencies</w:t>
        </w:r>
      </w:ins>
      <w:r w:rsidRPr="00D14969">
        <w:rPr>
          <w:rFonts w:eastAsia="Calibri" w:cstheme="minorHAnsi"/>
        </w:rPr>
        <w:t>.</w:t>
      </w:r>
    </w:p>
    <w:p w14:paraId="1EF40267" w14:textId="77777777" w:rsidR="00ED60F7" w:rsidRPr="00D14969" w:rsidRDefault="00ED60F7" w:rsidP="00ED60F7">
      <w:pPr>
        <w:widowControl w:val="0"/>
        <w:pBdr>
          <w:top w:val="nil"/>
          <w:left w:val="nil"/>
          <w:bottom w:val="nil"/>
          <w:right w:val="nil"/>
          <w:between w:val="nil"/>
        </w:pBdr>
        <w:rPr>
          <w:rFonts w:eastAsia="Calibri" w:cstheme="minorHAnsi"/>
        </w:rPr>
      </w:pPr>
    </w:p>
    <w:p w14:paraId="120CFE2A" w14:textId="77777777" w:rsidR="00ED60F7" w:rsidRPr="00D14969" w:rsidDel="003327E2" w:rsidRDefault="00ED60F7" w:rsidP="00ED60F7">
      <w:pPr>
        <w:widowControl w:val="0"/>
        <w:pBdr>
          <w:top w:val="nil"/>
          <w:left w:val="nil"/>
          <w:bottom w:val="nil"/>
          <w:right w:val="nil"/>
          <w:between w:val="nil"/>
        </w:pBdr>
        <w:rPr>
          <w:del w:id="12" w:author="Liz" w:date="2020-01-08T17:02:00Z"/>
          <w:rFonts w:eastAsia="Calibri" w:cstheme="minorHAnsi"/>
        </w:rPr>
      </w:pPr>
      <w:commentRangeStart w:id="13"/>
      <w:del w:id="14" w:author="Liz" w:date="2020-01-08T17:02:00Z">
        <w:r w:rsidRPr="00D14969" w:rsidDel="003327E2">
          <w:rPr>
            <w:rFonts w:eastAsia="Calibri" w:cstheme="minorHAnsi"/>
          </w:rPr>
          <w:delText>THE TOWN BOARD FURTHER RESOLVES that at the organizational meeting of the Town Board each January, all resolutions passed from this date forward authorizing the Supervisor, individual Town board members, or any other agents or consultants of the Town to act on behalf of the Town will be reviewed. The Supervisor shall provide copies of all such resolutions in effect to seated and incoming Town Board members at least two weeks prior to such meeting.</w:delText>
        </w:r>
      </w:del>
      <w:commentRangeEnd w:id="13"/>
      <w:r w:rsidR="003327E2">
        <w:rPr>
          <w:rStyle w:val="CommentReference"/>
        </w:rPr>
        <w:commentReference w:id="13"/>
      </w:r>
    </w:p>
    <w:p w14:paraId="177F5572" w14:textId="77777777" w:rsidR="00ED60F7" w:rsidRDefault="00ED60F7" w:rsidP="00ED60F7">
      <w:pPr>
        <w:widowControl w:val="0"/>
        <w:pBdr>
          <w:top w:val="nil"/>
          <w:left w:val="nil"/>
          <w:bottom w:val="nil"/>
          <w:right w:val="nil"/>
          <w:between w:val="nil"/>
        </w:pBdr>
        <w:spacing w:line="241" w:lineRule="auto"/>
        <w:ind w:left="331" w:right="170" w:hanging="332"/>
        <w:rPr>
          <w:rFonts w:eastAsia="Calibri" w:cstheme="minorHAnsi"/>
          <w:b/>
          <w:i/>
        </w:rPr>
      </w:pPr>
    </w:p>
    <w:p w14:paraId="0AFDB522" w14:textId="77777777" w:rsidR="003F37BC" w:rsidRDefault="003F37BC"/>
    <w:sectPr w:rsidR="003F37B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 w:author="Liz" w:date="2020-01-08T17:03:00Z" w:initials="L">
    <w:p w14:paraId="020F216E" w14:textId="77777777" w:rsidR="003327E2" w:rsidRDefault="003327E2">
      <w:pPr>
        <w:pStyle w:val="CommentText"/>
      </w:pPr>
      <w:r>
        <w:rPr>
          <w:rStyle w:val="CommentReference"/>
        </w:rPr>
        <w:annotationRef/>
      </w:r>
      <w:r>
        <w:t xml:space="preserve">I don’t know how this could efficiently be done. There was a different situation at the time this language was originally written.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0F216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z">
    <w15:presenceInfo w15:providerId="None" w15:userId="Li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F7"/>
    <w:rsid w:val="003327E2"/>
    <w:rsid w:val="003F37BC"/>
    <w:rsid w:val="00B153FC"/>
    <w:rsid w:val="00D34724"/>
    <w:rsid w:val="00ED60F7"/>
    <w:rsid w:val="00F4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E8FC3"/>
  <w15:chartTrackingRefBased/>
  <w15:docId w15:val="{A464E805-C71C-4876-B919-5755F311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0F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27E2"/>
    <w:rPr>
      <w:sz w:val="16"/>
      <w:szCs w:val="16"/>
    </w:rPr>
  </w:style>
  <w:style w:type="paragraph" w:styleId="CommentText">
    <w:name w:val="annotation text"/>
    <w:basedOn w:val="Normal"/>
    <w:link w:val="CommentTextChar"/>
    <w:uiPriority w:val="99"/>
    <w:semiHidden/>
    <w:unhideWhenUsed/>
    <w:rsid w:val="003327E2"/>
    <w:rPr>
      <w:sz w:val="20"/>
      <w:szCs w:val="20"/>
    </w:rPr>
  </w:style>
  <w:style w:type="character" w:customStyle="1" w:styleId="CommentTextChar">
    <w:name w:val="Comment Text Char"/>
    <w:basedOn w:val="DefaultParagraphFont"/>
    <w:link w:val="CommentText"/>
    <w:uiPriority w:val="99"/>
    <w:semiHidden/>
    <w:rsid w:val="003327E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E2"/>
    <w:rPr>
      <w:b/>
      <w:bCs/>
    </w:rPr>
  </w:style>
  <w:style w:type="character" w:customStyle="1" w:styleId="CommentSubjectChar">
    <w:name w:val="Comment Subject Char"/>
    <w:basedOn w:val="CommentTextChar"/>
    <w:link w:val="CommentSubject"/>
    <w:uiPriority w:val="99"/>
    <w:semiHidden/>
    <w:rsid w:val="003327E2"/>
    <w:rPr>
      <w:rFonts w:eastAsia="Times New Roman" w:cs="Times New Roman"/>
      <w:b/>
      <w:bCs/>
      <w:sz w:val="20"/>
      <w:szCs w:val="20"/>
    </w:rPr>
  </w:style>
  <w:style w:type="paragraph" w:styleId="BalloonText">
    <w:name w:val="Balloon Text"/>
    <w:basedOn w:val="Normal"/>
    <w:link w:val="BalloonTextChar"/>
    <w:uiPriority w:val="99"/>
    <w:semiHidden/>
    <w:unhideWhenUsed/>
    <w:rsid w:val="003327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Liz</cp:lastModifiedBy>
  <cp:revision>4</cp:revision>
  <dcterms:created xsi:type="dcterms:W3CDTF">2020-01-08T21:57:00Z</dcterms:created>
  <dcterms:modified xsi:type="dcterms:W3CDTF">2020-01-08T22:17:00Z</dcterms:modified>
</cp:coreProperties>
</file>