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7C774" w14:textId="73960DEC" w:rsidR="009438C3" w:rsidRPr="00733CFD" w:rsidRDefault="005E52C9"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i/>
          <w:color w:val="FF0000"/>
        </w:rPr>
        <w:t xml:space="preserve">Draft- not yet approved </w:t>
      </w:r>
      <w:r w:rsidR="009438C3" w:rsidRPr="00733CFD">
        <w:rPr>
          <w:rFonts w:eastAsiaTheme="minorHAnsi" w:cstheme="minorHAnsi"/>
          <w:b/>
        </w:rPr>
        <w:t xml:space="preserve">TOWN BOARD </w:t>
      </w:r>
      <w:r w:rsidR="00235FD3">
        <w:rPr>
          <w:rFonts w:eastAsiaTheme="minorHAnsi" w:cstheme="minorHAnsi"/>
          <w:b/>
        </w:rPr>
        <w:t xml:space="preserve">ORGANIZATIONAL </w:t>
      </w:r>
      <w:r w:rsidR="009438C3" w:rsidRPr="00733CFD">
        <w:rPr>
          <w:rFonts w:eastAsiaTheme="minorHAnsi" w:cstheme="minorHAnsi"/>
          <w:b/>
        </w:rPr>
        <w:t>MEETING</w:t>
      </w:r>
    </w:p>
    <w:p w14:paraId="29FB84E2" w14:textId="77777777" w:rsidR="009438C3" w:rsidRPr="00733CF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733CFD">
        <w:rPr>
          <w:rFonts w:eastAsiaTheme="minorHAnsi" w:cstheme="minorHAnsi"/>
        </w:rPr>
        <w:t>Town of Ulysses</w:t>
      </w:r>
    </w:p>
    <w:sdt>
      <w:sdtPr>
        <w:rPr>
          <w:rFonts w:eastAsia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20-01-06T00:00:00Z">
          <w:dateFormat w:val="MMMM d, yyyy"/>
          <w:lid w:val="en-US"/>
          <w:storeMappedDataAs w:val="dateTime"/>
          <w:calendar w:val="gregorian"/>
        </w:date>
      </w:sdtPr>
      <w:sdtContent>
        <w:p w14:paraId="3125A07A" w14:textId="497C445E" w:rsidR="009438C3" w:rsidRPr="00733CFD" w:rsidRDefault="00FD2F89"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January 6, 2020</w:t>
          </w:r>
        </w:p>
      </w:sdtContent>
    </w:sdt>
    <w:p w14:paraId="1307F70D" w14:textId="77777777" w:rsidR="0066597A" w:rsidRPr="00D0336B" w:rsidRDefault="0066597A" w:rsidP="0066597A">
      <w:pPr>
        <w:pStyle w:val="Body1"/>
        <w:tabs>
          <w:tab w:val="center" w:pos="4680"/>
          <w:tab w:val="right" w:pos="9360"/>
        </w:tabs>
        <w:jc w:val="center"/>
        <w:rPr>
          <w:rFonts w:asciiTheme="minorHAnsi" w:hAnsiTheme="minorHAnsi" w:cstheme="minorHAnsi"/>
          <w:szCs w:val="24"/>
        </w:rPr>
      </w:pPr>
    </w:p>
    <w:p w14:paraId="0B8A4203" w14:textId="5CBDDCC0" w:rsidR="00EC5D53" w:rsidRPr="00D0336B" w:rsidRDefault="0066597A" w:rsidP="0066597A">
      <w:pPr>
        <w:pStyle w:val="Body1"/>
        <w:tabs>
          <w:tab w:val="center" w:pos="4680"/>
          <w:tab w:val="right" w:pos="9360"/>
        </w:tabs>
        <w:jc w:val="center"/>
        <w:rPr>
          <w:rFonts w:asciiTheme="minorHAnsi" w:hAnsiTheme="minorHAnsi" w:cstheme="minorHAnsi"/>
          <w:szCs w:val="24"/>
        </w:rPr>
      </w:pPr>
      <w:r w:rsidRPr="00D0336B">
        <w:rPr>
          <w:rFonts w:asciiTheme="minorHAnsi" w:hAnsiTheme="minorHAnsi" w:cstheme="minorHAnsi"/>
          <w:szCs w:val="24"/>
        </w:rPr>
        <w:t xml:space="preserve">Audio of the minutes </w:t>
      </w:r>
      <w:r w:rsidR="00764F59" w:rsidRPr="00D0336B">
        <w:rPr>
          <w:rFonts w:asciiTheme="minorHAnsi" w:hAnsiTheme="minorHAnsi" w:cstheme="minorHAnsi"/>
          <w:szCs w:val="24"/>
        </w:rPr>
        <w:t>are</w:t>
      </w:r>
      <w:r w:rsidRPr="00D0336B">
        <w:rPr>
          <w:rFonts w:asciiTheme="minorHAnsi" w:hAnsiTheme="minorHAnsi" w:cstheme="minorHAnsi"/>
          <w:szCs w:val="24"/>
        </w:rPr>
        <w:t xml:space="preserve"> available on the website at </w:t>
      </w:r>
      <w:hyperlink r:id="rId9" w:history="1">
        <w:r w:rsidRPr="00D0336B">
          <w:rPr>
            <w:rStyle w:val="Hyperlink"/>
            <w:rFonts w:asciiTheme="minorHAnsi" w:hAnsiTheme="minorHAnsi" w:cstheme="minorHAnsi"/>
            <w:sz w:val="24"/>
            <w:szCs w:val="24"/>
          </w:rPr>
          <w:t>ulysses.ny.us</w:t>
        </w:r>
      </w:hyperlink>
      <w:r w:rsidRPr="00D0336B">
        <w:rPr>
          <w:rFonts w:asciiTheme="minorHAnsi" w:hAnsiTheme="minorHAnsi" w:cstheme="minorHAnsi"/>
          <w:szCs w:val="24"/>
        </w:rPr>
        <w:t>.</w:t>
      </w:r>
    </w:p>
    <w:p w14:paraId="7C09E855" w14:textId="77777777" w:rsidR="0066597A" w:rsidRPr="00D0336B" w:rsidRDefault="0066597A" w:rsidP="0066597A">
      <w:pPr>
        <w:pStyle w:val="Body1"/>
        <w:tabs>
          <w:tab w:val="center" w:pos="4680"/>
          <w:tab w:val="right" w:pos="9360"/>
        </w:tabs>
        <w:jc w:val="center"/>
        <w:rPr>
          <w:rFonts w:asciiTheme="minorHAnsi" w:hAnsiTheme="minorHAnsi" w:cstheme="minorHAnsi"/>
          <w:szCs w:val="24"/>
        </w:rPr>
      </w:pPr>
    </w:p>
    <w:p w14:paraId="521330D3" w14:textId="77777777" w:rsidR="00EC5D53" w:rsidRPr="00D0336B" w:rsidRDefault="000E4683">
      <w:pPr>
        <w:pStyle w:val="Body1"/>
        <w:rPr>
          <w:rFonts w:asciiTheme="minorHAnsi" w:hAnsiTheme="minorHAnsi" w:cstheme="minorHAnsi"/>
          <w:szCs w:val="24"/>
        </w:rPr>
      </w:pPr>
      <w:r w:rsidRPr="00D0336B">
        <w:rPr>
          <w:rFonts w:asciiTheme="minorHAnsi" w:hAnsiTheme="minorHAnsi" w:cstheme="minorHAnsi"/>
          <w:szCs w:val="24"/>
        </w:rPr>
        <w:t>The meeting was h</w:t>
      </w:r>
      <w:r w:rsidR="002E26B4" w:rsidRPr="00D0336B">
        <w:rPr>
          <w:rFonts w:asciiTheme="minorHAnsi" w:hAnsiTheme="minorHAnsi" w:cstheme="minorHAnsi"/>
          <w:szCs w:val="24"/>
        </w:rPr>
        <w:t>eld at the Ulysses Town Hal</w:t>
      </w:r>
      <w:r w:rsidR="009A5202" w:rsidRPr="00D0336B">
        <w:rPr>
          <w:rFonts w:asciiTheme="minorHAnsi" w:hAnsiTheme="minorHAnsi" w:cstheme="minorHAnsi"/>
          <w:szCs w:val="24"/>
        </w:rPr>
        <w:t>l at 10 Elm Street</w:t>
      </w:r>
      <w:r w:rsidR="00FB5F42" w:rsidRPr="00D0336B">
        <w:rPr>
          <w:rFonts w:asciiTheme="minorHAnsi" w:hAnsiTheme="minorHAnsi" w:cstheme="minorHAnsi"/>
          <w:szCs w:val="24"/>
        </w:rPr>
        <w:t>, Trumansburg</w:t>
      </w:r>
      <w:r w:rsidR="002E26B4" w:rsidRPr="00D0336B">
        <w:rPr>
          <w:rFonts w:asciiTheme="minorHAnsi" w:hAnsiTheme="minorHAnsi" w:cstheme="minorHAnsi"/>
          <w:szCs w:val="24"/>
        </w:rPr>
        <w:t>.</w:t>
      </w:r>
    </w:p>
    <w:p w14:paraId="4544F049" w14:textId="77777777" w:rsidR="00EC5D53" w:rsidRPr="00D0336B" w:rsidRDefault="00EC5D53">
      <w:pPr>
        <w:pStyle w:val="Body1"/>
        <w:rPr>
          <w:rFonts w:asciiTheme="minorHAnsi" w:hAnsiTheme="minorHAnsi" w:cstheme="minorHAnsi"/>
          <w:szCs w:val="24"/>
        </w:rPr>
      </w:pPr>
    </w:p>
    <w:p w14:paraId="39F21B0F" w14:textId="5D954BC7" w:rsidR="00CE562D" w:rsidRPr="00D0336B" w:rsidRDefault="00CE562D" w:rsidP="00CE562D">
      <w:pPr>
        <w:rPr>
          <w:rFonts w:cstheme="minorHAnsi"/>
        </w:rPr>
      </w:pPr>
      <w:r w:rsidRPr="00D0336B">
        <w:rPr>
          <w:rFonts w:cstheme="minorHAnsi"/>
        </w:rPr>
        <w:t xml:space="preserve">Notice of Town Board meetings are posted on the </w:t>
      </w:r>
      <w:r w:rsidR="00292D38" w:rsidRPr="00D0336B">
        <w:rPr>
          <w:rFonts w:cstheme="minorHAnsi"/>
        </w:rPr>
        <w:t>T</w:t>
      </w:r>
      <w:r w:rsidRPr="00D0336B">
        <w:rPr>
          <w:rFonts w:cstheme="minorHAnsi"/>
        </w:rPr>
        <w:t xml:space="preserve">own’s website and </w:t>
      </w:r>
      <w:r w:rsidR="00292D38" w:rsidRPr="00D0336B">
        <w:rPr>
          <w:rFonts w:cstheme="minorHAnsi"/>
        </w:rPr>
        <w:t>C</w:t>
      </w:r>
      <w:r w:rsidRPr="00D0336B">
        <w:rPr>
          <w:rFonts w:cstheme="minorHAnsi"/>
        </w:rPr>
        <w:t>lerk’s board.</w:t>
      </w:r>
    </w:p>
    <w:p w14:paraId="1AFB68D9" w14:textId="77777777" w:rsidR="00CE562D" w:rsidRPr="00D0336B" w:rsidRDefault="00CE562D">
      <w:pPr>
        <w:pStyle w:val="Body1"/>
        <w:rPr>
          <w:rFonts w:asciiTheme="minorHAnsi" w:hAnsiTheme="minorHAnsi" w:cstheme="minorHAnsi"/>
          <w:szCs w:val="24"/>
        </w:rPr>
      </w:pPr>
    </w:p>
    <w:p w14:paraId="1DC2F262" w14:textId="77777777" w:rsidR="00FC1368" w:rsidRPr="00D0336B" w:rsidRDefault="00FC1368" w:rsidP="006C5B3E">
      <w:pPr>
        <w:pStyle w:val="CMPHeading"/>
        <w:rPr>
          <w:szCs w:val="24"/>
        </w:rPr>
      </w:pPr>
      <w:r w:rsidRPr="00D0336B">
        <w:rPr>
          <w:szCs w:val="24"/>
        </w:rPr>
        <w:t>ATTENDANCE:</w:t>
      </w:r>
    </w:p>
    <w:p w14:paraId="5AD94AAE" w14:textId="77777777" w:rsidR="00FC1368" w:rsidRPr="00D0336B" w:rsidRDefault="00FC1368" w:rsidP="002F2C1C">
      <w:pPr>
        <w:widowControl w:val="0"/>
        <w:rPr>
          <w:rFonts w:ascii="Calibri" w:eastAsia="Calibri" w:hAnsi="Calibri"/>
        </w:rPr>
      </w:pPr>
      <w:r w:rsidRPr="00D0336B">
        <w:rPr>
          <w:rFonts w:ascii="Calibri" w:eastAsia="Calibri" w:hAnsi="Calibri"/>
          <w:spacing w:val="-2"/>
        </w:rPr>
        <w:t>TOWN</w:t>
      </w:r>
      <w:r w:rsidRPr="00D0336B">
        <w:rPr>
          <w:rFonts w:ascii="Calibri" w:eastAsia="Calibri" w:hAnsi="Calibri"/>
          <w:spacing w:val="-4"/>
        </w:rPr>
        <w:t xml:space="preserve"> </w:t>
      </w:r>
      <w:r w:rsidRPr="00D0336B">
        <w:rPr>
          <w:rFonts w:ascii="Calibri" w:eastAsia="Calibri" w:hAnsi="Calibri"/>
        </w:rPr>
        <w:t>OFFICIALS</w:t>
      </w:r>
      <w:r w:rsidRPr="00D0336B">
        <w:rPr>
          <w:rFonts w:ascii="Calibri" w:eastAsia="Calibri" w:hAnsi="Calibri"/>
          <w:spacing w:val="-7"/>
        </w:rPr>
        <w:t xml:space="preserve"> </w:t>
      </w:r>
      <w:r w:rsidRPr="00D0336B">
        <w:rPr>
          <w:rFonts w:ascii="Calibri" w:eastAsia="Calibri" w:hAnsi="Calibri"/>
          <w:spacing w:val="-2"/>
        </w:rPr>
        <w:t>PRESENT:</w:t>
      </w:r>
    </w:p>
    <w:p w14:paraId="15214282" w14:textId="77777777" w:rsidR="00F55B4F" w:rsidRDefault="00F55B4F" w:rsidP="00F55B4F">
      <w:pPr>
        <w:widowControl w:val="0"/>
        <w:rPr>
          <w:rFonts w:ascii="Calibri" w:eastAsia="Calibri" w:hAnsi="Calibri"/>
          <w:spacing w:val="-2"/>
        </w:rPr>
      </w:pPr>
      <w:r w:rsidRPr="00D0336B">
        <w:rPr>
          <w:rFonts w:ascii="Calibri" w:eastAsia="Calibri" w:hAnsi="Calibri"/>
          <w:spacing w:val="-2"/>
        </w:rPr>
        <w:t>Supervisor- Liz Thomas</w:t>
      </w:r>
    </w:p>
    <w:p w14:paraId="35789914" w14:textId="07090742" w:rsidR="00FC1368" w:rsidRPr="00D0336B" w:rsidRDefault="00FC1368" w:rsidP="002F2C1C">
      <w:pPr>
        <w:widowControl w:val="0"/>
        <w:rPr>
          <w:rFonts w:ascii="Calibri" w:eastAsia="Calibri" w:hAnsi="Calibri"/>
          <w:spacing w:val="-7"/>
        </w:rPr>
      </w:pPr>
      <w:r w:rsidRPr="00D0336B">
        <w:rPr>
          <w:rFonts w:ascii="Calibri" w:eastAsia="Calibri" w:hAnsi="Calibri"/>
          <w:spacing w:val="-2"/>
        </w:rPr>
        <w:t>Board</w:t>
      </w:r>
      <w:r w:rsidRPr="00D0336B">
        <w:rPr>
          <w:rFonts w:ascii="Calibri" w:eastAsia="Calibri" w:hAnsi="Calibri"/>
          <w:spacing w:val="-7"/>
        </w:rPr>
        <w:t xml:space="preserve"> </w:t>
      </w:r>
      <w:r w:rsidRPr="00D0336B">
        <w:rPr>
          <w:rFonts w:ascii="Calibri" w:eastAsia="Calibri" w:hAnsi="Calibri"/>
        </w:rPr>
        <w:t>members-</w:t>
      </w:r>
      <w:r w:rsidRPr="00D0336B">
        <w:rPr>
          <w:rFonts w:ascii="Calibri" w:eastAsia="Calibri" w:hAnsi="Calibri"/>
          <w:spacing w:val="-6"/>
        </w:rPr>
        <w:t xml:space="preserve"> </w:t>
      </w:r>
      <w:r w:rsidR="003E7F60" w:rsidRPr="002250F3">
        <w:rPr>
          <w:rFonts w:ascii="Calibri" w:eastAsia="Calibri" w:hAnsi="Calibri"/>
        </w:rPr>
        <w:t>Nancy</w:t>
      </w:r>
      <w:r w:rsidR="003E7F60" w:rsidRPr="002250F3">
        <w:rPr>
          <w:rFonts w:ascii="Calibri" w:eastAsia="Calibri" w:hAnsi="Calibri"/>
          <w:spacing w:val="-3"/>
        </w:rPr>
        <w:t xml:space="preserve"> </w:t>
      </w:r>
      <w:r w:rsidR="003E7F60" w:rsidRPr="002250F3">
        <w:rPr>
          <w:rFonts w:ascii="Calibri" w:eastAsia="Calibri" w:hAnsi="Calibri"/>
          <w:spacing w:val="-1"/>
        </w:rPr>
        <w:t>Zahler</w:t>
      </w:r>
      <w:r w:rsidR="003E7F60" w:rsidRPr="00D0336B">
        <w:rPr>
          <w:rFonts w:ascii="Calibri" w:eastAsia="Calibri" w:hAnsi="Calibri"/>
          <w:spacing w:val="-7"/>
        </w:rPr>
        <w:t xml:space="preserve">, </w:t>
      </w:r>
      <w:r w:rsidR="009C0E50" w:rsidRPr="00D0336B">
        <w:rPr>
          <w:rFonts w:ascii="Calibri" w:eastAsia="Calibri" w:hAnsi="Calibri"/>
          <w:spacing w:val="-1"/>
        </w:rPr>
        <w:t>Richard Goldman</w:t>
      </w:r>
      <w:r w:rsidR="00142764">
        <w:rPr>
          <w:rFonts w:ascii="Calibri" w:eastAsia="Calibri" w:hAnsi="Calibri"/>
          <w:spacing w:val="-1"/>
        </w:rPr>
        <w:t xml:space="preserve">, </w:t>
      </w:r>
      <w:r w:rsidR="00643C9F">
        <w:rPr>
          <w:rFonts w:ascii="Calibri" w:eastAsia="Calibri" w:hAnsi="Calibri"/>
        </w:rPr>
        <w:t>Michael</w:t>
      </w:r>
      <w:r w:rsidR="00643C9F">
        <w:rPr>
          <w:rFonts w:ascii="Calibri" w:eastAsia="Calibri" w:hAnsi="Calibri"/>
          <w:spacing w:val="-7"/>
        </w:rPr>
        <w:t xml:space="preserve"> </w:t>
      </w:r>
      <w:r w:rsidR="00643C9F">
        <w:rPr>
          <w:rFonts w:ascii="Calibri" w:eastAsia="Calibri" w:hAnsi="Calibri"/>
          <w:spacing w:val="1"/>
        </w:rPr>
        <w:t>Boggs</w:t>
      </w:r>
      <w:r w:rsidR="00951822">
        <w:rPr>
          <w:rFonts w:ascii="Calibri" w:eastAsia="Calibri" w:hAnsi="Calibri"/>
          <w:spacing w:val="1"/>
        </w:rPr>
        <w:t xml:space="preserve">, </w:t>
      </w:r>
      <w:r w:rsidR="00D14969">
        <w:rPr>
          <w:rFonts w:ascii="Calibri" w:eastAsia="Calibri" w:hAnsi="Calibri"/>
          <w:spacing w:val="-1"/>
        </w:rPr>
        <w:t>Katelin Olson</w:t>
      </w:r>
    </w:p>
    <w:p w14:paraId="6E955680" w14:textId="3CD7CDA7" w:rsidR="00FC1368" w:rsidRPr="00D0336B" w:rsidRDefault="00FC1368" w:rsidP="002F2C1C">
      <w:pPr>
        <w:widowControl w:val="0"/>
        <w:rPr>
          <w:rFonts w:ascii="Calibri" w:eastAsia="Calibri" w:hAnsi="Calibri"/>
        </w:rPr>
      </w:pPr>
      <w:r w:rsidRPr="00D0336B">
        <w:rPr>
          <w:rFonts w:ascii="Calibri" w:eastAsia="Calibri" w:hAnsi="Calibri"/>
          <w:spacing w:val="-1"/>
        </w:rPr>
        <w:t>Town</w:t>
      </w:r>
      <w:r w:rsidRPr="00D0336B">
        <w:rPr>
          <w:rFonts w:ascii="Calibri" w:eastAsia="Calibri" w:hAnsi="Calibri"/>
          <w:spacing w:val="-5"/>
        </w:rPr>
        <w:t xml:space="preserve"> </w:t>
      </w:r>
      <w:r w:rsidRPr="00D0336B">
        <w:rPr>
          <w:rFonts w:ascii="Calibri" w:eastAsia="Calibri" w:hAnsi="Calibri"/>
          <w:spacing w:val="-1"/>
        </w:rPr>
        <w:t xml:space="preserve">Clerk- </w:t>
      </w:r>
      <w:r w:rsidR="00142764">
        <w:rPr>
          <w:rFonts w:ascii="Calibri" w:eastAsia="Calibri" w:hAnsi="Calibri"/>
          <w:spacing w:val="-1"/>
        </w:rPr>
        <w:t>Carissa Parlato</w:t>
      </w:r>
    </w:p>
    <w:p w14:paraId="5B30AE23" w14:textId="41F44134" w:rsidR="002D0FB8" w:rsidRDefault="00D14969" w:rsidP="002F2C1C">
      <w:pPr>
        <w:widowControl w:val="0"/>
        <w:rPr>
          <w:rFonts w:ascii="Calibri" w:eastAsia="Calibri" w:hAnsi="Calibri"/>
          <w:spacing w:val="-1"/>
        </w:rPr>
      </w:pPr>
      <w:r>
        <w:rPr>
          <w:rFonts w:ascii="Calibri" w:eastAsia="Calibri" w:hAnsi="Calibri"/>
          <w:spacing w:val="-1"/>
        </w:rPr>
        <w:t>Deputy Supervisor</w:t>
      </w:r>
      <w:r w:rsidR="002D0FB8">
        <w:rPr>
          <w:rFonts w:ascii="Calibri" w:eastAsia="Calibri" w:hAnsi="Calibri"/>
          <w:spacing w:val="-1"/>
        </w:rPr>
        <w:t>- Michelle Wright</w:t>
      </w:r>
    </w:p>
    <w:p w14:paraId="0B70B1B1" w14:textId="400DFD3B" w:rsidR="004D5029" w:rsidRDefault="004D5029" w:rsidP="002F2C1C">
      <w:pPr>
        <w:widowControl w:val="0"/>
        <w:rPr>
          <w:rFonts w:ascii="Calibri" w:eastAsia="Calibri" w:hAnsi="Calibri"/>
          <w:i/>
          <w:spacing w:val="-1"/>
        </w:rPr>
      </w:pPr>
      <w:r>
        <w:rPr>
          <w:rFonts w:ascii="Calibri" w:eastAsia="Calibri" w:hAnsi="Calibri"/>
          <w:spacing w:val="-1"/>
        </w:rPr>
        <w:t xml:space="preserve">Bookkeeper- Gloria </w:t>
      </w:r>
      <w:proofErr w:type="spellStart"/>
      <w:r>
        <w:rPr>
          <w:rFonts w:ascii="Calibri" w:eastAsia="Calibri" w:hAnsi="Calibri"/>
          <w:spacing w:val="-1"/>
        </w:rPr>
        <w:t>Cassetti</w:t>
      </w:r>
      <w:proofErr w:type="spellEnd"/>
      <w:r w:rsidR="003B6478" w:rsidRPr="003B6478">
        <w:rPr>
          <w:rFonts w:ascii="Calibri" w:eastAsia="Calibri" w:hAnsi="Calibri"/>
          <w:i/>
          <w:spacing w:val="-1"/>
        </w:rPr>
        <w:t xml:space="preserve"> </w:t>
      </w:r>
      <w:r w:rsidR="00F06F9C">
        <w:rPr>
          <w:rFonts w:ascii="Calibri" w:eastAsia="Calibri" w:hAnsi="Calibri"/>
          <w:i/>
          <w:spacing w:val="-1"/>
        </w:rPr>
        <w:t xml:space="preserve"> </w:t>
      </w:r>
    </w:p>
    <w:p w14:paraId="41A34D7D" w14:textId="4B8CB9BE" w:rsidR="00231889" w:rsidRDefault="00231889" w:rsidP="002F2C1C">
      <w:pPr>
        <w:widowControl w:val="0"/>
        <w:rPr>
          <w:rFonts w:ascii="Calibri" w:eastAsia="Calibri" w:hAnsi="Calibri"/>
          <w:spacing w:val="-1"/>
        </w:rPr>
      </w:pPr>
      <w:r>
        <w:rPr>
          <w:rFonts w:ascii="Calibri" w:eastAsia="Calibri" w:hAnsi="Calibri"/>
          <w:spacing w:val="-1"/>
        </w:rPr>
        <w:t xml:space="preserve">Highway </w:t>
      </w:r>
      <w:r w:rsidR="00F4423B">
        <w:rPr>
          <w:rFonts w:ascii="Calibri" w:eastAsia="Calibri" w:hAnsi="Calibri"/>
          <w:spacing w:val="-1"/>
        </w:rPr>
        <w:t>S</w:t>
      </w:r>
      <w:r>
        <w:rPr>
          <w:rFonts w:ascii="Calibri" w:eastAsia="Calibri" w:hAnsi="Calibri"/>
          <w:spacing w:val="-1"/>
        </w:rPr>
        <w:t>uperintendent- Scott Stewart</w:t>
      </w:r>
    </w:p>
    <w:p w14:paraId="0C22781F" w14:textId="0F5F0DAE" w:rsidR="00ED0759" w:rsidRPr="00231889" w:rsidRDefault="00ED0759" w:rsidP="002F2C1C">
      <w:pPr>
        <w:widowControl w:val="0"/>
        <w:rPr>
          <w:rFonts w:ascii="Calibri" w:eastAsia="Calibri" w:hAnsi="Calibri"/>
          <w:spacing w:val="-1"/>
        </w:rPr>
      </w:pPr>
      <w:r>
        <w:rPr>
          <w:rFonts w:ascii="Calibri" w:eastAsia="Calibri" w:hAnsi="Calibri"/>
          <w:spacing w:val="-1"/>
        </w:rPr>
        <w:t>Attorney for the Town- Khandi</w:t>
      </w:r>
      <w:r w:rsidR="00FE6AD6">
        <w:rPr>
          <w:rFonts w:ascii="Calibri" w:eastAsia="Calibri" w:hAnsi="Calibri"/>
          <w:spacing w:val="-1"/>
        </w:rPr>
        <w:t>kile</w:t>
      </w:r>
      <w:r>
        <w:rPr>
          <w:rFonts w:ascii="Calibri" w:eastAsia="Calibri" w:hAnsi="Calibri"/>
          <w:spacing w:val="-1"/>
        </w:rPr>
        <w:t xml:space="preserve"> </w:t>
      </w:r>
      <w:r w:rsidR="00FE6AD6">
        <w:rPr>
          <w:rFonts w:ascii="Calibri" w:eastAsia="Calibri" w:hAnsi="Calibri"/>
          <w:spacing w:val="-1"/>
        </w:rPr>
        <w:t xml:space="preserve">Mvunga </w:t>
      </w:r>
      <w:r>
        <w:rPr>
          <w:rFonts w:ascii="Calibri" w:eastAsia="Calibri" w:hAnsi="Calibri"/>
          <w:spacing w:val="-1"/>
        </w:rPr>
        <w:t>Sokoni</w:t>
      </w:r>
    </w:p>
    <w:p w14:paraId="5BA64DD3" w14:textId="77777777" w:rsidR="00B964DF" w:rsidRDefault="00B964DF" w:rsidP="002F2C1C">
      <w:pPr>
        <w:widowControl w:val="0"/>
        <w:rPr>
          <w:rFonts w:ascii="Calibri" w:eastAsia="Calibri" w:hAnsi="Calibri"/>
          <w:spacing w:val="-1"/>
        </w:rPr>
      </w:pPr>
    </w:p>
    <w:p w14:paraId="3C3802A3" w14:textId="21409781" w:rsidR="00F914C7" w:rsidRDefault="00FC1368" w:rsidP="002F2C1C">
      <w:pPr>
        <w:widowControl w:val="0"/>
        <w:rPr>
          <w:rFonts w:ascii="Calibri" w:eastAsia="Calibri" w:hAnsi="Calibri"/>
          <w:spacing w:val="-1"/>
        </w:rPr>
      </w:pPr>
      <w:r w:rsidRPr="00D0336B">
        <w:rPr>
          <w:rFonts w:ascii="Calibri" w:eastAsia="Calibri" w:hAnsi="Calibri"/>
          <w:spacing w:val="-1"/>
        </w:rPr>
        <w:t>OTHERS</w:t>
      </w:r>
      <w:r w:rsidR="00BF2941" w:rsidRPr="00D0336B">
        <w:rPr>
          <w:rFonts w:ascii="Calibri" w:eastAsia="Calibri" w:hAnsi="Calibri"/>
          <w:spacing w:val="-1"/>
        </w:rPr>
        <w:t xml:space="preserve"> PRESENT</w:t>
      </w:r>
      <w:r w:rsidRPr="00D0336B">
        <w:rPr>
          <w:rFonts w:ascii="Calibri" w:eastAsia="Calibri" w:hAnsi="Calibri"/>
          <w:spacing w:val="-1"/>
        </w:rPr>
        <w:t>:</w:t>
      </w:r>
      <w:r w:rsidR="00BF2941" w:rsidRPr="00D0336B">
        <w:rPr>
          <w:rFonts w:ascii="Calibri" w:eastAsia="Calibri" w:hAnsi="Calibri"/>
          <w:spacing w:val="-1"/>
        </w:rPr>
        <w:t xml:space="preserve"> </w:t>
      </w:r>
    </w:p>
    <w:p w14:paraId="579A89DC" w14:textId="37BD5878" w:rsidR="005D6D65" w:rsidRPr="005D6D65" w:rsidRDefault="005D6D65" w:rsidP="002F2C1C">
      <w:pPr>
        <w:widowControl w:val="0"/>
        <w:rPr>
          <w:rFonts w:ascii="Calibri" w:eastAsia="Calibri" w:hAnsi="Calibri"/>
          <w:i/>
          <w:spacing w:val="-1"/>
        </w:rPr>
      </w:pPr>
      <w:r>
        <w:rPr>
          <w:rFonts w:ascii="Calibri" w:eastAsia="Calibri" w:hAnsi="Calibri"/>
          <w:i/>
          <w:spacing w:val="-1"/>
        </w:rPr>
        <w:t>(none)</w:t>
      </w:r>
    </w:p>
    <w:p w14:paraId="7837B1D0" w14:textId="77777777" w:rsidR="00F55B4F" w:rsidRPr="008756C0" w:rsidRDefault="00F55B4F" w:rsidP="002F2C1C">
      <w:pPr>
        <w:widowControl w:val="0"/>
        <w:rPr>
          <w:rFonts w:ascii="Calibri" w:eastAsia="Calibri" w:hAnsi="Calibri"/>
          <w:spacing w:val="-1"/>
        </w:rPr>
      </w:pPr>
    </w:p>
    <w:p w14:paraId="51B9FAF9" w14:textId="77777777" w:rsidR="00B31232" w:rsidRPr="00D0336B" w:rsidRDefault="00FC1368" w:rsidP="00B31232">
      <w:pPr>
        <w:pStyle w:val="CMPHeading"/>
        <w:rPr>
          <w:szCs w:val="24"/>
        </w:rPr>
      </w:pPr>
      <w:r w:rsidRPr="00D0336B">
        <w:rPr>
          <w:spacing w:val="-2"/>
          <w:szCs w:val="24"/>
        </w:rPr>
        <w:t>CALL</w:t>
      </w:r>
      <w:r w:rsidRPr="00D0336B">
        <w:rPr>
          <w:spacing w:val="-6"/>
          <w:szCs w:val="24"/>
        </w:rPr>
        <w:t xml:space="preserve"> </w:t>
      </w:r>
      <w:r w:rsidRPr="00D0336B">
        <w:rPr>
          <w:szCs w:val="24"/>
        </w:rPr>
        <w:t>TO</w:t>
      </w:r>
      <w:r w:rsidRPr="00D0336B">
        <w:rPr>
          <w:spacing w:val="-4"/>
          <w:szCs w:val="24"/>
        </w:rPr>
        <w:t xml:space="preserve"> </w:t>
      </w:r>
      <w:r w:rsidRPr="00D0336B">
        <w:rPr>
          <w:szCs w:val="24"/>
        </w:rPr>
        <w:t>ORDER:</w:t>
      </w:r>
    </w:p>
    <w:p w14:paraId="2743B25C" w14:textId="7BBC9F7E" w:rsidR="001E4ED6" w:rsidRPr="00D0336B" w:rsidRDefault="00FC1368" w:rsidP="00B31232">
      <w:pPr>
        <w:pStyle w:val="CMPBody1"/>
        <w:rPr>
          <w:spacing w:val="2"/>
          <w:szCs w:val="24"/>
        </w:rPr>
      </w:pPr>
      <w:r w:rsidRPr="00D0336B">
        <w:rPr>
          <w:szCs w:val="24"/>
        </w:rPr>
        <w:t>Ms.</w:t>
      </w:r>
      <w:r w:rsidR="007C7A44" w:rsidRPr="00D0336B">
        <w:rPr>
          <w:szCs w:val="24"/>
        </w:rPr>
        <w:t xml:space="preserve"> </w:t>
      </w:r>
      <w:r w:rsidR="003939DE">
        <w:rPr>
          <w:szCs w:val="24"/>
        </w:rPr>
        <w:t xml:space="preserve">Thomas </w:t>
      </w:r>
      <w:r w:rsidRPr="00D0336B">
        <w:rPr>
          <w:spacing w:val="-2"/>
          <w:szCs w:val="24"/>
        </w:rPr>
        <w:t>called</w:t>
      </w:r>
      <w:r w:rsidRPr="00D0336B">
        <w:rPr>
          <w:spacing w:val="-5"/>
          <w:szCs w:val="24"/>
        </w:rPr>
        <w:t xml:space="preserve"> </w:t>
      </w:r>
      <w:r w:rsidRPr="00D0336B">
        <w:rPr>
          <w:szCs w:val="24"/>
        </w:rPr>
        <w:t>the</w:t>
      </w:r>
      <w:r w:rsidRPr="00D0336B">
        <w:rPr>
          <w:spacing w:val="-3"/>
          <w:szCs w:val="24"/>
        </w:rPr>
        <w:t xml:space="preserve"> </w:t>
      </w:r>
      <w:r w:rsidRPr="00D0336B">
        <w:rPr>
          <w:szCs w:val="24"/>
        </w:rPr>
        <w:t>meeting</w:t>
      </w:r>
      <w:r w:rsidRPr="00D0336B">
        <w:rPr>
          <w:spacing w:val="-2"/>
          <w:szCs w:val="24"/>
        </w:rPr>
        <w:t xml:space="preserve"> </w:t>
      </w:r>
      <w:r w:rsidRPr="00D0336B">
        <w:rPr>
          <w:szCs w:val="24"/>
        </w:rPr>
        <w:t>to order</w:t>
      </w:r>
      <w:r w:rsidRPr="00D0336B">
        <w:rPr>
          <w:spacing w:val="-6"/>
          <w:szCs w:val="24"/>
        </w:rPr>
        <w:t xml:space="preserve"> </w:t>
      </w:r>
      <w:r w:rsidRPr="00D0336B">
        <w:rPr>
          <w:szCs w:val="24"/>
        </w:rPr>
        <w:t>at</w:t>
      </w:r>
      <w:r w:rsidRPr="00D0336B">
        <w:rPr>
          <w:spacing w:val="2"/>
          <w:szCs w:val="24"/>
        </w:rPr>
        <w:t xml:space="preserve"> </w:t>
      </w:r>
      <w:r w:rsidR="00D14969">
        <w:rPr>
          <w:spacing w:val="2"/>
          <w:szCs w:val="24"/>
        </w:rPr>
        <w:t>8am</w:t>
      </w:r>
      <w:r w:rsidR="00F55B4F">
        <w:rPr>
          <w:spacing w:val="2"/>
          <w:szCs w:val="24"/>
        </w:rPr>
        <w:t>.</w:t>
      </w:r>
    </w:p>
    <w:p w14:paraId="500B2EFE" w14:textId="7AACA04D" w:rsidR="00ED782D" w:rsidRPr="00D14969" w:rsidRDefault="00ED782D" w:rsidP="00B31232">
      <w:pPr>
        <w:pStyle w:val="CMPBody1"/>
        <w:rPr>
          <w:rFonts w:cstheme="minorHAnsi"/>
          <w:spacing w:val="2"/>
          <w:szCs w:val="24"/>
        </w:rPr>
      </w:pPr>
    </w:p>
    <w:p w14:paraId="2D616AEF" w14:textId="77777777" w:rsidR="00D14969" w:rsidRPr="00D14969" w:rsidRDefault="00D14969" w:rsidP="00D14969">
      <w:pPr>
        <w:widowControl w:val="0"/>
        <w:outlineLvl w:val="0"/>
        <w:rPr>
          <w:rFonts w:eastAsia="Calibri" w:cstheme="minorHAnsi"/>
          <w:bCs/>
        </w:rPr>
      </w:pPr>
      <w:r w:rsidRPr="00D14969">
        <w:rPr>
          <w:rFonts w:eastAsia="Calibri" w:cstheme="minorHAnsi"/>
          <w:b/>
          <w:bCs/>
          <w:u w:val="single"/>
        </w:rPr>
        <w:t>RESOLUTION 2020-1: DATES OF MEETINGS</w:t>
      </w:r>
    </w:p>
    <w:p w14:paraId="0D502E8A" w14:textId="77777777" w:rsidR="00D14969" w:rsidRDefault="00D14969" w:rsidP="00D14969">
      <w:pPr>
        <w:widowControl w:val="0"/>
        <w:pBdr>
          <w:top w:val="nil"/>
          <w:left w:val="nil"/>
          <w:bottom w:val="nil"/>
          <w:right w:val="nil"/>
          <w:between w:val="nil"/>
        </w:pBdr>
        <w:ind w:right="302"/>
        <w:rPr>
          <w:rFonts w:eastAsia="Calibri" w:cstheme="minorHAnsi"/>
          <w:color w:val="000000"/>
        </w:rPr>
      </w:pPr>
      <w:r w:rsidRPr="00D14969">
        <w:rPr>
          <w:rFonts w:eastAsia="Calibri" w:cstheme="minorHAnsi"/>
          <w:color w:val="000000"/>
        </w:rPr>
        <w:t>BE IT RESOLVED, the Regular Monthly Board meetings of the Ulysses Town Board will be held on the second Tuesday of each month at 7 p.m. at the Ulysses Town Hall at 10 Elm Street, Trumansburg, NY. A second monthly meeting will be held on the 4th Tuesday of each month at 7 p.m.</w:t>
      </w:r>
    </w:p>
    <w:p w14:paraId="1D05F8AC" w14:textId="77777777" w:rsidR="00FD2F89" w:rsidRDefault="00FD2F89" w:rsidP="00D14969">
      <w:pPr>
        <w:widowControl w:val="0"/>
        <w:pBdr>
          <w:top w:val="nil"/>
          <w:left w:val="nil"/>
          <w:bottom w:val="nil"/>
          <w:right w:val="nil"/>
          <w:between w:val="nil"/>
        </w:pBdr>
        <w:ind w:right="302"/>
        <w:rPr>
          <w:rFonts w:eastAsia="Calibri" w:cstheme="minorHAnsi"/>
          <w:color w:val="000000"/>
        </w:rPr>
      </w:pPr>
    </w:p>
    <w:p w14:paraId="6AA99C5A" w14:textId="716AEE47" w:rsidR="00FD2F89" w:rsidRDefault="00FD2F89" w:rsidP="00FD2F89">
      <w:pPr>
        <w:pStyle w:val="CMPResolutionbody"/>
        <w:ind w:left="0"/>
        <w:rPr>
          <w:rFonts w:cstheme="minorHAnsi"/>
          <w:szCs w:val="24"/>
        </w:rPr>
      </w:pPr>
      <w:r w:rsidRPr="00D0336B">
        <w:t>Moved:</w:t>
      </w:r>
      <w:r w:rsidR="00ED0759">
        <w:t xml:space="preserve"> Mr. Boggs</w:t>
      </w:r>
      <w:r>
        <w:tab/>
      </w:r>
      <w:r w:rsidR="00FD18EA">
        <w:tab/>
      </w:r>
      <w:r w:rsidRPr="00D0336B">
        <w:t>Seconded:</w:t>
      </w:r>
      <w:r>
        <w:t xml:space="preserve"> </w:t>
      </w:r>
      <w:r w:rsidR="00ED0759">
        <w:t>Mr. Goldman</w:t>
      </w:r>
    </w:p>
    <w:p w14:paraId="07E01C3D" w14:textId="77777777" w:rsidR="00FD2F89" w:rsidRPr="00D0336B" w:rsidRDefault="00FD2F89" w:rsidP="00FD2F89">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3BA80715" w14:textId="77777777" w:rsidR="00FD2F89" w:rsidRPr="00D0336B" w:rsidRDefault="00FD2F89" w:rsidP="00FD2F89">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38248FF0" w14:textId="68105BC7" w:rsidR="00FD2F89" w:rsidRPr="00D0336B" w:rsidRDefault="00FD2F89" w:rsidP="00FD2F89">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6DB2C5D3" w14:textId="77777777" w:rsidR="00FD2F89" w:rsidRPr="00D0336B" w:rsidRDefault="00FD2F89" w:rsidP="00FD2F89">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7E5C0F1C" w14:textId="77777777" w:rsidR="00FD2F89" w:rsidRPr="00D0336B" w:rsidRDefault="00FD2F89" w:rsidP="00FD2F89">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2CBC8EBF" w14:textId="77777777" w:rsidR="00FD2F89" w:rsidRPr="00D0336B" w:rsidRDefault="00FD2F89" w:rsidP="00FD2F89">
      <w:pPr>
        <w:pStyle w:val="CMPBody1"/>
        <w:rPr>
          <w:rFonts w:cstheme="minorHAnsi"/>
          <w:szCs w:val="24"/>
        </w:rPr>
      </w:pPr>
    </w:p>
    <w:p w14:paraId="58BD0CAD" w14:textId="77777777" w:rsidR="00FD2F89" w:rsidRPr="00D0336B" w:rsidRDefault="00FD2F89" w:rsidP="00FD2F89">
      <w:pPr>
        <w:pStyle w:val="CMPResolutionbody"/>
        <w:spacing w:after="0"/>
        <w:ind w:left="0"/>
        <w:rPr>
          <w:szCs w:val="24"/>
        </w:rPr>
      </w:pPr>
      <w:r w:rsidRPr="00D0336B">
        <w:rPr>
          <w:szCs w:val="24"/>
        </w:rPr>
        <w:t>Vote:</w:t>
      </w:r>
      <w:r>
        <w:rPr>
          <w:szCs w:val="24"/>
        </w:rPr>
        <w:t xml:space="preserve"> 5</w:t>
      </w:r>
      <w:r w:rsidRPr="00D0336B">
        <w:rPr>
          <w:szCs w:val="24"/>
        </w:rPr>
        <w:t>-0</w:t>
      </w:r>
    </w:p>
    <w:p w14:paraId="0921A452" w14:textId="66E26805" w:rsidR="00FD2F89" w:rsidRPr="00D14969" w:rsidRDefault="00FD2F89" w:rsidP="00FD2F89">
      <w:pPr>
        <w:pStyle w:val="CMPResolutionbody"/>
        <w:ind w:left="0"/>
        <w:rPr>
          <w:rFonts w:eastAsia="Calibri" w:cstheme="minorHAnsi"/>
          <w:color w:val="000000"/>
          <w:szCs w:val="24"/>
        </w:rPr>
      </w:pPr>
      <w:r>
        <w:rPr>
          <w:szCs w:val="24"/>
        </w:rPr>
        <w:t>Date Adopted: 1/6/20</w:t>
      </w:r>
    </w:p>
    <w:p w14:paraId="58162432" w14:textId="77777777" w:rsidR="00D14969" w:rsidRPr="00D14969" w:rsidRDefault="00D14969" w:rsidP="00D14969">
      <w:pPr>
        <w:widowControl w:val="0"/>
        <w:spacing w:before="6"/>
        <w:rPr>
          <w:rFonts w:eastAsia="Calibri" w:cstheme="minorHAnsi"/>
        </w:rPr>
      </w:pPr>
    </w:p>
    <w:p w14:paraId="6477779D" w14:textId="77777777" w:rsidR="00D14969" w:rsidRPr="00D14969" w:rsidRDefault="00D14969" w:rsidP="00D14969">
      <w:pPr>
        <w:widowControl w:val="0"/>
        <w:outlineLvl w:val="0"/>
        <w:rPr>
          <w:rFonts w:eastAsia="Calibri" w:cstheme="minorHAnsi"/>
          <w:bCs/>
        </w:rPr>
      </w:pPr>
      <w:r w:rsidRPr="00D14969">
        <w:rPr>
          <w:rFonts w:eastAsia="Calibri" w:cstheme="minorHAnsi"/>
          <w:b/>
          <w:bCs/>
          <w:u w:val="single"/>
        </w:rPr>
        <w:t>RESOLUTION 2020-2: MEDIA</w:t>
      </w:r>
    </w:p>
    <w:p w14:paraId="5634BFFD" w14:textId="77777777" w:rsidR="00D14969" w:rsidRPr="00D14969" w:rsidRDefault="00D14969" w:rsidP="00D14969">
      <w:pPr>
        <w:widowControl w:val="0"/>
        <w:pBdr>
          <w:top w:val="nil"/>
          <w:left w:val="nil"/>
          <w:bottom w:val="nil"/>
          <w:right w:val="nil"/>
          <w:between w:val="nil"/>
        </w:pBdr>
        <w:spacing w:after="120"/>
        <w:ind w:right="302"/>
        <w:rPr>
          <w:rFonts w:eastAsia="Calibri" w:cstheme="minorHAnsi"/>
          <w:color w:val="000000"/>
        </w:rPr>
      </w:pPr>
      <w:r w:rsidRPr="00D14969">
        <w:rPr>
          <w:rFonts w:eastAsia="Calibri" w:cstheme="minorHAnsi"/>
          <w:color w:val="000000"/>
        </w:rPr>
        <w:t xml:space="preserve">BE IT RESOLVED the designated news media is advised of the foregoing schedule and meeting </w:t>
      </w:r>
      <w:r w:rsidRPr="00D14969">
        <w:rPr>
          <w:rFonts w:eastAsia="Calibri" w:cstheme="minorHAnsi"/>
          <w:color w:val="000000"/>
        </w:rPr>
        <w:lastRenderedPageBreak/>
        <w:t>notices will be posted, in accordance with the Open Meetings Law, on the Town Clerk’s bulletin board and the Town website.</w:t>
      </w:r>
    </w:p>
    <w:p w14:paraId="40B633B6" w14:textId="77777777" w:rsidR="00D14969" w:rsidRDefault="00D14969" w:rsidP="00D14969">
      <w:pPr>
        <w:widowControl w:val="0"/>
        <w:pBdr>
          <w:top w:val="nil"/>
          <w:left w:val="nil"/>
          <w:bottom w:val="nil"/>
          <w:right w:val="nil"/>
          <w:between w:val="nil"/>
        </w:pBdr>
        <w:spacing w:after="120"/>
        <w:ind w:right="302"/>
        <w:rPr>
          <w:rFonts w:eastAsia="Calibri" w:cstheme="minorHAnsi"/>
          <w:color w:val="000000"/>
        </w:rPr>
      </w:pPr>
      <w:r w:rsidRPr="00D14969">
        <w:rPr>
          <w:rFonts w:eastAsia="Calibri" w:cstheme="minorHAnsi"/>
          <w:color w:val="000000"/>
        </w:rPr>
        <w:t>FURTHER RESOLVED the Ithaca Journal, a newspaper regularly published and having general circulation in the Town, is hereby designated as the official newspaper of the Town of Ulysses.</w:t>
      </w:r>
    </w:p>
    <w:p w14:paraId="366D0E17" w14:textId="082F54A2" w:rsidR="00E43C05" w:rsidRDefault="00E43C05" w:rsidP="00E43C05">
      <w:pPr>
        <w:pStyle w:val="CMPResolutionbody"/>
        <w:ind w:left="0"/>
        <w:rPr>
          <w:rFonts w:cstheme="minorHAnsi"/>
          <w:szCs w:val="24"/>
        </w:rPr>
      </w:pPr>
      <w:r w:rsidRPr="00D0336B">
        <w:t>Moved:</w:t>
      </w:r>
      <w:r w:rsidR="00ED0759">
        <w:t xml:space="preserve"> </w:t>
      </w:r>
      <w:r w:rsidR="00FD18EA">
        <w:t>Mr. Goldman</w:t>
      </w:r>
      <w:r>
        <w:tab/>
      </w:r>
      <w:r w:rsidR="00FD18EA">
        <w:tab/>
      </w:r>
      <w:r w:rsidR="00FD18EA">
        <w:tab/>
      </w:r>
      <w:r w:rsidRPr="00D0336B">
        <w:t>Seconded:</w:t>
      </w:r>
      <w:r>
        <w:t xml:space="preserve"> </w:t>
      </w:r>
      <w:r w:rsidR="00FD18EA">
        <w:t>Mr. Boggs</w:t>
      </w:r>
    </w:p>
    <w:p w14:paraId="10C258E8" w14:textId="77777777" w:rsidR="00E43C05" w:rsidRPr="00D0336B" w:rsidRDefault="00E43C05" w:rsidP="00E43C05">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0AD979E0" w14:textId="77777777" w:rsidR="00E43C05" w:rsidRPr="00D0336B" w:rsidRDefault="00E43C05" w:rsidP="00E43C05">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542545B0" w14:textId="77777777" w:rsidR="00E43C05" w:rsidRPr="00D0336B" w:rsidRDefault="00E43C05" w:rsidP="00E43C05">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34EF5D6F" w14:textId="77777777" w:rsidR="00E43C05" w:rsidRPr="00D0336B" w:rsidRDefault="00E43C05" w:rsidP="00E43C05">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5DE045C3" w14:textId="77777777" w:rsidR="00E43C05" w:rsidRPr="00D0336B" w:rsidRDefault="00E43C05" w:rsidP="00E43C05">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7FE12CE4" w14:textId="77777777" w:rsidR="00E43C05" w:rsidRPr="00D0336B" w:rsidRDefault="00E43C05" w:rsidP="00E43C05">
      <w:pPr>
        <w:pStyle w:val="CMPBody1"/>
        <w:rPr>
          <w:rFonts w:cstheme="minorHAnsi"/>
          <w:szCs w:val="24"/>
        </w:rPr>
      </w:pPr>
    </w:p>
    <w:p w14:paraId="7C842BF9" w14:textId="77777777" w:rsidR="00E43C05" w:rsidRPr="00D0336B" w:rsidRDefault="00E43C05" w:rsidP="00E43C05">
      <w:pPr>
        <w:pStyle w:val="CMPResolutionbody"/>
        <w:spacing w:after="0"/>
        <w:ind w:left="0"/>
        <w:rPr>
          <w:szCs w:val="24"/>
        </w:rPr>
      </w:pPr>
      <w:r w:rsidRPr="00D0336B">
        <w:rPr>
          <w:szCs w:val="24"/>
        </w:rPr>
        <w:t>Vote:</w:t>
      </w:r>
      <w:r>
        <w:rPr>
          <w:szCs w:val="24"/>
        </w:rPr>
        <w:t xml:space="preserve"> 5</w:t>
      </w:r>
      <w:r w:rsidRPr="00D0336B">
        <w:rPr>
          <w:szCs w:val="24"/>
        </w:rPr>
        <w:t>-0</w:t>
      </w:r>
    </w:p>
    <w:p w14:paraId="7597E71D" w14:textId="77777777" w:rsidR="00E43C05" w:rsidRPr="00D14969" w:rsidRDefault="00E43C05" w:rsidP="00E43C05">
      <w:pPr>
        <w:pStyle w:val="CMPResolutionbody"/>
        <w:ind w:left="0"/>
        <w:rPr>
          <w:rFonts w:eastAsia="Calibri" w:cstheme="minorHAnsi"/>
          <w:color w:val="000000"/>
          <w:szCs w:val="24"/>
        </w:rPr>
      </w:pPr>
      <w:r>
        <w:rPr>
          <w:szCs w:val="24"/>
        </w:rPr>
        <w:t>Date Adopted: 1/6/20</w:t>
      </w:r>
    </w:p>
    <w:p w14:paraId="5F8A46E2" w14:textId="77777777" w:rsidR="00E43C05" w:rsidRPr="00D14969" w:rsidRDefault="00E43C05" w:rsidP="00E43C05">
      <w:pPr>
        <w:widowControl w:val="0"/>
        <w:spacing w:before="6"/>
        <w:rPr>
          <w:rFonts w:eastAsia="Calibri" w:cstheme="minorHAnsi"/>
        </w:rPr>
      </w:pPr>
    </w:p>
    <w:p w14:paraId="4E4A48B5" w14:textId="77777777" w:rsidR="00D14969" w:rsidRPr="00D14969" w:rsidRDefault="00D14969" w:rsidP="00D14969">
      <w:pPr>
        <w:widowControl w:val="0"/>
        <w:outlineLvl w:val="0"/>
        <w:rPr>
          <w:rFonts w:eastAsia="Calibri" w:cstheme="minorHAnsi"/>
          <w:bCs/>
        </w:rPr>
      </w:pPr>
      <w:r w:rsidRPr="00D14969">
        <w:rPr>
          <w:rFonts w:eastAsia="Calibri" w:cstheme="minorHAnsi"/>
          <w:b/>
          <w:bCs/>
          <w:u w:val="single"/>
        </w:rPr>
        <w:t>RESOLUTION 2020-3: MINUTES</w:t>
      </w:r>
    </w:p>
    <w:p w14:paraId="12D4306F" w14:textId="77777777" w:rsidR="00D14969" w:rsidRPr="00D14969" w:rsidRDefault="00D14969" w:rsidP="00D14969">
      <w:pPr>
        <w:widowControl w:val="0"/>
        <w:pBdr>
          <w:top w:val="nil"/>
          <w:left w:val="nil"/>
          <w:bottom w:val="nil"/>
          <w:right w:val="nil"/>
          <w:between w:val="nil"/>
        </w:pBdr>
        <w:spacing w:after="120"/>
        <w:ind w:right="302"/>
        <w:rPr>
          <w:rFonts w:eastAsia="Calibri" w:cstheme="minorHAnsi"/>
          <w:color w:val="000000"/>
        </w:rPr>
      </w:pPr>
      <w:r w:rsidRPr="00D14969">
        <w:rPr>
          <w:rFonts w:eastAsia="Calibri" w:cstheme="minorHAnsi"/>
          <w:color w:val="000000"/>
        </w:rPr>
        <w:t xml:space="preserve">BE IT RESOLVED, draft minutes of the Town Board meetings will be produced by the Town Clerk within 14 days of the date of the meeting and sent to Town Board members for approval, and further </w:t>
      </w:r>
    </w:p>
    <w:p w14:paraId="7152BC48" w14:textId="77777777" w:rsidR="00D14969" w:rsidRPr="00D14969" w:rsidRDefault="00D14969" w:rsidP="00D14969">
      <w:pPr>
        <w:widowControl w:val="0"/>
        <w:pBdr>
          <w:top w:val="nil"/>
          <w:left w:val="nil"/>
          <w:bottom w:val="nil"/>
          <w:right w:val="nil"/>
          <w:between w:val="nil"/>
        </w:pBdr>
        <w:spacing w:after="120"/>
        <w:ind w:right="302"/>
        <w:rPr>
          <w:rFonts w:eastAsia="Calibri" w:cstheme="minorHAnsi"/>
          <w:color w:val="000000"/>
        </w:rPr>
      </w:pPr>
      <w:r w:rsidRPr="00D14969">
        <w:rPr>
          <w:rFonts w:eastAsia="Calibri" w:cstheme="minorHAnsi"/>
          <w:color w:val="000000"/>
        </w:rPr>
        <w:t xml:space="preserve">RESOLVED in accordance with the Open Meetings Law, draft meeting minutes, clearly labeled with the date and “DRAFT, not yet approved” will be available to the public through the Town Clerk’s Office but not posted on the website until approved by the Town Board, and further </w:t>
      </w:r>
    </w:p>
    <w:p w14:paraId="0E0E0B92" w14:textId="3FF9848C" w:rsidR="00D14969" w:rsidRDefault="00D14969" w:rsidP="00D14969">
      <w:pPr>
        <w:widowControl w:val="0"/>
        <w:pBdr>
          <w:top w:val="nil"/>
          <w:left w:val="nil"/>
          <w:bottom w:val="nil"/>
          <w:right w:val="nil"/>
          <w:between w:val="nil"/>
        </w:pBdr>
        <w:spacing w:after="120"/>
        <w:ind w:right="302"/>
        <w:rPr>
          <w:rFonts w:eastAsia="Calibri" w:cstheme="minorHAnsi"/>
          <w:color w:val="000000"/>
        </w:rPr>
      </w:pPr>
      <w:r w:rsidRPr="00D14969">
        <w:rPr>
          <w:rFonts w:eastAsia="Calibri" w:cstheme="minorHAnsi"/>
          <w:color w:val="000000"/>
        </w:rPr>
        <w:t>RESOLVED that the printed minutes books are hereby designated as the official minutes</w:t>
      </w:r>
      <w:r w:rsidR="00E43C05">
        <w:rPr>
          <w:rFonts w:eastAsia="Calibri" w:cstheme="minorHAnsi"/>
          <w:color w:val="000000"/>
        </w:rPr>
        <w:t>.</w:t>
      </w:r>
    </w:p>
    <w:p w14:paraId="625EC8B2" w14:textId="1ACE89F2" w:rsidR="00E43C05" w:rsidRDefault="00E43C05" w:rsidP="00E43C05">
      <w:pPr>
        <w:pStyle w:val="CMPResolutionbody"/>
        <w:ind w:left="0"/>
        <w:rPr>
          <w:rFonts w:cstheme="minorHAnsi"/>
          <w:szCs w:val="24"/>
        </w:rPr>
      </w:pPr>
      <w:r w:rsidRPr="00D0336B">
        <w:t>Moved:</w:t>
      </w:r>
      <w:r w:rsidR="00ED0759">
        <w:t xml:space="preserve"> Mr. Boggs</w:t>
      </w:r>
      <w:r>
        <w:tab/>
      </w:r>
      <w:r w:rsidR="00FD18EA">
        <w:tab/>
      </w:r>
      <w:r w:rsidRPr="00D0336B">
        <w:t>Seconded:</w:t>
      </w:r>
      <w:r>
        <w:t xml:space="preserve"> </w:t>
      </w:r>
      <w:r w:rsidR="00ED0759">
        <w:t>Ms. Zahler</w:t>
      </w:r>
    </w:p>
    <w:p w14:paraId="69464CB2" w14:textId="77777777" w:rsidR="00E43C05" w:rsidRPr="00D0336B" w:rsidRDefault="00E43C05" w:rsidP="00E43C05">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48F9486B" w14:textId="77777777" w:rsidR="00E43C05" w:rsidRPr="00D0336B" w:rsidRDefault="00E43C05" w:rsidP="00E43C05">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1E5BFF19" w14:textId="77777777" w:rsidR="00E43C05" w:rsidRPr="00D0336B" w:rsidRDefault="00E43C05" w:rsidP="00E43C05">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4A562DD6" w14:textId="77777777" w:rsidR="00E43C05" w:rsidRPr="00D0336B" w:rsidRDefault="00E43C05" w:rsidP="00E43C05">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672936B8" w14:textId="77777777" w:rsidR="00E43C05" w:rsidRPr="00D0336B" w:rsidRDefault="00E43C05" w:rsidP="00E43C05">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332511BA" w14:textId="77777777" w:rsidR="00E43C05" w:rsidRPr="00D0336B" w:rsidRDefault="00E43C05" w:rsidP="00E43C05">
      <w:pPr>
        <w:pStyle w:val="CMPBody1"/>
        <w:rPr>
          <w:rFonts w:cstheme="minorHAnsi"/>
          <w:szCs w:val="24"/>
        </w:rPr>
      </w:pPr>
    </w:p>
    <w:p w14:paraId="3025E117" w14:textId="77777777" w:rsidR="00E43C05" w:rsidRPr="00D0336B" w:rsidRDefault="00E43C05" w:rsidP="00E43C05">
      <w:pPr>
        <w:pStyle w:val="CMPResolutionbody"/>
        <w:spacing w:after="0"/>
        <w:ind w:left="0"/>
        <w:rPr>
          <w:szCs w:val="24"/>
        </w:rPr>
      </w:pPr>
      <w:r w:rsidRPr="00D0336B">
        <w:rPr>
          <w:szCs w:val="24"/>
        </w:rPr>
        <w:t>Vote:</w:t>
      </w:r>
      <w:r>
        <w:rPr>
          <w:szCs w:val="24"/>
        </w:rPr>
        <w:t xml:space="preserve"> 5</w:t>
      </w:r>
      <w:r w:rsidRPr="00D0336B">
        <w:rPr>
          <w:szCs w:val="24"/>
        </w:rPr>
        <w:t>-0</w:t>
      </w:r>
    </w:p>
    <w:p w14:paraId="38390500" w14:textId="77777777" w:rsidR="00E43C05" w:rsidRPr="00D14969" w:rsidRDefault="00E43C05" w:rsidP="00E43C05">
      <w:pPr>
        <w:pStyle w:val="CMPResolutionbody"/>
        <w:ind w:left="0"/>
        <w:rPr>
          <w:rFonts w:eastAsia="Calibri" w:cstheme="minorHAnsi"/>
          <w:color w:val="000000"/>
          <w:szCs w:val="24"/>
        </w:rPr>
      </w:pPr>
      <w:r>
        <w:rPr>
          <w:szCs w:val="24"/>
        </w:rPr>
        <w:t>Date Adopted: 1/6/20</w:t>
      </w:r>
    </w:p>
    <w:p w14:paraId="7E819C13" w14:textId="77777777" w:rsidR="00E43C05" w:rsidRPr="00D14969" w:rsidRDefault="00E43C05" w:rsidP="00E43C05">
      <w:pPr>
        <w:widowControl w:val="0"/>
        <w:spacing w:before="6"/>
        <w:rPr>
          <w:rFonts w:eastAsia="Calibri" w:cstheme="minorHAnsi"/>
        </w:rPr>
      </w:pPr>
    </w:p>
    <w:p w14:paraId="387156B9" w14:textId="77777777" w:rsidR="00D14969" w:rsidRPr="00D14969" w:rsidRDefault="00D14969" w:rsidP="00D14969">
      <w:pPr>
        <w:widowControl w:val="0"/>
        <w:outlineLvl w:val="0"/>
        <w:rPr>
          <w:rFonts w:eastAsia="Calibri" w:cstheme="minorHAnsi"/>
          <w:bCs/>
          <w:highlight w:val="yellow"/>
        </w:rPr>
      </w:pPr>
      <w:bookmarkStart w:id="0" w:name="bookmark=id.1fob9te" w:colFirst="0" w:colLast="0"/>
      <w:bookmarkEnd w:id="0"/>
      <w:r w:rsidRPr="00D14969">
        <w:rPr>
          <w:rFonts w:eastAsia="Calibri" w:cstheme="minorHAnsi"/>
          <w:b/>
          <w:bCs/>
          <w:u w:val="single"/>
        </w:rPr>
        <w:t xml:space="preserve">RESOLUTION 2020-4: MILEAGE </w:t>
      </w:r>
    </w:p>
    <w:p w14:paraId="6F18D816" w14:textId="77777777" w:rsidR="00D14969" w:rsidRDefault="00D14969" w:rsidP="00D14969">
      <w:pPr>
        <w:widowControl w:val="0"/>
        <w:pBdr>
          <w:top w:val="nil"/>
          <w:left w:val="nil"/>
          <w:bottom w:val="nil"/>
          <w:right w:val="nil"/>
          <w:between w:val="nil"/>
        </w:pBdr>
        <w:ind w:right="302"/>
        <w:rPr>
          <w:rFonts w:eastAsia="Calibri" w:cstheme="minorHAnsi"/>
          <w:color w:val="000000"/>
        </w:rPr>
      </w:pPr>
      <w:r w:rsidRPr="00D14969">
        <w:rPr>
          <w:rFonts w:eastAsia="Calibri" w:cstheme="minorHAnsi"/>
          <w:color w:val="000000"/>
        </w:rPr>
        <w:t>BE IT RESOLVED mileage at a rate of $0.575 cents per mile, based on the 2020 IRS standard mileage rate, shall be paid to Town Officials and employees for use of their personal vehicles for Town Business and that such mileage shall be reported on the official town form (available from the Town Clerk).</w:t>
      </w:r>
    </w:p>
    <w:p w14:paraId="5E180A4E" w14:textId="77777777" w:rsidR="00ED0759" w:rsidRDefault="00ED0759" w:rsidP="00D14969">
      <w:pPr>
        <w:widowControl w:val="0"/>
        <w:pBdr>
          <w:top w:val="nil"/>
          <w:left w:val="nil"/>
          <w:bottom w:val="nil"/>
          <w:right w:val="nil"/>
          <w:between w:val="nil"/>
        </w:pBdr>
        <w:ind w:right="302"/>
        <w:rPr>
          <w:rFonts w:eastAsia="Calibri" w:cstheme="minorHAnsi"/>
          <w:color w:val="000000"/>
        </w:rPr>
      </w:pPr>
    </w:p>
    <w:p w14:paraId="31FDEE4C" w14:textId="4EF61866" w:rsidR="00E43C05" w:rsidRDefault="00E43C05" w:rsidP="00E43C05">
      <w:pPr>
        <w:pStyle w:val="CMPResolutionbody"/>
        <w:ind w:left="0"/>
        <w:rPr>
          <w:rFonts w:cstheme="minorHAnsi"/>
          <w:szCs w:val="24"/>
        </w:rPr>
      </w:pPr>
      <w:r w:rsidRPr="00D0336B">
        <w:lastRenderedPageBreak/>
        <w:t>Moved:</w:t>
      </w:r>
      <w:r w:rsidR="00ED0759">
        <w:t xml:space="preserve"> Ms. Zahler</w:t>
      </w:r>
      <w:r>
        <w:tab/>
      </w:r>
      <w:r w:rsidR="00060FEB">
        <w:tab/>
      </w:r>
      <w:r w:rsidRPr="00D0336B">
        <w:t>Seconded:</w:t>
      </w:r>
      <w:r>
        <w:t xml:space="preserve"> </w:t>
      </w:r>
      <w:r w:rsidR="0065600E">
        <w:t>Ms. O</w:t>
      </w:r>
      <w:r w:rsidR="00ED0759">
        <w:t>lson</w:t>
      </w:r>
    </w:p>
    <w:p w14:paraId="75ABB1B9" w14:textId="77777777" w:rsidR="00E43C05" w:rsidRPr="00D0336B" w:rsidRDefault="00E43C05" w:rsidP="00E43C05">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56CDF76C" w14:textId="77777777" w:rsidR="00E43C05" w:rsidRPr="00D0336B" w:rsidRDefault="00E43C05" w:rsidP="00E43C05">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3699D5C2" w14:textId="77777777" w:rsidR="00E43C05" w:rsidRPr="00D0336B" w:rsidRDefault="00E43C05" w:rsidP="00E43C05">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46AA400E" w14:textId="77777777" w:rsidR="00E43C05" w:rsidRPr="00D0336B" w:rsidRDefault="00E43C05" w:rsidP="00E43C05">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0C6824FE" w14:textId="77777777" w:rsidR="00E43C05" w:rsidRPr="00D0336B" w:rsidRDefault="00E43C05" w:rsidP="00E43C05">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125FD7D4" w14:textId="77777777" w:rsidR="00E43C05" w:rsidRPr="00D0336B" w:rsidRDefault="00E43C05" w:rsidP="00E43C05">
      <w:pPr>
        <w:pStyle w:val="CMPBody1"/>
        <w:rPr>
          <w:rFonts w:cstheme="minorHAnsi"/>
          <w:szCs w:val="24"/>
        </w:rPr>
      </w:pPr>
    </w:p>
    <w:p w14:paraId="01E7924C" w14:textId="77777777" w:rsidR="00E43C05" w:rsidRPr="00D0336B" w:rsidRDefault="00E43C05" w:rsidP="00E43C05">
      <w:pPr>
        <w:pStyle w:val="CMPResolutionbody"/>
        <w:spacing w:after="0"/>
        <w:ind w:left="0"/>
        <w:rPr>
          <w:szCs w:val="24"/>
        </w:rPr>
      </w:pPr>
      <w:r w:rsidRPr="00D0336B">
        <w:rPr>
          <w:szCs w:val="24"/>
        </w:rPr>
        <w:t>Vote:</w:t>
      </w:r>
      <w:r>
        <w:rPr>
          <w:szCs w:val="24"/>
        </w:rPr>
        <w:t xml:space="preserve"> 5</w:t>
      </w:r>
      <w:r w:rsidRPr="00D0336B">
        <w:rPr>
          <w:szCs w:val="24"/>
        </w:rPr>
        <w:t>-0</w:t>
      </w:r>
    </w:p>
    <w:p w14:paraId="2BE41C84" w14:textId="77777777" w:rsidR="00E43C05" w:rsidRPr="00D14969" w:rsidRDefault="00E43C05" w:rsidP="00E43C05">
      <w:pPr>
        <w:pStyle w:val="CMPResolutionbody"/>
        <w:ind w:left="0"/>
        <w:rPr>
          <w:rFonts w:eastAsia="Calibri" w:cstheme="minorHAnsi"/>
          <w:color w:val="000000"/>
          <w:szCs w:val="24"/>
        </w:rPr>
      </w:pPr>
      <w:r>
        <w:rPr>
          <w:szCs w:val="24"/>
        </w:rPr>
        <w:t>Date Adopted: 1/6/20</w:t>
      </w:r>
    </w:p>
    <w:p w14:paraId="14756D05" w14:textId="77777777" w:rsidR="00D14969" w:rsidRPr="00D14969" w:rsidRDefault="00D14969" w:rsidP="00D14969">
      <w:pPr>
        <w:widowControl w:val="0"/>
        <w:outlineLvl w:val="0"/>
        <w:rPr>
          <w:rFonts w:eastAsia="Calibri" w:cstheme="minorHAnsi"/>
          <w:bCs/>
        </w:rPr>
      </w:pPr>
      <w:r w:rsidRPr="00D14969">
        <w:rPr>
          <w:rFonts w:eastAsia="Calibri" w:cstheme="minorHAnsi"/>
          <w:b/>
          <w:bCs/>
          <w:u w:val="single"/>
        </w:rPr>
        <w:t>RESOLUTION 2020-5: PETTY CASH</w:t>
      </w:r>
    </w:p>
    <w:p w14:paraId="77E423E4" w14:textId="399F6FF2" w:rsidR="00D14969" w:rsidRPr="00E43C05" w:rsidRDefault="00D14969" w:rsidP="00E43C05">
      <w:pPr>
        <w:rPr>
          <w:rFonts w:eastAsia="Calibri"/>
        </w:rPr>
      </w:pPr>
      <w:r w:rsidRPr="00E43C05">
        <w:rPr>
          <w:rFonts w:eastAsia="Calibri"/>
        </w:rPr>
        <w:t xml:space="preserve">BE IT RESOLVED that the Town Clerk and the Court Clerk’s petty cash funds are each $300 for </w:t>
      </w:r>
      <w:r w:rsidR="00E43C05" w:rsidRPr="00E43C05">
        <w:rPr>
          <w:rFonts w:eastAsia="Calibri"/>
        </w:rPr>
        <w:t>2020.</w:t>
      </w:r>
      <w:r w:rsidRPr="00E43C05">
        <w:rPr>
          <w:rFonts w:eastAsia="Calibri"/>
        </w:rPr>
        <w:t xml:space="preserve"> </w:t>
      </w:r>
    </w:p>
    <w:p w14:paraId="0F02A0D3" w14:textId="77777777" w:rsidR="00E43C05" w:rsidRPr="00E43C05" w:rsidRDefault="00E43C05" w:rsidP="00E43C05">
      <w:pPr>
        <w:rPr>
          <w:rFonts w:eastAsia="Calibri"/>
        </w:rPr>
      </w:pPr>
    </w:p>
    <w:p w14:paraId="26C0D696" w14:textId="21233130" w:rsidR="00E43C05" w:rsidRDefault="00E43C05" w:rsidP="00E43C05">
      <w:pPr>
        <w:pStyle w:val="CMPResolutionbody"/>
        <w:ind w:left="0"/>
        <w:rPr>
          <w:rFonts w:cstheme="minorHAnsi"/>
          <w:szCs w:val="24"/>
        </w:rPr>
      </w:pPr>
      <w:r w:rsidRPr="00D0336B">
        <w:t>Moved:</w:t>
      </w:r>
      <w:r w:rsidR="00ED0759">
        <w:t xml:space="preserve"> Mr. Boggs</w:t>
      </w:r>
      <w:r>
        <w:tab/>
      </w:r>
      <w:r w:rsidR="00BF0E4D">
        <w:tab/>
      </w:r>
      <w:r w:rsidRPr="00D0336B">
        <w:t>Seconded:</w:t>
      </w:r>
      <w:r>
        <w:t xml:space="preserve"> </w:t>
      </w:r>
      <w:r w:rsidR="00ED0759">
        <w:t>Ms. Zahler</w:t>
      </w:r>
    </w:p>
    <w:p w14:paraId="4EF4FB67" w14:textId="77777777" w:rsidR="00E43C05" w:rsidRPr="00D0336B" w:rsidRDefault="00E43C05" w:rsidP="00E43C05">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275D8020" w14:textId="77777777" w:rsidR="00E43C05" w:rsidRPr="00D0336B" w:rsidRDefault="00E43C05" w:rsidP="00E43C05">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49092012" w14:textId="77777777" w:rsidR="00E43C05" w:rsidRPr="00D0336B" w:rsidRDefault="00E43C05" w:rsidP="00E43C05">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7E202136" w14:textId="77777777" w:rsidR="00E43C05" w:rsidRPr="00D0336B" w:rsidRDefault="00E43C05" w:rsidP="00E43C05">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31A70A2E" w14:textId="77777777" w:rsidR="00E43C05" w:rsidRPr="00D0336B" w:rsidRDefault="00E43C05" w:rsidP="00E43C05">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703E6066" w14:textId="77777777" w:rsidR="00E43C05" w:rsidRPr="00D0336B" w:rsidRDefault="00E43C05" w:rsidP="00E43C05">
      <w:pPr>
        <w:pStyle w:val="CMPBody1"/>
        <w:rPr>
          <w:rFonts w:cstheme="minorHAnsi"/>
          <w:szCs w:val="24"/>
        </w:rPr>
      </w:pPr>
    </w:p>
    <w:p w14:paraId="24051328" w14:textId="77777777" w:rsidR="00E43C05" w:rsidRPr="00D0336B" w:rsidRDefault="00E43C05" w:rsidP="00E43C05">
      <w:pPr>
        <w:pStyle w:val="CMPResolutionbody"/>
        <w:spacing w:after="0"/>
        <w:ind w:left="0"/>
        <w:rPr>
          <w:szCs w:val="24"/>
        </w:rPr>
      </w:pPr>
      <w:r w:rsidRPr="00D0336B">
        <w:rPr>
          <w:szCs w:val="24"/>
        </w:rPr>
        <w:t>Vote:</w:t>
      </w:r>
      <w:r>
        <w:rPr>
          <w:szCs w:val="24"/>
        </w:rPr>
        <w:t xml:space="preserve"> 5</w:t>
      </w:r>
      <w:r w:rsidRPr="00D0336B">
        <w:rPr>
          <w:szCs w:val="24"/>
        </w:rPr>
        <w:t>-0</w:t>
      </w:r>
    </w:p>
    <w:p w14:paraId="71BCA0CC" w14:textId="77777777" w:rsidR="00E43C05" w:rsidRPr="00D14969" w:rsidRDefault="00E43C05" w:rsidP="00E43C05">
      <w:pPr>
        <w:pStyle w:val="CMPResolutionbody"/>
        <w:ind w:left="0"/>
        <w:rPr>
          <w:rFonts w:eastAsia="Calibri" w:cstheme="minorHAnsi"/>
          <w:color w:val="000000"/>
          <w:szCs w:val="24"/>
        </w:rPr>
      </w:pPr>
      <w:r>
        <w:rPr>
          <w:szCs w:val="24"/>
        </w:rPr>
        <w:t>Date Adopted: 1/6/20</w:t>
      </w:r>
    </w:p>
    <w:p w14:paraId="6C71A5F2" w14:textId="77777777" w:rsidR="00E43C05" w:rsidRPr="00D14969" w:rsidRDefault="00E43C05" w:rsidP="00E43C05">
      <w:pPr>
        <w:widowControl w:val="0"/>
        <w:spacing w:before="6"/>
        <w:rPr>
          <w:rFonts w:eastAsia="Calibri" w:cstheme="minorHAnsi"/>
        </w:rPr>
      </w:pPr>
    </w:p>
    <w:p w14:paraId="288EDE65" w14:textId="77777777" w:rsidR="00D14969" w:rsidRPr="00D14969" w:rsidRDefault="00D14969" w:rsidP="00D14969">
      <w:pPr>
        <w:widowControl w:val="0"/>
        <w:outlineLvl w:val="0"/>
        <w:rPr>
          <w:rFonts w:eastAsia="Calibri" w:cstheme="minorHAnsi"/>
          <w:bCs/>
          <w:color w:val="C00000"/>
        </w:rPr>
      </w:pPr>
      <w:r w:rsidRPr="00D14969">
        <w:rPr>
          <w:rFonts w:eastAsia="Calibri" w:cstheme="minorHAnsi"/>
          <w:b/>
          <w:bCs/>
          <w:u w:val="single"/>
        </w:rPr>
        <w:t xml:space="preserve">RESOLUTION 2020-6: CRIME COVERAGE </w:t>
      </w:r>
    </w:p>
    <w:p w14:paraId="0BF6A0D0" w14:textId="3ABB362B" w:rsidR="00D14969" w:rsidRPr="00D14969" w:rsidRDefault="00D14969" w:rsidP="00D14969">
      <w:pPr>
        <w:widowControl w:val="0"/>
        <w:pBdr>
          <w:top w:val="nil"/>
          <w:left w:val="nil"/>
          <w:bottom w:val="nil"/>
          <w:right w:val="nil"/>
          <w:between w:val="nil"/>
        </w:pBdr>
        <w:spacing w:after="120"/>
        <w:ind w:right="302"/>
        <w:rPr>
          <w:rFonts w:eastAsia="Calibri" w:cstheme="minorHAnsi"/>
          <w:color w:val="000000"/>
        </w:rPr>
      </w:pPr>
      <w:r w:rsidRPr="00D14969">
        <w:rPr>
          <w:rFonts w:eastAsia="Calibri" w:cstheme="minorHAnsi"/>
          <w:color w:val="000000"/>
        </w:rPr>
        <w:t xml:space="preserve">BE IT RESOLVED that the </w:t>
      </w:r>
      <w:r w:rsidR="00BF0E4D">
        <w:rPr>
          <w:rFonts w:eastAsia="Calibri" w:cstheme="minorHAnsi"/>
          <w:color w:val="000000"/>
        </w:rPr>
        <w:t xml:space="preserve">purchase of the </w:t>
      </w:r>
      <w:r w:rsidRPr="00D14969">
        <w:rPr>
          <w:rFonts w:eastAsia="Calibri" w:cstheme="minorHAnsi"/>
          <w:color w:val="000000"/>
        </w:rPr>
        <w:t xml:space="preserve">following crime insurance coverage </w:t>
      </w:r>
      <w:r w:rsidR="00BF0E4D">
        <w:rPr>
          <w:rFonts w:eastAsia="Calibri" w:cstheme="minorHAnsi"/>
          <w:color w:val="000000"/>
        </w:rPr>
        <w:t>at the following levels</w:t>
      </w:r>
      <w:r w:rsidR="00BF0E4D" w:rsidRPr="00D14969">
        <w:rPr>
          <w:rFonts w:eastAsia="Calibri" w:cstheme="minorHAnsi"/>
          <w:color w:val="000000"/>
        </w:rPr>
        <w:t xml:space="preserve"> </w:t>
      </w:r>
      <w:r w:rsidRPr="00D14969">
        <w:rPr>
          <w:rFonts w:eastAsia="Calibri" w:cstheme="minorHAnsi"/>
          <w:color w:val="000000"/>
        </w:rPr>
        <w:t>through NYMIR for Town officials, appointees and employees is hereby approved:</w:t>
      </w:r>
    </w:p>
    <w:p w14:paraId="0F83F00E" w14:textId="77777777" w:rsidR="00D14969" w:rsidRPr="00BF0E4D" w:rsidRDefault="00D14969" w:rsidP="00BF0E4D">
      <w:pPr>
        <w:ind w:left="720"/>
        <w:rPr>
          <w:rFonts w:eastAsia="Calibri"/>
        </w:rPr>
      </w:pPr>
      <w:r w:rsidRPr="00BF0E4D">
        <w:rPr>
          <w:rFonts w:eastAsia="Calibri"/>
        </w:rPr>
        <w:t xml:space="preserve">Money inside premises $100,000 ($1,000 deductible) </w:t>
      </w:r>
    </w:p>
    <w:p w14:paraId="539D0E2B" w14:textId="38E2951E" w:rsidR="00D14969" w:rsidRPr="00BF0E4D" w:rsidRDefault="00D14969" w:rsidP="00BF0E4D">
      <w:pPr>
        <w:ind w:left="720"/>
        <w:rPr>
          <w:rFonts w:eastAsia="Calibri"/>
        </w:rPr>
      </w:pPr>
      <w:r w:rsidRPr="00BF0E4D">
        <w:rPr>
          <w:rFonts w:eastAsia="Calibri"/>
        </w:rPr>
        <w:t xml:space="preserve">Money outside premises $100,000 ($1,000 </w:t>
      </w:r>
      <w:r w:rsidR="00BF0E4D" w:rsidRPr="00BF0E4D">
        <w:rPr>
          <w:rFonts w:eastAsia="Calibri"/>
        </w:rPr>
        <w:t>d</w:t>
      </w:r>
      <w:r w:rsidRPr="00BF0E4D">
        <w:rPr>
          <w:rFonts w:eastAsia="Calibri"/>
        </w:rPr>
        <w:t>eductible)</w:t>
      </w:r>
    </w:p>
    <w:p w14:paraId="4B357398" w14:textId="77777777" w:rsidR="00D14969" w:rsidRPr="00BF0E4D" w:rsidRDefault="00D14969" w:rsidP="00BF0E4D">
      <w:pPr>
        <w:ind w:left="720"/>
        <w:rPr>
          <w:rFonts w:eastAsia="Calibri"/>
        </w:rPr>
      </w:pPr>
      <w:r w:rsidRPr="00BF0E4D">
        <w:rPr>
          <w:rFonts w:eastAsia="Calibri"/>
        </w:rPr>
        <w:t>Forgery and alteration $100,000 ($1,000 deductible)</w:t>
      </w:r>
    </w:p>
    <w:p w14:paraId="5CA05E3E" w14:textId="77777777" w:rsidR="00D14969" w:rsidRPr="00BF0E4D" w:rsidRDefault="00D14969" w:rsidP="00BF0E4D">
      <w:pPr>
        <w:ind w:left="720"/>
        <w:rPr>
          <w:rFonts w:eastAsia="Calibri"/>
        </w:rPr>
      </w:pPr>
      <w:r w:rsidRPr="00BF0E4D">
        <w:rPr>
          <w:rFonts w:eastAsia="Calibri"/>
        </w:rPr>
        <w:t>Employee Theft - Per Loss $50,000 ($2,500 deductible)</w:t>
      </w:r>
    </w:p>
    <w:p w14:paraId="0F4C4A11" w14:textId="77777777" w:rsidR="00D14969" w:rsidRPr="00BF0E4D" w:rsidRDefault="00D14969" w:rsidP="00BF0E4D">
      <w:pPr>
        <w:ind w:left="720"/>
        <w:rPr>
          <w:rFonts w:eastAsia="Calibri"/>
        </w:rPr>
      </w:pPr>
      <w:r w:rsidRPr="00BF0E4D">
        <w:rPr>
          <w:rFonts w:eastAsia="Calibri"/>
        </w:rPr>
        <w:t>Excess Coverage:</w:t>
      </w:r>
    </w:p>
    <w:p w14:paraId="7CC223F9" w14:textId="77777777" w:rsidR="00D14969" w:rsidRPr="00BF0E4D" w:rsidRDefault="00D14969" w:rsidP="00BF0E4D">
      <w:pPr>
        <w:ind w:left="1440"/>
        <w:rPr>
          <w:rFonts w:eastAsia="Calibri"/>
        </w:rPr>
      </w:pPr>
      <w:r w:rsidRPr="00BF0E4D">
        <w:rPr>
          <w:rFonts w:eastAsia="Calibri"/>
        </w:rPr>
        <w:t xml:space="preserve">Deputy Supervisor $650,000 </w:t>
      </w:r>
    </w:p>
    <w:p w14:paraId="3EEAF155" w14:textId="77777777" w:rsidR="00D14969" w:rsidRPr="00BF0E4D" w:rsidRDefault="00D14969" w:rsidP="00BF0E4D">
      <w:pPr>
        <w:ind w:left="1440"/>
        <w:rPr>
          <w:rFonts w:eastAsia="Calibri"/>
        </w:rPr>
      </w:pPr>
      <w:r w:rsidRPr="00BF0E4D">
        <w:rPr>
          <w:rFonts w:eastAsia="Calibri"/>
        </w:rPr>
        <w:t>Supervisor $650,000</w:t>
      </w:r>
    </w:p>
    <w:p w14:paraId="563916AE" w14:textId="77777777" w:rsidR="00D14969" w:rsidRPr="00BF0E4D" w:rsidRDefault="00D14969" w:rsidP="00BF0E4D">
      <w:pPr>
        <w:ind w:left="1440"/>
        <w:rPr>
          <w:rFonts w:eastAsia="Calibri"/>
        </w:rPr>
      </w:pPr>
      <w:r w:rsidRPr="00BF0E4D">
        <w:rPr>
          <w:rFonts w:eastAsia="Calibri"/>
        </w:rPr>
        <w:t>Tax Collector/Town Clerk $650,000</w:t>
      </w:r>
    </w:p>
    <w:p w14:paraId="6727F204" w14:textId="77777777" w:rsidR="00D14969" w:rsidRPr="00BF0E4D" w:rsidRDefault="00D14969" w:rsidP="00BF0E4D">
      <w:pPr>
        <w:ind w:left="1440"/>
        <w:rPr>
          <w:rFonts w:eastAsia="Calibri"/>
        </w:rPr>
      </w:pPr>
      <w:r w:rsidRPr="00BF0E4D">
        <w:rPr>
          <w:rFonts w:eastAsia="Calibri"/>
        </w:rPr>
        <w:t>Deputy Town Clerk $650,000</w:t>
      </w:r>
    </w:p>
    <w:p w14:paraId="677F7E75" w14:textId="1593FA63" w:rsidR="00BF0E4D" w:rsidRDefault="00D14969" w:rsidP="005A2C16">
      <w:pPr>
        <w:ind w:left="1440"/>
        <w:rPr>
          <w:rFonts w:eastAsia="Calibri" w:cstheme="minorHAnsi"/>
          <w:color w:val="000000"/>
        </w:rPr>
      </w:pPr>
      <w:r w:rsidRPr="00BF0E4D">
        <w:rPr>
          <w:rFonts w:eastAsia="Calibri"/>
        </w:rPr>
        <w:t>Bookkeeper $650,000</w:t>
      </w:r>
    </w:p>
    <w:p w14:paraId="14071DB7" w14:textId="77777777" w:rsidR="00D14969" w:rsidRDefault="00D14969" w:rsidP="00F3566C">
      <w:pPr>
        <w:widowControl w:val="0"/>
        <w:pBdr>
          <w:top w:val="nil"/>
          <w:left w:val="nil"/>
          <w:bottom w:val="nil"/>
          <w:right w:val="nil"/>
          <w:between w:val="nil"/>
        </w:pBdr>
        <w:spacing w:after="120"/>
        <w:ind w:left="1052" w:hanging="332"/>
        <w:rPr>
          <w:rFonts w:eastAsia="Calibri" w:cstheme="minorHAnsi"/>
          <w:color w:val="000000"/>
        </w:rPr>
      </w:pPr>
      <w:r w:rsidRPr="00D14969">
        <w:rPr>
          <w:rFonts w:eastAsia="Calibri" w:cstheme="minorHAnsi"/>
          <w:color w:val="000000"/>
        </w:rPr>
        <w:t>Includes Faithful Performance</w:t>
      </w:r>
    </w:p>
    <w:p w14:paraId="45C7C4A7" w14:textId="1A3BCF3B" w:rsidR="00E43C05" w:rsidRDefault="00E43C05" w:rsidP="00E43C05">
      <w:pPr>
        <w:pStyle w:val="CMPResolutionbody"/>
        <w:ind w:left="0"/>
        <w:rPr>
          <w:rFonts w:cstheme="minorHAnsi"/>
          <w:szCs w:val="24"/>
        </w:rPr>
      </w:pPr>
      <w:r w:rsidRPr="00D0336B">
        <w:t>Moved:</w:t>
      </w:r>
      <w:r w:rsidR="00BF0E4D">
        <w:t xml:space="preserve"> </w:t>
      </w:r>
      <w:r w:rsidR="00F3566C">
        <w:t>Mr. Boggs</w:t>
      </w:r>
      <w:r>
        <w:tab/>
      </w:r>
      <w:r w:rsidR="00BF0E4D">
        <w:tab/>
      </w:r>
      <w:r w:rsidR="00F3566C">
        <w:tab/>
      </w:r>
      <w:r w:rsidRPr="00D0336B">
        <w:t>Seconded:</w:t>
      </w:r>
      <w:r>
        <w:t xml:space="preserve"> </w:t>
      </w:r>
      <w:r w:rsidR="00F3566C">
        <w:t>Ms. Zahler</w:t>
      </w:r>
    </w:p>
    <w:p w14:paraId="1BD013AF" w14:textId="77777777" w:rsidR="00E43C05" w:rsidRPr="00D0336B" w:rsidRDefault="00E43C05" w:rsidP="00E43C05">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188FF253" w14:textId="77777777" w:rsidR="00E43C05" w:rsidRPr="00D0336B" w:rsidRDefault="00E43C05" w:rsidP="00E43C05">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65501425" w14:textId="77777777" w:rsidR="00E43C05" w:rsidRPr="00D0336B" w:rsidRDefault="00E43C05" w:rsidP="00E43C05">
      <w:pPr>
        <w:pStyle w:val="CMPBody1"/>
        <w:rPr>
          <w:rFonts w:cstheme="minorHAnsi"/>
          <w:szCs w:val="24"/>
        </w:rPr>
      </w:pPr>
      <w:r>
        <w:rPr>
          <w:rFonts w:cstheme="minorHAnsi"/>
          <w:szCs w:val="24"/>
        </w:rPr>
        <w:lastRenderedPageBreak/>
        <w:t>Ms. Olson</w:t>
      </w:r>
      <w:r w:rsidRPr="00D0336B">
        <w:rPr>
          <w:rFonts w:cstheme="minorHAnsi"/>
          <w:szCs w:val="24"/>
        </w:rPr>
        <w:tab/>
      </w:r>
      <w:r w:rsidRPr="00D0336B">
        <w:rPr>
          <w:rFonts w:cstheme="minorHAnsi"/>
          <w:szCs w:val="24"/>
        </w:rPr>
        <w:tab/>
      </w:r>
      <w:r>
        <w:rPr>
          <w:rFonts w:cstheme="minorHAnsi"/>
          <w:szCs w:val="24"/>
        </w:rPr>
        <w:t>aye</w:t>
      </w:r>
    </w:p>
    <w:p w14:paraId="4C21BFE9" w14:textId="77777777" w:rsidR="00E43C05" w:rsidRPr="00D0336B" w:rsidRDefault="00E43C05" w:rsidP="00E43C05">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45CC19C6" w14:textId="77777777" w:rsidR="00E43C05" w:rsidRPr="00D0336B" w:rsidRDefault="00E43C05" w:rsidP="00E43C05">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42058963" w14:textId="77777777" w:rsidR="00E43C05" w:rsidRPr="00D0336B" w:rsidRDefault="00E43C05" w:rsidP="00E43C05">
      <w:pPr>
        <w:pStyle w:val="CMPBody1"/>
        <w:rPr>
          <w:rFonts w:cstheme="minorHAnsi"/>
          <w:szCs w:val="24"/>
        </w:rPr>
      </w:pPr>
    </w:p>
    <w:p w14:paraId="6974673D" w14:textId="77777777" w:rsidR="00E43C05" w:rsidRPr="00D0336B" w:rsidRDefault="00E43C05" w:rsidP="00E43C05">
      <w:pPr>
        <w:pStyle w:val="CMPResolutionbody"/>
        <w:spacing w:after="0"/>
        <w:ind w:left="0"/>
        <w:rPr>
          <w:szCs w:val="24"/>
        </w:rPr>
      </w:pPr>
      <w:r w:rsidRPr="00D0336B">
        <w:rPr>
          <w:szCs w:val="24"/>
        </w:rPr>
        <w:t>Vote:</w:t>
      </w:r>
      <w:r>
        <w:rPr>
          <w:szCs w:val="24"/>
        </w:rPr>
        <w:t xml:space="preserve"> 5</w:t>
      </w:r>
      <w:r w:rsidRPr="00D0336B">
        <w:rPr>
          <w:szCs w:val="24"/>
        </w:rPr>
        <w:t>-0</w:t>
      </w:r>
    </w:p>
    <w:p w14:paraId="31A98BEB" w14:textId="77777777" w:rsidR="00E43C05" w:rsidRPr="00D14969" w:rsidRDefault="00E43C05" w:rsidP="00E43C05">
      <w:pPr>
        <w:pStyle w:val="CMPResolutionbody"/>
        <w:ind w:left="0"/>
        <w:rPr>
          <w:rFonts w:eastAsia="Calibri" w:cstheme="minorHAnsi"/>
          <w:color w:val="000000"/>
          <w:szCs w:val="24"/>
        </w:rPr>
      </w:pPr>
      <w:r>
        <w:rPr>
          <w:szCs w:val="24"/>
        </w:rPr>
        <w:t>Date Adopted: 1/6/20</w:t>
      </w:r>
    </w:p>
    <w:p w14:paraId="50697A68" w14:textId="77777777" w:rsidR="00E43C05" w:rsidRPr="00D14969" w:rsidRDefault="00E43C05" w:rsidP="00E43C05">
      <w:pPr>
        <w:widowControl w:val="0"/>
        <w:spacing w:before="6"/>
        <w:rPr>
          <w:rFonts w:eastAsia="Calibri" w:cstheme="minorHAnsi"/>
        </w:rPr>
      </w:pPr>
    </w:p>
    <w:p w14:paraId="1C6F5751" w14:textId="77777777" w:rsidR="00D14969" w:rsidRPr="00D14969" w:rsidRDefault="00D14969" w:rsidP="00D14969">
      <w:pPr>
        <w:widowControl w:val="0"/>
        <w:outlineLvl w:val="0"/>
        <w:rPr>
          <w:rFonts w:eastAsia="Calibri" w:cstheme="minorHAnsi"/>
          <w:b/>
          <w:bCs/>
          <w:u w:val="single"/>
        </w:rPr>
      </w:pPr>
      <w:r w:rsidRPr="00D14969">
        <w:rPr>
          <w:rFonts w:eastAsia="Calibri" w:cstheme="minorHAnsi"/>
          <w:b/>
          <w:bCs/>
          <w:u w:val="single"/>
        </w:rPr>
        <w:t>RESOLUTION 2020-7: FINANCIAL REPORT</w:t>
      </w:r>
    </w:p>
    <w:p w14:paraId="76757891" w14:textId="0F1FE3B5" w:rsidR="00D14969" w:rsidRDefault="00D14969" w:rsidP="00D14969">
      <w:pPr>
        <w:widowControl w:val="0"/>
        <w:pBdr>
          <w:top w:val="nil"/>
          <w:left w:val="nil"/>
          <w:bottom w:val="nil"/>
          <w:right w:val="nil"/>
          <w:between w:val="nil"/>
        </w:pBdr>
        <w:rPr>
          <w:rFonts w:eastAsia="Calibri" w:cstheme="minorHAnsi"/>
          <w:color w:val="000000"/>
        </w:rPr>
      </w:pPr>
      <w:r w:rsidRPr="00D14969">
        <w:rPr>
          <w:rFonts w:eastAsia="Calibri" w:cstheme="minorHAnsi"/>
          <w:color w:val="000000"/>
        </w:rPr>
        <w:t xml:space="preserve">BE IT RESOLVED that an annual financial report be presented to the Town Clerk </w:t>
      </w:r>
      <w:r w:rsidR="009A3573">
        <w:rPr>
          <w:rFonts w:eastAsia="Calibri" w:cstheme="minorHAnsi"/>
          <w:color w:val="000000"/>
        </w:rPr>
        <w:t xml:space="preserve">by the Bookkeeper </w:t>
      </w:r>
      <w:r w:rsidRPr="00D14969">
        <w:rPr>
          <w:rFonts w:eastAsia="Calibri" w:cstheme="minorHAnsi"/>
          <w:color w:val="000000"/>
        </w:rPr>
        <w:t>within 30 days of the end of the fiscal year as required by Town Law Section 29(10). In lieu of the financial report, the Supervisor is hereby authorized to submit to the Town Clerk, within 60 days after the close of the fiscal year, a copy of the annual update document (AUD) to the State Comptroller, and that the Town Clerk shall cause a summary thereof to be published in accordance with the law (Town Law Section 29(10-a)). If the state comptroller approves a 60-day extension of the AUD, the Supervisor’s time for filing a copy of the AUD with the Town Clerk is also extended.</w:t>
      </w:r>
    </w:p>
    <w:p w14:paraId="7124C81B" w14:textId="77777777" w:rsidR="00E43C05" w:rsidRDefault="00E43C05" w:rsidP="00D14969">
      <w:pPr>
        <w:widowControl w:val="0"/>
        <w:pBdr>
          <w:top w:val="nil"/>
          <w:left w:val="nil"/>
          <w:bottom w:val="nil"/>
          <w:right w:val="nil"/>
          <w:between w:val="nil"/>
        </w:pBdr>
        <w:rPr>
          <w:rFonts w:eastAsia="Calibri" w:cstheme="minorHAnsi"/>
          <w:color w:val="000000"/>
        </w:rPr>
      </w:pPr>
    </w:p>
    <w:p w14:paraId="6873F467" w14:textId="0613CFE4" w:rsidR="00E43C05" w:rsidRDefault="00E43C05" w:rsidP="00E43C05">
      <w:pPr>
        <w:pStyle w:val="CMPResolutionbody"/>
        <w:ind w:left="0"/>
        <w:rPr>
          <w:rFonts w:cstheme="minorHAnsi"/>
          <w:szCs w:val="24"/>
        </w:rPr>
      </w:pPr>
      <w:r w:rsidRPr="00D0336B">
        <w:t>Moved:</w:t>
      </w:r>
      <w:r w:rsidR="009A3573">
        <w:t xml:space="preserve"> </w:t>
      </w:r>
      <w:r w:rsidR="00791DD0">
        <w:t>Ms. Zahler</w:t>
      </w:r>
      <w:r>
        <w:tab/>
      </w:r>
      <w:r w:rsidR="00C17774">
        <w:tab/>
      </w:r>
      <w:r w:rsidRPr="00D0336B">
        <w:t>Seconded:</w:t>
      </w:r>
      <w:r>
        <w:t xml:space="preserve"> </w:t>
      </w:r>
      <w:r w:rsidR="00791DD0">
        <w:t>Mr. Boggs</w:t>
      </w:r>
    </w:p>
    <w:p w14:paraId="43741139" w14:textId="77777777" w:rsidR="00E43C05" w:rsidRPr="00D0336B" w:rsidRDefault="00E43C05" w:rsidP="00E43C05">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56C59092" w14:textId="77777777" w:rsidR="00E43C05" w:rsidRPr="00D0336B" w:rsidRDefault="00E43C05" w:rsidP="00E43C05">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74481B36" w14:textId="77777777" w:rsidR="00E43C05" w:rsidRPr="00D0336B" w:rsidRDefault="00E43C05" w:rsidP="00E43C05">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0D48CF38" w14:textId="77777777" w:rsidR="00E43C05" w:rsidRPr="00D0336B" w:rsidRDefault="00E43C05" w:rsidP="00E43C05">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3D4260B3" w14:textId="77777777" w:rsidR="00E43C05" w:rsidRPr="00D0336B" w:rsidRDefault="00E43C05" w:rsidP="00E43C05">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36848633" w14:textId="77777777" w:rsidR="00E43C05" w:rsidRPr="00D0336B" w:rsidRDefault="00E43C05" w:rsidP="00E43C05">
      <w:pPr>
        <w:pStyle w:val="CMPBody1"/>
        <w:rPr>
          <w:rFonts w:cstheme="minorHAnsi"/>
          <w:szCs w:val="24"/>
        </w:rPr>
      </w:pPr>
    </w:p>
    <w:p w14:paraId="151D1DD5" w14:textId="77777777" w:rsidR="00E43C05" w:rsidRPr="00D0336B" w:rsidRDefault="00E43C05" w:rsidP="00E43C05">
      <w:pPr>
        <w:pStyle w:val="CMPResolutionbody"/>
        <w:spacing w:after="0"/>
        <w:ind w:left="0"/>
        <w:rPr>
          <w:szCs w:val="24"/>
        </w:rPr>
      </w:pPr>
      <w:r w:rsidRPr="00D0336B">
        <w:rPr>
          <w:szCs w:val="24"/>
        </w:rPr>
        <w:t>Vote:</w:t>
      </w:r>
      <w:r>
        <w:rPr>
          <w:szCs w:val="24"/>
        </w:rPr>
        <w:t xml:space="preserve"> 5</w:t>
      </w:r>
      <w:r w:rsidRPr="00D0336B">
        <w:rPr>
          <w:szCs w:val="24"/>
        </w:rPr>
        <w:t>-0</w:t>
      </w:r>
    </w:p>
    <w:p w14:paraId="190E3CEA" w14:textId="77777777" w:rsidR="00E43C05" w:rsidRPr="00D14969" w:rsidRDefault="00E43C05" w:rsidP="00E43C05">
      <w:pPr>
        <w:pStyle w:val="CMPResolutionbody"/>
        <w:ind w:left="0"/>
        <w:rPr>
          <w:rFonts w:eastAsia="Calibri" w:cstheme="minorHAnsi"/>
          <w:color w:val="000000"/>
          <w:szCs w:val="24"/>
        </w:rPr>
      </w:pPr>
      <w:r>
        <w:rPr>
          <w:szCs w:val="24"/>
        </w:rPr>
        <w:t>Date Adopted: 1/6/20</w:t>
      </w:r>
    </w:p>
    <w:p w14:paraId="61F65696" w14:textId="77777777" w:rsidR="00D14969" w:rsidRPr="00D14969" w:rsidRDefault="00D14969" w:rsidP="00D14969">
      <w:pPr>
        <w:widowControl w:val="0"/>
        <w:outlineLvl w:val="0"/>
        <w:rPr>
          <w:rFonts w:eastAsia="Calibri" w:cstheme="minorHAnsi"/>
          <w:bCs/>
        </w:rPr>
      </w:pPr>
      <w:bookmarkStart w:id="1" w:name="bookmark=id.2et92p0" w:colFirst="0" w:colLast="0"/>
      <w:bookmarkEnd w:id="1"/>
      <w:r w:rsidRPr="00D14969">
        <w:rPr>
          <w:rFonts w:eastAsia="Calibri" w:cstheme="minorHAnsi"/>
          <w:b/>
          <w:bCs/>
          <w:u w:val="single"/>
        </w:rPr>
        <w:t>RESOLUTION 2020-8: FINANCIAL RECONCILIATIONS</w:t>
      </w:r>
    </w:p>
    <w:p w14:paraId="4264AF07" w14:textId="77777777" w:rsidR="00D14969" w:rsidRDefault="00D14969" w:rsidP="00D14969">
      <w:pPr>
        <w:widowControl w:val="0"/>
        <w:pBdr>
          <w:top w:val="nil"/>
          <w:left w:val="nil"/>
          <w:bottom w:val="nil"/>
          <w:right w:val="nil"/>
          <w:between w:val="nil"/>
        </w:pBdr>
        <w:rPr>
          <w:rFonts w:eastAsia="Calibri" w:cstheme="minorHAnsi"/>
          <w:color w:val="000000"/>
        </w:rPr>
      </w:pPr>
      <w:r w:rsidRPr="00D14969">
        <w:rPr>
          <w:rFonts w:eastAsia="Calibri" w:cstheme="minorHAnsi"/>
          <w:color w:val="000000"/>
        </w:rPr>
        <w:t xml:space="preserve">BE IT RESOLVED the Town follow the 2013 recommendations of auditor </w:t>
      </w:r>
      <w:proofErr w:type="spellStart"/>
      <w:r w:rsidRPr="00D14969">
        <w:rPr>
          <w:rFonts w:eastAsia="Calibri" w:cstheme="minorHAnsi"/>
          <w:color w:val="000000"/>
        </w:rPr>
        <w:t>Insero</w:t>
      </w:r>
      <w:proofErr w:type="spellEnd"/>
      <w:r w:rsidRPr="00D14969">
        <w:rPr>
          <w:rFonts w:eastAsia="Calibri" w:cstheme="minorHAnsi"/>
          <w:color w:val="000000"/>
        </w:rPr>
        <w:t xml:space="preserve"> and Company to have the Supervisor or Bookkeeper review the reconciliation of the Town Clerk’s bank statements and the Town Clerk’s office review the reconciliation of the Supervisor’s bank statements in order to safeguard the town’s finances. This shall be done at least quarterly and the results shall be reported quarterly to the Town Board.</w:t>
      </w:r>
    </w:p>
    <w:p w14:paraId="2B1DB6A3" w14:textId="77777777" w:rsidR="00E43C05" w:rsidRDefault="00E43C05" w:rsidP="00D14969">
      <w:pPr>
        <w:widowControl w:val="0"/>
        <w:pBdr>
          <w:top w:val="nil"/>
          <w:left w:val="nil"/>
          <w:bottom w:val="nil"/>
          <w:right w:val="nil"/>
          <w:between w:val="nil"/>
        </w:pBdr>
        <w:rPr>
          <w:rFonts w:eastAsia="Calibri" w:cstheme="minorHAnsi"/>
          <w:color w:val="000000"/>
        </w:rPr>
      </w:pPr>
    </w:p>
    <w:p w14:paraId="0EEA9468" w14:textId="15AAA685" w:rsidR="00E43C05" w:rsidRDefault="00E43C05" w:rsidP="00E43C05">
      <w:pPr>
        <w:pStyle w:val="CMPResolutionbody"/>
        <w:ind w:left="0"/>
        <w:rPr>
          <w:rFonts w:cstheme="minorHAnsi"/>
          <w:szCs w:val="24"/>
        </w:rPr>
      </w:pPr>
      <w:r w:rsidRPr="00D0336B">
        <w:t>Moved:</w:t>
      </w:r>
      <w:r w:rsidR="008418BC">
        <w:t xml:space="preserve"> Ms. Zahler</w:t>
      </w:r>
      <w:r>
        <w:tab/>
      </w:r>
      <w:r w:rsidR="0067760C">
        <w:tab/>
      </w:r>
      <w:r w:rsidR="00E31A10">
        <w:tab/>
      </w:r>
      <w:r w:rsidRPr="00D0336B">
        <w:t>Seconded:</w:t>
      </w:r>
      <w:r>
        <w:t xml:space="preserve"> </w:t>
      </w:r>
      <w:r w:rsidR="008418BC">
        <w:t>Mr. Boggs</w:t>
      </w:r>
    </w:p>
    <w:p w14:paraId="584C0EC1" w14:textId="77777777" w:rsidR="00E43C05" w:rsidRPr="00D0336B" w:rsidRDefault="00E43C05" w:rsidP="00E43C05">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78DEEC0F" w14:textId="77777777" w:rsidR="00E43C05" w:rsidRPr="00D0336B" w:rsidRDefault="00E43C05" w:rsidP="00E43C05">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1B12F583" w14:textId="77777777" w:rsidR="00E43C05" w:rsidRPr="00D0336B" w:rsidRDefault="00E43C05" w:rsidP="00E43C05">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41615205" w14:textId="77777777" w:rsidR="00E43C05" w:rsidRPr="00D0336B" w:rsidRDefault="00E43C05" w:rsidP="00E43C05">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4D9462D5" w14:textId="77777777" w:rsidR="00E43C05" w:rsidRPr="00D0336B" w:rsidRDefault="00E43C05" w:rsidP="00E43C05">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50A05720" w14:textId="77777777" w:rsidR="00E43C05" w:rsidRPr="00D0336B" w:rsidRDefault="00E43C05" w:rsidP="00E43C05">
      <w:pPr>
        <w:pStyle w:val="CMPBody1"/>
        <w:rPr>
          <w:rFonts w:cstheme="minorHAnsi"/>
          <w:szCs w:val="24"/>
        </w:rPr>
      </w:pPr>
    </w:p>
    <w:p w14:paraId="323B46FC" w14:textId="77777777" w:rsidR="00E43C05" w:rsidRPr="00D0336B" w:rsidRDefault="00E43C05" w:rsidP="00E43C05">
      <w:pPr>
        <w:pStyle w:val="CMPResolutionbody"/>
        <w:spacing w:after="0"/>
        <w:ind w:left="0"/>
        <w:rPr>
          <w:szCs w:val="24"/>
        </w:rPr>
      </w:pPr>
      <w:r w:rsidRPr="00D0336B">
        <w:rPr>
          <w:szCs w:val="24"/>
        </w:rPr>
        <w:t>Vote:</w:t>
      </w:r>
      <w:r>
        <w:rPr>
          <w:szCs w:val="24"/>
        </w:rPr>
        <w:t xml:space="preserve"> 5</w:t>
      </w:r>
      <w:r w:rsidRPr="00D0336B">
        <w:rPr>
          <w:szCs w:val="24"/>
        </w:rPr>
        <w:t>-0</w:t>
      </w:r>
    </w:p>
    <w:p w14:paraId="271EFBA7" w14:textId="77777777" w:rsidR="00E43C05" w:rsidRPr="00D14969" w:rsidRDefault="00E43C05" w:rsidP="00E43C05">
      <w:pPr>
        <w:pStyle w:val="CMPResolutionbody"/>
        <w:ind w:left="0"/>
        <w:rPr>
          <w:rFonts w:eastAsia="Calibri" w:cstheme="minorHAnsi"/>
          <w:color w:val="000000"/>
          <w:szCs w:val="24"/>
        </w:rPr>
      </w:pPr>
      <w:r>
        <w:rPr>
          <w:szCs w:val="24"/>
        </w:rPr>
        <w:lastRenderedPageBreak/>
        <w:t>Date Adopted: 1/6/20</w:t>
      </w:r>
    </w:p>
    <w:p w14:paraId="08979EBD" w14:textId="77777777" w:rsidR="00D14969" w:rsidRPr="00D14969" w:rsidRDefault="00D14969" w:rsidP="00D14969">
      <w:pPr>
        <w:widowControl w:val="0"/>
        <w:outlineLvl w:val="0"/>
        <w:rPr>
          <w:rFonts w:eastAsia="Calibri" w:cstheme="minorHAnsi"/>
          <w:bCs/>
        </w:rPr>
      </w:pPr>
      <w:r w:rsidRPr="00D14969">
        <w:rPr>
          <w:rFonts w:eastAsia="Calibri" w:cstheme="minorHAnsi"/>
          <w:b/>
          <w:bCs/>
          <w:u w:val="single"/>
        </w:rPr>
        <w:t>RESOLUTION 2020-9: FINANCIAL INSTITUTIONS</w:t>
      </w:r>
    </w:p>
    <w:p w14:paraId="3BB17CEC" w14:textId="77777777" w:rsidR="00D14969" w:rsidRPr="00D14969" w:rsidRDefault="00D14969" w:rsidP="00D14969">
      <w:pPr>
        <w:widowControl w:val="0"/>
        <w:pBdr>
          <w:top w:val="nil"/>
          <w:left w:val="nil"/>
          <w:bottom w:val="nil"/>
          <w:right w:val="nil"/>
          <w:between w:val="nil"/>
        </w:pBdr>
        <w:rPr>
          <w:rFonts w:eastAsia="Calibri" w:cstheme="minorHAnsi"/>
          <w:color w:val="000000"/>
        </w:rPr>
      </w:pPr>
      <w:r w:rsidRPr="00D14969">
        <w:rPr>
          <w:rFonts w:eastAsia="Calibri" w:cstheme="minorHAnsi"/>
          <w:color w:val="000000"/>
        </w:rPr>
        <w:t>BE IT RESOLVED that Tompkins Trust Company is designated as depository, in which the Supervisor, Town Clerk, Justices, and other employees by virtue of their offices, shall deposit all monies coming into their hands and,</w:t>
      </w:r>
    </w:p>
    <w:p w14:paraId="23122F6B" w14:textId="77777777" w:rsidR="00D14969" w:rsidRPr="00D14969" w:rsidRDefault="00D14969" w:rsidP="00D14969">
      <w:pPr>
        <w:widowControl w:val="0"/>
        <w:pBdr>
          <w:top w:val="nil"/>
          <w:left w:val="nil"/>
          <w:bottom w:val="nil"/>
          <w:right w:val="nil"/>
          <w:between w:val="nil"/>
        </w:pBdr>
        <w:rPr>
          <w:rFonts w:eastAsia="Calibri" w:cstheme="minorHAnsi"/>
          <w:color w:val="000000"/>
        </w:rPr>
      </w:pPr>
    </w:p>
    <w:p w14:paraId="0BB1F2DE" w14:textId="77777777" w:rsidR="00D14969" w:rsidRDefault="00D14969" w:rsidP="00D14969">
      <w:pPr>
        <w:widowControl w:val="0"/>
        <w:pBdr>
          <w:top w:val="nil"/>
          <w:left w:val="nil"/>
          <w:bottom w:val="nil"/>
          <w:right w:val="nil"/>
          <w:between w:val="nil"/>
        </w:pBdr>
        <w:rPr>
          <w:rFonts w:eastAsia="Calibri" w:cstheme="minorHAnsi"/>
          <w:color w:val="000000"/>
        </w:rPr>
      </w:pPr>
      <w:r w:rsidRPr="00D14969">
        <w:rPr>
          <w:rFonts w:eastAsia="Calibri" w:cstheme="minorHAnsi"/>
          <w:color w:val="000000"/>
        </w:rPr>
        <w:t>FURTHER RESOLVED the Town investments can be made at other banks and institutions as outlined in the Towns investment policy. The Town investment policy shall be reviewed and approved by the Town Board periodically and revised as necessary.</w:t>
      </w:r>
    </w:p>
    <w:p w14:paraId="70B6B790" w14:textId="77777777" w:rsidR="00E43C05" w:rsidRDefault="00E43C05" w:rsidP="00D14969">
      <w:pPr>
        <w:widowControl w:val="0"/>
        <w:pBdr>
          <w:top w:val="nil"/>
          <w:left w:val="nil"/>
          <w:bottom w:val="nil"/>
          <w:right w:val="nil"/>
          <w:between w:val="nil"/>
        </w:pBdr>
        <w:rPr>
          <w:rFonts w:eastAsia="Calibri" w:cstheme="minorHAnsi"/>
          <w:color w:val="000000"/>
        </w:rPr>
      </w:pPr>
    </w:p>
    <w:p w14:paraId="0430C409" w14:textId="1C84B1E2" w:rsidR="00E43C05" w:rsidRDefault="00E43C05" w:rsidP="00E43C05">
      <w:pPr>
        <w:pStyle w:val="CMPResolutionbody"/>
        <w:ind w:left="0"/>
        <w:rPr>
          <w:rFonts w:cstheme="minorHAnsi"/>
          <w:szCs w:val="24"/>
        </w:rPr>
      </w:pPr>
      <w:r w:rsidRPr="00D0336B">
        <w:t>Moved:</w:t>
      </w:r>
      <w:r w:rsidR="0002379B">
        <w:t xml:space="preserve"> Mr. Goldman</w:t>
      </w:r>
      <w:r>
        <w:tab/>
      </w:r>
      <w:r w:rsidR="0002379B">
        <w:tab/>
      </w:r>
      <w:r w:rsidR="00BD59B7">
        <w:tab/>
      </w:r>
      <w:r w:rsidRPr="00D0336B">
        <w:t>Seconded:</w:t>
      </w:r>
      <w:r>
        <w:t xml:space="preserve"> </w:t>
      </w:r>
      <w:r w:rsidR="0002379B">
        <w:t>Mr. Boggs</w:t>
      </w:r>
    </w:p>
    <w:p w14:paraId="5DDD514E" w14:textId="77777777" w:rsidR="00E43C05" w:rsidRPr="00D0336B" w:rsidRDefault="00E43C05" w:rsidP="00E43C05">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0E84F47B" w14:textId="77777777" w:rsidR="00E43C05" w:rsidRPr="00D0336B" w:rsidRDefault="00E43C05" w:rsidP="00E43C05">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1DA3CFAD" w14:textId="77777777" w:rsidR="00E43C05" w:rsidRPr="00D0336B" w:rsidRDefault="00E43C05" w:rsidP="00E43C05">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3062F425" w14:textId="77777777" w:rsidR="00E43C05" w:rsidRPr="00D0336B" w:rsidRDefault="00E43C05" w:rsidP="00E43C05">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5F3CF02E" w14:textId="77777777" w:rsidR="00E43C05" w:rsidRPr="00D0336B" w:rsidRDefault="00E43C05" w:rsidP="00E43C05">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3FD6EC27" w14:textId="77777777" w:rsidR="00E43C05" w:rsidRPr="00D0336B" w:rsidRDefault="00E43C05" w:rsidP="00E43C05">
      <w:pPr>
        <w:pStyle w:val="CMPBody1"/>
        <w:rPr>
          <w:rFonts w:cstheme="minorHAnsi"/>
          <w:szCs w:val="24"/>
        </w:rPr>
      </w:pPr>
    </w:p>
    <w:p w14:paraId="332E6D09" w14:textId="77777777" w:rsidR="00E43C05" w:rsidRPr="00D0336B" w:rsidRDefault="00E43C05" w:rsidP="00E43C05">
      <w:pPr>
        <w:pStyle w:val="CMPResolutionbody"/>
        <w:spacing w:after="0"/>
        <w:ind w:left="0"/>
        <w:rPr>
          <w:szCs w:val="24"/>
        </w:rPr>
      </w:pPr>
      <w:r w:rsidRPr="00D0336B">
        <w:rPr>
          <w:szCs w:val="24"/>
        </w:rPr>
        <w:t>Vote:</w:t>
      </w:r>
      <w:r>
        <w:rPr>
          <w:szCs w:val="24"/>
        </w:rPr>
        <w:t xml:space="preserve"> 5</w:t>
      </w:r>
      <w:r w:rsidRPr="00D0336B">
        <w:rPr>
          <w:szCs w:val="24"/>
        </w:rPr>
        <w:t>-0</w:t>
      </w:r>
    </w:p>
    <w:p w14:paraId="1719B615" w14:textId="77777777" w:rsidR="00E43C05" w:rsidRPr="00D14969" w:rsidRDefault="00E43C05" w:rsidP="00E43C05">
      <w:pPr>
        <w:pStyle w:val="CMPResolutionbody"/>
        <w:ind w:left="0"/>
        <w:rPr>
          <w:rFonts w:eastAsia="Calibri" w:cstheme="minorHAnsi"/>
          <w:color w:val="000000"/>
          <w:szCs w:val="24"/>
        </w:rPr>
      </w:pPr>
      <w:r>
        <w:rPr>
          <w:szCs w:val="24"/>
        </w:rPr>
        <w:t>Date Adopted: 1/6/20</w:t>
      </w:r>
    </w:p>
    <w:p w14:paraId="694C1EED" w14:textId="77777777" w:rsidR="00D14969" w:rsidRPr="00D14969" w:rsidRDefault="00D14969" w:rsidP="00D14969">
      <w:pPr>
        <w:widowControl w:val="0"/>
        <w:outlineLvl w:val="0"/>
        <w:rPr>
          <w:rFonts w:eastAsia="Calibri" w:cstheme="minorHAnsi"/>
          <w:b/>
          <w:bCs/>
          <w:u w:val="single"/>
        </w:rPr>
      </w:pPr>
      <w:bookmarkStart w:id="2" w:name="bookmark=id.tyjcwt" w:colFirst="0" w:colLast="0"/>
      <w:bookmarkEnd w:id="2"/>
      <w:r w:rsidRPr="00D14969">
        <w:rPr>
          <w:rFonts w:eastAsia="Calibri" w:cstheme="minorHAnsi"/>
          <w:b/>
          <w:bCs/>
          <w:u w:val="single"/>
        </w:rPr>
        <w:t>RESOLUTION 2020-10: FINANCIAL AUDIT</w:t>
      </w:r>
    </w:p>
    <w:p w14:paraId="2D063A7E" w14:textId="77777777" w:rsidR="004E6939" w:rsidRDefault="00D14969" w:rsidP="004E6939">
      <w:pPr>
        <w:widowControl w:val="0"/>
        <w:pBdr>
          <w:top w:val="nil"/>
          <w:left w:val="nil"/>
          <w:bottom w:val="nil"/>
          <w:right w:val="nil"/>
          <w:between w:val="nil"/>
        </w:pBdr>
        <w:rPr>
          <w:rFonts w:eastAsia="Calibri" w:cstheme="minorHAnsi"/>
          <w:color w:val="000000"/>
        </w:rPr>
      </w:pPr>
      <w:r w:rsidRPr="00D14969">
        <w:rPr>
          <w:rFonts w:eastAsia="Calibri" w:cstheme="minorHAnsi"/>
          <w:color w:val="000000"/>
        </w:rPr>
        <w:t xml:space="preserve">BE IT RESOLVED that the Town Board of Ulysses will perform an audit of the 2019 financials for the Town Court, Town Supervisor and Town Clerk on </w:t>
      </w:r>
      <w:r w:rsidR="006065D6">
        <w:rPr>
          <w:rFonts w:eastAsia="Calibri" w:cstheme="minorHAnsi"/>
          <w:color w:val="000000"/>
        </w:rPr>
        <w:t xml:space="preserve">Friday, Jan. 24 </w:t>
      </w:r>
      <w:r w:rsidRPr="00D14969">
        <w:rPr>
          <w:rFonts w:eastAsia="Calibri" w:cstheme="minorHAnsi"/>
          <w:color w:val="000000"/>
        </w:rPr>
        <w:t>at</w:t>
      </w:r>
      <w:r w:rsidR="006065D6">
        <w:rPr>
          <w:rFonts w:eastAsia="Calibri" w:cstheme="minorHAnsi"/>
          <w:color w:val="000000"/>
        </w:rPr>
        <w:t xml:space="preserve"> 8</w:t>
      </w:r>
      <w:r w:rsidRPr="00D14969">
        <w:rPr>
          <w:rFonts w:eastAsia="Calibri" w:cstheme="minorHAnsi"/>
          <w:color w:val="000000"/>
        </w:rPr>
        <w:t>am.</w:t>
      </w:r>
    </w:p>
    <w:p w14:paraId="692641DD" w14:textId="77777777" w:rsidR="000C4CED" w:rsidRDefault="000C4CED" w:rsidP="004E6939">
      <w:pPr>
        <w:widowControl w:val="0"/>
        <w:pBdr>
          <w:top w:val="nil"/>
          <w:left w:val="nil"/>
          <w:bottom w:val="nil"/>
          <w:right w:val="nil"/>
          <w:between w:val="nil"/>
        </w:pBdr>
      </w:pPr>
    </w:p>
    <w:p w14:paraId="724BDF12" w14:textId="04056D31" w:rsidR="00E43C05" w:rsidRDefault="00E43C05" w:rsidP="004E6939">
      <w:pPr>
        <w:widowControl w:val="0"/>
        <w:pBdr>
          <w:top w:val="nil"/>
          <w:left w:val="nil"/>
          <w:bottom w:val="nil"/>
          <w:right w:val="nil"/>
          <w:between w:val="nil"/>
        </w:pBdr>
      </w:pPr>
      <w:r w:rsidRPr="00D0336B">
        <w:t>Moved:</w:t>
      </w:r>
      <w:r w:rsidR="004E6939">
        <w:t xml:space="preserve"> </w:t>
      </w:r>
      <w:r w:rsidR="00C96A6D">
        <w:t>Mr. Goldman</w:t>
      </w:r>
      <w:r>
        <w:tab/>
      </w:r>
      <w:r w:rsidR="006065D6">
        <w:tab/>
      </w:r>
      <w:r w:rsidRPr="00D0336B">
        <w:t>Seconded:</w:t>
      </w:r>
      <w:r>
        <w:t xml:space="preserve"> </w:t>
      </w:r>
      <w:r w:rsidR="00681700">
        <w:t>Mr. B</w:t>
      </w:r>
      <w:r w:rsidR="00C96A6D">
        <w:t>oggs</w:t>
      </w:r>
    </w:p>
    <w:p w14:paraId="42B664FB" w14:textId="77777777" w:rsidR="00C96A6D" w:rsidRDefault="00C96A6D" w:rsidP="004E6939">
      <w:pPr>
        <w:widowControl w:val="0"/>
        <w:pBdr>
          <w:top w:val="nil"/>
          <w:left w:val="nil"/>
          <w:bottom w:val="nil"/>
          <w:right w:val="nil"/>
          <w:between w:val="nil"/>
        </w:pBdr>
        <w:rPr>
          <w:rFonts w:cstheme="minorHAnsi"/>
        </w:rPr>
      </w:pPr>
    </w:p>
    <w:p w14:paraId="63B9A46E" w14:textId="77777777" w:rsidR="00E43C05" w:rsidRPr="00D0336B" w:rsidRDefault="00E43C05" w:rsidP="00E43C05">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63E60991" w14:textId="77777777" w:rsidR="00E43C05" w:rsidRPr="00D0336B" w:rsidRDefault="00E43C05" w:rsidP="00E43C05">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0B09F850" w14:textId="77777777" w:rsidR="00E43C05" w:rsidRPr="00D0336B" w:rsidRDefault="00E43C05" w:rsidP="00E43C05">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1887D97A" w14:textId="77777777" w:rsidR="00E43C05" w:rsidRPr="00D0336B" w:rsidRDefault="00E43C05" w:rsidP="00E43C05">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2EAECA94" w14:textId="77777777" w:rsidR="00E43C05" w:rsidRPr="00D0336B" w:rsidRDefault="00E43C05" w:rsidP="00E43C05">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029E5E85" w14:textId="77777777" w:rsidR="00E43C05" w:rsidRPr="00D0336B" w:rsidRDefault="00E43C05" w:rsidP="00E43C05">
      <w:pPr>
        <w:pStyle w:val="CMPBody1"/>
        <w:rPr>
          <w:rFonts w:cstheme="minorHAnsi"/>
          <w:szCs w:val="24"/>
        </w:rPr>
      </w:pPr>
    </w:p>
    <w:p w14:paraId="109CC420" w14:textId="77777777" w:rsidR="00E43C05" w:rsidRPr="00D0336B" w:rsidRDefault="00E43C05" w:rsidP="00E43C05">
      <w:pPr>
        <w:pStyle w:val="CMPResolutionbody"/>
        <w:spacing w:after="0"/>
        <w:ind w:left="0"/>
        <w:rPr>
          <w:szCs w:val="24"/>
        </w:rPr>
      </w:pPr>
      <w:r w:rsidRPr="00D0336B">
        <w:rPr>
          <w:szCs w:val="24"/>
        </w:rPr>
        <w:t>Vote:</w:t>
      </w:r>
      <w:r>
        <w:rPr>
          <w:szCs w:val="24"/>
        </w:rPr>
        <w:t xml:space="preserve"> 5</w:t>
      </w:r>
      <w:r w:rsidRPr="00D0336B">
        <w:rPr>
          <w:szCs w:val="24"/>
        </w:rPr>
        <w:t>-0</w:t>
      </w:r>
    </w:p>
    <w:p w14:paraId="691CAEC1" w14:textId="77777777" w:rsidR="00E43C05" w:rsidRPr="00D14969" w:rsidRDefault="00E43C05" w:rsidP="00E43C05">
      <w:pPr>
        <w:pStyle w:val="CMPResolutionbody"/>
        <w:ind w:left="0"/>
        <w:rPr>
          <w:rFonts w:eastAsia="Calibri" w:cstheme="minorHAnsi"/>
          <w:color w:val="000000"/>
          <w:szCs w:val="24"/>
        </w:rPr>
      </w:pPr>
      <w:r>
        <w:rPr>
          <w:szCs w:val="24"/>
        </w:rPr>
        <w:t>Date Adopted: 1/6/20</w:t>
      </w:r>
    </w:p>
    <w:p w14:paraId="5A14280D" w14:textId="77777777" w:rsidR="00D14969" w:rsidRPr="00D14969" w:rsidRDefault="00D14969" w:rsidP="00D14969">
      <w:pPr>
        <w:widowControl w:val="0"/>
        <w:outlineLvl w:val="0"/>
        <w:rPr>
          <w:rFonts w:eastAsia="Calibri" w:cstheme="minorHAnsi"/>
          <w:b/>
          <w:bCs/>
          <w:u w:val="single"/>
        </w:rPr>
      </w:pPr>
      <w:bookmarkStart w:id="3" w:name="bookmark=kix.heak9rbblwia" w:colFirst="0" w:colLast="0"/>
      <w:bookmarkEnd w:id="3"/>
      <w:r w:rsidRPr="00D14969">
        <w:rPr>
          <w:rFonts w:eastAsia="Calibri" w:cstheme="minorHAnsi"/>
          <w:b/>
          <w:bCs/>
          <w:u w:val="single"/>
        </w:rPr>
        <w:t>RESOLUTION 2020-11: TOWN INTERNAL EMERGENCY PREPAREDNESS MEETING</w:t>
      </w:r>
    </w:p>
    <w:p w14:paraId="52516126" w14:textId="77777777" w:rsidR="00D14969" w:rsidRPr="00D14969" w:rsidRDefault="00D14969" w:rsidP="00D14969">
      <w:pPr>
        <w:widowControl w:val="0"/>
        <w:pBdr>
          <w:top w:val="nil"/>
          <w:left w:val="nil"/>
          <w:bottom w:val="nil"/>
          <w:right w:val="nil"/>
          <w:between w:val="nil"/>
        </w:pBdr>
        <w:rPr>
          <w:rFonts w:eastAsia="Calibri" w:cstheme="minorHAnsi"/>
          <w:color w:val="000000"/>
        </w:rPr>
      </w:pPr>
      <w:bookmarkStart w:id="4" w:name="_heading=h.eyypzy3b28l8" w:colFirst="0" w:colLast="0"/>
      <w:bookmarkEnd w:id="4"/>
      <w:r w:rsidRPr="00D14969">
        <w:rPr>
          <w:rFonts w:eastAsia="Calibri" w:cstheme="minorHAnsi"/>
          <w:color w:val="000000"/>
        </w:rPr>
        <w:t>WHEREAS the Town’s Safety Committee has identified a need for an annual internal emergency preparedness meeting;</w:t>
      </w:r>
    </w:p>
    <w:p w14:paraId="1708D443" w14:textId="48D466E8" w:rsidR="00D14969" w:rsidRPr="00D14969" w:rsidRDefault="00D14969" w:rsidP="00D14969">
      <w:pPr>
        <w:widowControl w:val="0"/>
        <w:pBdr>
          <w:top w:val="nil"/>
          <w:left w:val="nil"/>
          <w:bottom w:val="nil"/>
          <w:right w:val="nil"/>
          <w:between w:val="nil"/>
        </w:pBdr>
        <w:rPr>
          <w:rFonts w:eastAsia="Calibri" w:cstheme="minorHAnsi"/>
          <w:color w:val="000000"/>
        </w:rPr>
      </w:pPr>
      <w:bookmarkStart w:id="5" w:name="_heading=h.ul6gmc962jj9" w:colFirst="0" w:colLast="0"/>
      <w:bookmarkEnd w:id="5"/>
      <w:r w:rsidRPr="00D14969">
        <w:rPr>
          <w:rFonts w:eastAsia="Calibri" w:cstheme="minorHAnsi"/>
          <w:color w:val="000000"/>
        </w:rPr>
        <w:t xml:space="preserve">BE IT RESOLVED that this meeting be held within the first </w:t>
      </w:r>
      <w:r w:rsidR="00E75A03">
        <w:rPr>
          <w:rFonts w:eastAsia="Calibri" w:cstheme="minorHAnsi"/>
          <w:color w:val="000000"/>
        </w:rPr>
        <w:t>60</w:t>
      </w:r>
      <w:r w:rsidRPr="00D14969">
        <w:rPr>
          <w:rFonts w:eastAsia="Calibri" w:cstheme="minorHAnsi"/>
          <w:color w:val="000000"/>
        </w:rPr>
        <w:t xml:space="preserve"> days of each year, and </w:t>
      </w:r>
    </w:p>
    <w:p w14:paraId="48C3BF91" w14:textId="7147781F" w:rsidR="00D14969" w:rsidRDefault="00D14969" w:rsidP="00D14969">
      <w:pPr>
        <w:widowControl w:val="0"/>
        <w:pBdr>
          <w:top w:val="nil"/>
          <w:left w:val="nil"/>
          <w:bottom w:val="nil"/>
          <w:right w:val="nil"/>
          <w:between w:val="nil"/>
        </w:pBdr>
        <w:rPr>
          <w:rFonts w:eastAsia="Calibri" w:cstheme="minorHAnsi"/>
          <w:color w:val="000000"/>
        </w:rPr>
      </w:pPr>
      <w:bookmarkStart w:id="6" w:name="_heading=h.7pq1m1gdfuc" w:colFirst="0" w:colLast="0"/>
      <w:bookmarkEnd w:id="6"/>
      <w:r w:rsidRPr="00D14969">
        <w:rPr>
          <w:rFonts w:eastAsia="Calibri" w:cstheme="minorHAnsi"/>
          <w:color w:val="000000"/>
        </w:rPr>
        <w:t xml:space="preserve">BE IT FURTHER RESOLVED that the Town Board of Ulysses schedules a meeting with all Town elected officials and staff to review emergency procedures on </w:t>
      </w:r>
      <w:r w:rsidR="00BA4CEF">
        <w:rPr>
          <w:rFonts w:eastAsia="Calibri" w:cstheme="minorHAnsi"/>
          <w:color w:val="000000"/>
        </w:rPr>
        <w:t>Thurs 2/13 at 8a</w:t>
      </w:r>
      <w:r w:rsidRPr="00D14969">
        <w:rPr>
          <w:rFonts w:eastAsia="Calibri" w:cstheme="minorHAnsi"/>
          <w:color w:val="000000"/>
        </w:rPr>
        <w:t>m.</w:t>
      </w:r>
    </w:p>
    <w:p w14:paraId="7596591A" w14:textId="77777777" w:rsidR="00E43C05" w:rsidRDefault="00E43C05" w:rsidP="00D14969">
      <w:pPr>
        <w:widowControl w:val="0"/>
        <w:pBdr>
          <w:top w:val="nil"/>
          <w:left w:val="nil"/>
          <w:bottom w:val="nil"/>
          <w:right w:val="nil"/>
          <w:between w:val="nil"/>
        </w:pBdr>
        <w:rPr>
          <w:rFonts w:eastAsia="Calibri" w:cstheme="minorHAnsi"/>
          <w:color w:val="000000"/>
        </w:rPr>
      </w:pPr>
    </w:p>
    <w:p w14:paraId="28FFA6F9" w14:textId="1E93B271" w:rsidR="00E43C05" w:rsidRDefault="00E43C05" w:rsidP="00E43C05">
      <w:pPr>
        <w:pStyle w:val="CMPResolutionbody"/>
        <w:ind w:left="0"/>
        <w:rPr>
          <w:rFonts w:cstheme="minorHAnsi"/>
          <w:szCs w:val="24"/>
        </w:rPr>
      </w:pPr>
      <w:r w:rsidRPr="00D0336B">
        <w:lastRenderedPageBreak/>
        <w:t>Moved:</w:t>
      </w:r>
      <w:r w:rsidR="00E75A03">
        <w:t xml:space="preserve"> Ms. Thomas</w:t>
      </w:r>
      <w:r>
        <w:tab/>
      </w:r>
      <w:r w:rsidR="00E75A03">
        <w:tab/>
      </w:r>
      <w:r w:rsidRPr="00D0336B">
        <w:t>Seconded:</w:t>
      </w:r>
      <w:r>
        <w:t xml:space="preserve"> </w:t>
      </w:r>
      <w:r w:rsidR="00E75A03">
        <w:t>Goldman</w:t>
      </w:r>
    </w:p>
    <w:p w14:paraId="72B55899" w14:textId="77777777" w:rsidR="00E43C05" w:rsidRPr="00D0336B" w:rsidRDefault="00E43C05" w:rsidP="00E43C05">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3214E3FD" w14:textId="77777777" w:rsidR="00E43C05" w:rsidRPr="00D0336B" w:rsidRDefault="00E43C05" w:rsidP="00E43C05">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667B24DE" w14:textId="77777777" w:rsidR="00E43C05" w:rsidRPr="00D0336B" w:rsidRDefault="00E43C05" w:rsidP="00E43C05">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1D424F30" w14:textId="77777777" w:rsidR="00E43C05" w:rsidRPr="00D0336B" w:rsidRDefault="00E43C05" w:rsidP="00E43C05">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13E4A58E" w14:textId="77777777" w:rsidR="00E43C05" w:rsidRPr="00D0336B" w:rsidRDefault="00E43C05" w:rsidP="00E43C05">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45AFE624" w14:textId="77777777" w:rsidR="00E43C05" w:rsidRPr="00D0336B" w:rsidRDefault="00E43C05" w:rsidP="00E43C05">
      <w:pPr>
        <w:pStyle w:val="CMPBody1"/>
        <w:rPr>
          <w:rFonts w:cstheme="minorHAnsi"/>
          <w:szCs w:val="24"/>
        </w:rPr>
      </w:pPr>
    </w:p>
    <w:p w14:paraId="081CDDB4" w14:textId="77777777" w:rsidR="00E43C05" w:rsidRPr="00D0336B" w:rsidRDefault="00E43C05" w:rsidP="00E43C05">
      <w:pPr>
        <w:pStyle w:val="CMPResolutionbody"/>
        <w:spacing w:after="0"/>
        <w:ind w:left="0"/>
        <w:rPr>
          <w:szCs w:val="24"/>
        </w:rPr>
      </w:pPr>
      <w:r w:rsidRPr="00D0336B">
        <w:rPr>
          <w:szCs w:val="24"/>
        </w:rPr>
        <w:t>Vote:</w:t>
      </w:r>
      <w:r>
        <w:rPr>
          <w:szCs w:val="24"/>
        </w:rPr>
        <w:t xml:space="preserve"> 5</w:t>
      </w:r>
      <w:r w:rsidRPr="00D0336B">
        <w:rPr>
          <w:szCs w:val="24"/>
        </w:rPr>
        <w:t>-0</w:t>
      </w:r>
    </w:p>
    <w:p w14:paraId="56720813" w14:textId="77777777" w:rsidR="00E43C05" w:rsidRPr="00D14969" w:rsidRDefault="00E43C05" w:rsidP="00E43C05">
      <w:pPr>
        <w:pStyle w:val="CMPResolutionbody"/>
        <w:ind w:left="0"/>
        <w:rPr>
          <w:rFonts w:eastAsia="Calibri" w:cstheme="minorHAnsi"/>
          <w:color w:val="000000"/>
          <w:szCs w:val="24"/>
        </w:rPr>
      </w:pPr>
      <w:r>
        <w:rPr>
          <w:szCs w:val="24"/>
        </w:rPr>
        <w:t>Date Adopted: 1/6/20</w:t>
      </w:r>
    </w:p>
    <w:p w14:paraId="414D9E40" w14:textId="77777777" w:rsidR="00D14969" w:rsidRPr="00D14969" w:rsidRDefault="00D14969" w:rsidP="00D14969">
      <w:pPr>
        <w:widowControl w:val="0"/>
        <w:outlineLvl w:val="0"/>
        <w:rPr>
          <w:rFonts w:eastAsia="Calibri" w:cstheme="minorHAnsi"/>
          <w:b/>
          <w:bCs/>
          <w:u w:val="single"/>
        </w:rPr>
      </w:pPr>
      <w:r w:rsidRPr="00D14969">
        <w:rPr>
          <w:rFonts w:eastAsia="Calibri" w:cstheme="minorHAnsi"/>
          <w:b/>
          <w:bCs/>
          <w:u w:val="single"/>
        </w:rPr>
        <w:t>RESOLUTION 2020-12: COLLECTION OF BUILDING FEES</w:t>
      </w:r>
    </w:p>
    <w:p w14:paraId="59BCE699" w14:textId="147B6B0F" w:rsidR="00D14969" w:rsidRDefault="00D14969" w:rsidP="00D14969">
      <w:pPr>
        <w:widowControl w:val="0"/>
        <w:pBdr>
          <w:top w:val="nil"/>
          <w:left w:val="nil"/>
          <w:bottom w:val="nil"/>
          <w:right w:val="nil"/>
          <w:between w:val="nil"/>
        </w:pBdr>
        <w:ind w:right="301"/>
        <w:rPr>
          <w:rFonts w:eastAsia="Calibri" w:cstheme="minorHAnsi"/>
        </w:rPr>
      </w:pPr>
      <w:r w:rsidRPr="00D14969">
        <w:rPr>
          <w:rFonts w:eastAsia="Calibri" w:cstheme="minorHAnsi"/>
        </w:rPr>
        <w:t>RESOLVED that the Town Board designates the Building Inspector to collect building and code fees and the Fire Inspector to collect fire inspection fees</w:t>
      </w:r>
      <w:r w:rsidR="00F90027">
        <w:rPr>
          <w:rFonts w:eastAsia="Calibri" w:cstheme="minorHAnsi"/>
        </w:rPr>
        <w:t xml:space="preserve"> using Town Board approved procedures established by March 31, 2020</w:t>
      </w:r>
      <w:r w:rsidRPr="00D14969">
        <w:rPr>
          <w:rFonts w:eastAsia="Calibri" w:cstheme="minorHAnsi"/>
        </w:rPr>
        <w:t>.</w:t>
      </w:r>
    </w:p>
    <w:p w14:paraId="61C5D217" w14:textId="77777777" w:rsidR="00E43C05" w:rsidRDefault="00E43C05" w:rsidP="00D14969">
      <w:pPr>
        <w:widowControl w:val="0"/>
        <w:pBdr>
          <w:top w:val="nil"/>
          <w:left w:val="nil"/>
          <w:bottom w:val="nil"/>
          <w:right w:val="nil"/>
          <w:between w:val="nil"/>
        </w:pBdr>
        <w:ind w:right="301"/>
        <w:rPr>
          <w:rFonts w:eastAsia="Calibri" w:cstheme="minorHAnsi"/>
        </w:rPr>
      </w:pPr>
    </w:p>
    <w:p w14:paraId="5BFF72AD" w14:textId="1DBDF6F5" w:rsidR="00E43C05" w:rsidRDefault="00E43C05" w:rsidP="00E43C05">
      <w:pPr>
        <w:pStyle w:val="CMPResolutionbody"/>
        <w:ind w:left="0"/>
        <w:rPr>
          <w:rFonts w:cstheme="minorHAnsi"/>
          <w:szCs w:val="24"/>
        </w:rPr>
      </w:pPr>
      <w:r w:rsidRPr="00D0336B">
        <w:t>Moved:</w:t>
      </w:r>
      <w:r w:rsidR="007E7A2C">
        <w:t xml:space="preserve"> Mr. Goldman</w:t>
      </w:r>
      <w:r>
        <w:tab/>
      </w:r>
      <w:r w:rsidR="007E7A2C">
        <w:tab/>
      </w:r>
      <w:r w:rsidRPr="00D0336B">
        <w:t>Seconded:</w:t>
      </w:r>
      <w:r>
        <w:t xml:space="preserve"> </w:t>
      </w:r>
      <w:r w:rsidR="007E7A2C">
        <w:t>Ms. Zahler</w:t>
      </w:r>
    </w:p>
    <w:p w14:paraId="79B16866" w14:textId="66659D0B" w:rsidR="00062C0E" w:rsidRPr="006B530E" w:rsidRDefault="00F90027" w:rsidP="00062C0E">
      <w:pPr>
        <w:widowControl w:val="0"/>
        <w:pBdr>
          <w:top w:val="nil"/>
          <w:left w:val="nil"/>
          <w:bottom w:val="nil"/>
          <w:right w:val="nil"/>
          <w:between w:val="nil"/>
        </w:pBdr>
        <w:ind w:right="301"/>
        <w:rPr>
          <w:rFonts w:eastAsia="Calibri" w:cstheme="minorHAnsi"/>
          <w:i/>
        </w:rPr>
      </w:pPr>
      <w:r w:rsidRPr="006B530E">
        <w:rPr>
          <w:rFonts w:cstheme="minorHAnsi"/>
          <w:i/>
        </w:rPr>
        <w:t>Amended</w:t>
      </w:r>
      <w:r w:rsidR="00692DE6" w:rsidRPr="006B530E">
        <w:rPr>
          <w:rFonts w:cstheme="minorHAnsi"/>
          <w:i/>
        </w:rPr>
        <w:t xml:space="preserve"> to </w:t>
      </w:r>
      <w:r w:rsidR="00062C0E" w:rsidRPr="006B530E">
        <w:rPr>
          <w:rFonts w:cstheme="minorHAnsi"/>
          <w:i/>
        </w:rPr>
        <w:t>add “</w:t>
      </w:r>
      <w:r w:rsidR="00062C0E" w:rsidRPr="006B530E">
        <w:rPr>
          <w:rFonts w:eastAsia="Calibri" w:cstheme="minorHAnsi"/>
          <w:i/>
        </w:rPr>
        <w:t>using Town Board approved procedures established by March 31, 2020”.</w:t>
      </w:r>
    </w:p>
    <w:p w14:paraId="2E53BDF1" w14:textId="47FAC055" w:rsidR="00F90027" w:rsidRDefault="00F90027" w:rsidP="00E43C05">
      <w:pPr>
        <w:pStyle w:val="CMPBody1"/>
        <w:rPr>
          <w:rFonts w:cstheme="minorHAnsi"/>
          <w:szCs w:val="24"/>
        </w:rPr>
      </w:pPr>
    </w:p>
    <w:p w14:paraId="298E0B45" w14:textId="444691C1" w:rsidR="00062C0E" w:rsidRDefault="00062C0E" w:rsidP="00062C0E">
      <w:pPr>
        <w:pStyle w:val="CMPResolutionbody"/>
        <w:ind w:left="0"/>
        <w:rPr>
          <w:rFonts w:cstheme="minorHAnsi"/>
          <w:szCs w:val="24"/>
        </w:rPr>
      </w:pPr>
      <w:r w:rsidRPr="00D0336B">
        <w:t>Moved:</w:t>
      </w:r>
      <w:r>
        <w:t xml:space="preserve"> Mr. Goldman</w:t>
      </w:r>
      <w:r>
        <w:tab/>
      </w:r>
      <w:r>
        <w:tab/>
      </w:r>
      <w:r w:rsidRPr="00D0336B">
        <w:t>Seconded:</w:t>
      </w:r>
      <w:r>
        <w:t xml:space="preserve"> Mr. Boggs</w:t>
      </w:r>
    </w:p>
    <w:p w14:paraId="71DF412B" w14:textId="5DAA9500" w:rsidR="00E43C05" w:rsidRPr="00D0336B" w:rsidRDefault="00E43C05" w:rsidP="00E43C05">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1CD40529" w14:textId="77777777" w:rsidR="00E43C05" w:rsidRPr="00D0336B" w:rsidRDefault="00E43C05" w:rsidP="00E43C05">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0CD6B703" w14:textId="77777777" w:rsidR="00E43C05" w:rsidRPr="00D0336B" w:rsidRDefault="00E43C05" w:rsidP="00E43C05">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24379BA6" w14:textId="77777777" w:rsidR="00E43C05" w:rsidRPr="00D0336B" w:rsidRDefault="00E43C05" w:rsidP="00E43C05">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045AF391" w14:textId="77777777" w:rsidR="00E43C05" w:rsidRPr="00D0336B" w:rsidRDefault="00E43C05" w:rsidP="00E43C05">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303EC75C" w14:textId="77777777" w:rsidR="00E43C05" w:rsidRPr="00D0336B" w:rsidRDefault="00E43C05" w:rsidP="00E43C05">
      <w:pPr>
        <w:pStyle w:val="CMPBody1"/>
        <w:rPr>
          <w:rFonts w:cstheme="minorHAnsi"/>
          <w:szCs w:val="24"/>
        </w:rPr>
      </w:pPr>
    </w:p>
    <w:p w14:paraId="7372EB69" w14:textId="77777777" w:rsidR="00E43C05" w:rsidRPr="00D0336B" w:rsidRDefault="00E43C05" w:rsidP="00E43C05">
      <w:pPr>
        <w:pStyle w:val="CMPResolutionbody"/>
        <w:spacing w:after="0"/>
        <w:ind w:left="0"/>
        <w:rPr>
          <w:szCs w:val="24"/>
        </w:rPr>
      </w:pPr>
      <w:r w:rsidRPr="00D0336B">
        <w:rPr>
          <w:szCs w:val="24"/>
        </w:rPr>
        <w:t>Vote:</w:t>
      </w:r>
      <w:r>
        <w:rPr>
          <w:szCs w:val="24"/>
        </w:rPr>
        <w:t xml:space="preserve"> 5</w:t>
      </w:r>
      <w:r w:rsidRPr="00D0336B">
        <w:rPr>
          <w:szCs w:val="24"/>
        </w:rPr>
        <w:t>-0</w:t>
      </w:r>
    </w:p>
    <w:p w14:paraId="1ABE16EE" w14:textId="77777777" w:rsidR="00E43C05" w:rsidRPr="00D14969" w:rsidRDefault="00E43C05" w:rsidP="00E43C05">
      <w:pPr>
        <w:pStyle w:val="CMPResolutionbody"/>
        <w:ind w:left="0"/>
        <w:rPr>
          <w:rFonts w:eastAsia="Calibri" w:cstheme="minorHAnsi"/>
          <w:color w:val="000000"/>
          <w:szCs w:val="24"/>
        </w:rPr>
      </w:pPr>
      <w:r>
        <w:rPr>
          <w:szCs w:val="24"/>
        </w:rPr>
        <w:t>Date Adopted: 1/6/20</w:t>
      </w:r>
    </w:p>
    <w:p w14:paraId="4DFE084D" w14:textId="77777777" w:rsidR="00D14969" w:rsidRPr="00D14969" w:rsidRDefault="00D14969" w:rsidP="00D14969">
      <w:pPr>
        <w:widowControl w:val="0"/>
        <w:outlineLvl w:val="0"/>
        <w:rPr>
          <w:rFonts w:eastAsia="Calibri" w:cstheme="minorHAnsi"/>
          <w:b/>
          <w:bCs/>
          <w:u w:val="single"/>
        </w:rPr>
      </w:pPr>
      <w:r w:rsidRPr="00D14969">
        <w:rPr>
          <w:rFonts w:eastAsia="Calibri" w:cstheme="minorHAnsi"/>
          <w:b/>
          <w:bCs/>
          <w:u w:val="single"/>
        </w:rPr>
        <w:t>RESOLUTION 2020-13 COUNTERSIGNING OF CHECKS</w:t>
      </w:r>
    </w:p>
    <w:p w14:paraId="25914106" w14:textId="77741B40" w:rsidR="00D14969" w:rsidRDefault="00D14969" w:rsidP="00D14969">
      <w:pPr>
        <w:widowControl w:val="0"/>
        <w:pBdr>
          <w:top w:val="nil"/>
          <w:left w:val="nil"/>
          <w:bottom w:val="nil"/>
          <w:right w:val="nil"/>
          <w:between w:val="nil"/>
        </w:pBdr>
        <w:ind w:right="302"/>
        <w:rPr>
          <w:rFonts w:eastAsia="Calibri" w:cstheme="minorHAnsi"/>
          <w:color w:val="000000"/>
        </w:rPr>
      </w:pPr>
      <w:r w:rsidRPr="00D14969">
        <w:rPr>
          <w:rFonts w:eastAsia="Calibri" w:cstheme="minorHAnsi"/>
          <w:color w:val="000000"/>
        </w:rPr>
        <w:t>RESOLVED that checks dispersed by the Town of Ulysses in the amount of $</w:t>
      </w:r>
      <w:r w:rsidR="005025EF">
        <w:rPr>
          <w:rFonts w:eastAsia="Calibri" w:cstheme="minorHAnsi"/>
          <w:color w:val="000000"/>
        </w:rPr>
        <w:t xml:space="preserve">5000 </w:t>
      </w:r>
      <w:r w:rsidR="00F357DA">
        <w:rPr>
          <w:rFonts w:eastAsia="Calibri" w:cstheme="minorHAnsi"/>
          <w:color w:val="000000"/>
        </w:rPr>
        <w:t xml:space="preserve">or greater </w:t>
      </w:r>
      <w:r w:rsidRPr="00D14969">
        <w:rPr>
          <w:rFonts w:eastAsia="Calibri" w:cstheme="minorHAnsi"/>
          <w:color w:val="000000"/>
        </w:rPr>
        <w:t xml:space="preserve">will be signed by both the Town Supervisor and Town Clerk or other designated signatory per Town Law Section 29. </w:t>
      </w:r>
    </w:p>
    <w:p w14:paraId="2DC0D076" w14:textId="77777777" w:rsidR="00E43C05" w:rsidRDefault="00E43C05" w:rsidP="00D14969">
      <w:pPr>
        <w:widowControl w:val="0"/>
        <w:pBdr>
          <w:top w:val="nil"/>
          <w:left w:val="nil"/>
          <w:bottom w:val="nil"/>
          <w:right w:val="nil"/>
          <w:between w:val="nil"/>
        </w:pBdr>
        <w:ind w:right="302"/>
        <w:rPr>
          <w:rFonts w:eastAsia="Calibri" w:cstheme="minorHAnsi"/>
          <w:color w:val="000000"/>
        </w:rPr>
      </w:pPr>
    </w:p>
    <w:p w14:paraId="6F85D5E9" w14:textId="712640B8" w:rsidR="00E43C05" w:rsidRDefault="00E43C05" w:rsidP="00E43C05">
      <w:pPr>
        <w:pStyle w:val="CMPResolutionbody"/>
        <w:ind w:left="0"/>
        <w:rPr>
          <w:rFonts w:cstheme="minorHAnsi"/>
          <w:szCs w:val="24"/>
        </w:rPr>
      </w:pPr>
      <w:r w:rsidRPr="00D0336B">
        <w:t>Moved:</w:t>
      </w:r>
      <w:r w:rsidR="00F357DA">
        <w:t xml:space="preserve"> Mr. Goldman</w:t>
      </w:r>
      <w:r w:rsidR="00F357DA">
        <w:tab/>
      </w:r>
      <w:r>
        <w:tab/>
      </w:r>
      <w:r w:rsidRPr="00D0336B">
        <w:t>Seconded:</w:t>
      </w:r>
      <w:r>
        <w:t xml:space="preserve"> </w:t>
      </w:r>
      <w:r w:rsidR="00F357DA">
        <w:t>Mr. Boggs</w:t>
      </w:r>
    </w:p>
    <w:p w14:paraId="7C6C4998" w14:textId="77777777" w:rsidR="00E43C05" w:rsidRPr="00D0336B" w:rsidRDefault="00E43C05" w:rsidP="00E43C05">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61505975" w14:textId="77777777" w:rsidR="00E43C05" w:rsidRPr="00D0336B" w:rsidRDefault="00E43C05" w:rsidP="00E43C05">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6284C67A" w14:textId="77777777" w:rsidR="00E43C05" w:rsidRPr="00D0336B" w:rsidRDefault="00E43C05" w:rsidP="00E43C05">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1ABF2285" w14:textId="77777777" w:rsidR="00E43C05" w:rsidRPr="00D0336B" w:rsidRDefault="00E43C05" w:rsidP="00E43C05">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319C06E2" w14:textId="77777777" w:rsidR="00E43C05" w:rsidRPr="00D0336B" w:rsidRDefault="00E43C05" w:rsidP="00E43C05">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49C0D947" w14:textId="77777777" w:rsidR="00E43C05" w:rsidRPr="00D0336B" w:rsidRDefault="00E43C05" w:rsidP="00E43C05">
      <w:pPr>
        <w:pStyle w:val="CMPBody1"/>
        <w:rPr>
          <w:rFonts w:cstheme="minorHAnsi"/>
          <w:szCs w:val="24"/>
        </w:rPr>
      </w:pPr>
    </w:p>
    <w:p w14:paraId="065C5615" w14:textId="77777777" w:rsidR="00E43C05" w:rsidRPr="00D0336B" w:rsidRDefault="00E43C05" w:rsidP="00E43C05">
      <w:pPr>
        <w:pStyle w:val="CMPResolutionbody"/>
        <w:spacing w:after="0"/>
        <w:ind w:left="0"/>
        <w:rPr>
          <w:szCs w:val="24"/>
        </w:rPr>
      </w:pPr>
      <w:r w:rsidRPr="00D0336B">
        <w:rPr>
          <w:szCs w:val="24"/>
        </w:rPr>
        <w:t>Vote:</w:t>
      </w:r>
      <w:r>
        <w:rPr>
          <w:szCs w:val="24"/>
        </w:rPr>
        <w:t xml:space="preserve"> 5</w:t>
      </w:r>
      <w:r w:rsidRPr="00D0336B">
        <w:rPr>
          <w:szCs w:val="24"/>
        </w:rPr>
        <w:t>-0</w:t>
      </w:r>
    </w:p>
    <w:p w14:paraId="1F5F1C94" w14:textId="77777777" w:rsidR="00E43C05" w:rsidRPr="00D14969" w:rsidRDefault="00E43C05" w:rsidP="00E43C05">
      <w:pPr>
        <w:pStyle w:val="CMPResolutionbody"/>
        <w:ind w:left="0"/>
        <w:rPr>
          <w:rFonts w:eastAsia="Calibri" w:cstheme="minorHAnsi"/>
          <w:color w:val="000000"/>
          <w:szCs w:val="24"/>
        </w:rPr>
      </w:pPr>
      <w:r>
        <w:rPr>
          <w:szCs w:val="24"/>
        </w:rPr>
        <w:lastRenderedPageBreak/>
        <w:t>Date Adopted: 1/6/20</w:t>
      </w:r>
    </w:p>
    <w:p w14:paraId="1ED80F0B" w14:textId="77777777" w:rsidR="00E43C05" w:rsidRPr="00D14969" w:rsidRDefault="00E43C05" w:rsidP="00E43C05">
      <w:pPr>
        <w:widowControl w:val="0"/>
        <w:spacing w:before="6"/>
        <w:rPr>
          <w:rFonts w:eastAsia="Calibri" w:cstheme="minorHAnsi"/>
        </w:rPr>
      </w:pPr>
    </w:p>
    <w:p w14:paraId="327612EF" w14:textId="77777777" w:rsidR="00D14969" w:rsidRPr="00D14969" w:rsidRDefault="00D14969" w:rsidP="00D14969">
      <w:pPr>
        <w:widowControl w:val="0"/>
        <w:outlineLvl w:val="0"/>
        <w:rPr>
          <w:rFonts w:eastAsia="Calibri" w:cstheme="minorHAnsi"/>
          <w:bCs/>
        </w:rPr>
      </w:pPr>
      <w:bookmarkStart w:id="7" w:name="bookmark=id.1t3h5sf" w:colFirst="0" w:colLast="0"/>
      <w:bookmarkEnd w:id="7"/>
      <w:r w:rsidRPr="00D14969">
        <w:rPr>
          <w:rFonts w:eastAsia="Calibri" w:cstheme="minorHAnsi"/>
          <w:b/>
          <w:bCs/>
          <w:u w:val="single"/>
        </w:rPr>
        <w:t>RESOLUTION 2020-14: ESTABLISHMENT OF PAY PERIODS AND SALARIES</w:t>
      </w:r>
    </w:p>
    <w:p w14:paraId="76C11976" w14:textId="77777777" w:rsidR="00D14969" w:rsidRPr="00D14969" w:rsidRDefault="00D14969" w:rsidP="00D14969">
      <w:pPr>
        <w:widowControl w:val="0"/>
        <w:pBdr>
          <w:top w:val="nil"/>
          <w:left w:val="nil"/>
          <w:bottom w:val="nil"/>
          <w:right w:val="nil"/>
          <w:between w:val="nil"/>
        </w:pBdr>
        <w:ind w:right="301"/>
        <w:rPr>
          <w:rFonts w:eastAsia="Calibri" w:cstheme="minorHAnsi"/>
        </w:rPr>
      </w:pPr>
      <w:r w:rsidRPr="00D14969">
        <w:rPr>
          <w:rFonts w:eastAsia="Calibri" w:cstheme="minorHAnsi"/>
        </w:rPr>
        <w:t>BE IT RESOLVED the Town Board hereby establishes the following payroll periods beginning on December 29, 2019 and going through December 26, 2020:</w:t>
      </w:r>
    </w:p>
    <w:p w14:paraId="68FABE5F" w14:textId="77777777" w:rsidR="00D14969" w:rsidRPr="008C339A" w:rsidRDefault="00D14969" w:rsidP="008C339A">
      <w:pPr>
        <w:widowControl w:val="0"/>
        <w:pBdr>
          <w:top w:val="nil"/>
          <w:left w:val="nil"/>
          <w:bottom w:val="nil"/>
          <w:right w:val="nil"/>
          <w:between w:val="nil"/>
        </w:pBdr>
        <w:ind w:left="720" w:right="301"/>
        <w:rPr>
          <w:rFonts w:eastAsia="Calibri" w:cstheme="minorHAnsi"/>
        </w:rPr>
      </w:pPr>
      <w:r w:rsidRPr="008C339A">
        <w:rPr>
          <w:rFonts w:eastAsia="Calibri" w:cstheme="minorHAnsi"/>
        </w:rPr>
        <w:t xml:space="preserve">Annually: Historian, Planning Board, Board of Zoning Appeals </w:t>
      </w:r>
    </w:p>
    <w:p w14:paraId="7666421D" w14:textId="77777777" w:rsidR="00D14969" w:rsidRPr="008C339A" w:rsidRDefault="00D14969" w:rsidP="008C339A">
      <w:pPr>
        <w:widowControl w:val="0"/>
        <w:pBdr>
          <w:top w:val="nil"/>
          <w:left w:val="nil"/>
          <w:bottom w:val="nil"/>
          <w:right w:val="nil"/>
          <w:between w:val="nil"/>
        </w:pBdr>
        <w:ind w:left="720" w:right="301"/>
        <w:rPr>
          <w:rFonts w:eastAsia="Calibri" w:cstheme="minorHAnsi"/>
        </w:rPr>
      </w:pPr>
      <w:r w:rsidRPr="008C339A">
        <w:rPr>
          <w:rFonts w:eastAsia="Calibri" w:cstheme="minorHAnsi"/>
        </w:rPr>
        <w:t>Monthly: Councilpersons</w:t>
      </w:r>
    </w:p>
    <w:p w14:paraId="32B5BA6F" w14:textId="13B5302C" w:rsidR="00D14969" w:rsidRPr="00D14969" w:rsidRDefault="00D14969" w:rsidP="00D14969">
      <w:pPr>
        <w:widowControl w:val="0"/>
        <w:pBdr>
          <w:top w:val="nil"/>
          <w:left w:val="nil"/>
          <w:bottom w:val="nil"/>
          <w:right w:val="nil"/>
          <w:between w:val="nil"/>
        </w:pBdr>
        <w:ind w:left="720" w:right="301"/>
        <w:rPr>
          <w:rFonts w:eastAsia="Calibri" w:cstheme="minorHAnsi"/>
        </w:rPr>
      </w:pPr>
      <w:r w:rsidRPr="008C339A">
        <w:rPr>
          <w:rFonts w:eastAsia="Calibri" w:cstheme="minorHAnsi"/>
        </w:rPr>
        <w:t>Bi-weekly:</w:t>
      </w:r>
      <w:r w:rsidR="008C339A">
        <w:rPr>
          <w:rFonts w:eastAsia="Calibri" w:cstheme="minorHAnsi"/>
        </w:rPr>
        <w:t xml:space="preserve"> </w:t>
      </w:r>
      <w:r w:rsidRPr="00D14969">
        <w:rPr>
          <w:rFonts w:eastAsia="Calibri" w:cstheme="minorHAnsi"/>
        </w:rPr>
        <w:t xml:space="preserve">Town Supervisor, Highway Superintendent, Town Clerk, Justices, Deputy Town Clerk, Deputy Highway Superintendent, Deputy Supervisor, Highway Department Staff, Bookkeeper, Code Enforcement Officer, Zoning Officer, Planning and Zoning Staff, Court Clerk, Temporary student and other employees, part-time Clerical, Administrative, and Support staff, Water Department staff and other staff otherwise not mentioned that are later added to this list. </w:t>
      </w:r>
    </w:p>
    <w:p w14:paraId="00BDFF8E" w14:textId="77777777" w:rsidR="00D14969" w:rsidRDefault="00D14969" w:rsidP="00D14969">
      <w:pPr>
        <w:widowControl w:val="0"/>
        <w:pBdr>
          <w:top w:val="nil"/>
          <w:left w:val="nil"/>
          <w:bottom w:val="nil"/>
          <w:right w:val="nil"/>
          <w:between w:val="nil"/>
        </w:pBdr>
        <w:ind w:left="720" w:right="301"/>
        <w:rPr>
          <w:rFonts w:eastAsia="Calibri" w:cstheme="minorHAnsi"/>
        </w:rPr>
      </w:pPr>
    </w:p>
    <w:p w14:paraId="5505D060" w14:textId="26D2ADCB" w:rsidR="00E43C05" w:rsidRDefault="00E43C05" w:rsidP="00E43C05">
      <w:pPr>
        <w:pStyle w:val="CMPResolutionbody"/>
        <w:ind w:left="0"/>
        <w:rPr>
          <w:rFonts w:cstheme="minorHAnsi"/>
          <w:szCs w:val="24"/>
        </w:rPr>
      </w:pPr>
      <w:r w:rsidRPr="00D0336B">
        <w:t>Moved:</w:t>
      </w:r>
      <w:r w:rsidR="006E4CF3">
        <w:t xml:space="preserve"> Mr. Goldman</w:t>
      </w:r>
      <w:r>
        <w:tab/>
      </w:r>
      <w:r w:rsidR="006E4CF3">
        <w:tab/>
      </w:r>
      <w:r w:rsidRPr="00D0336B">
        <w:t>Seconded:</w:t>
      </w:r>
      <w:r>
        <w:t xml:space="preserve"> </w:t>
      </w:r>
      <w:r w:rsidR="006E4CF3">
        <w:t>Mr. Boggs</w:t>
      </w:r>
    </w:p>
    <w:p w14:paraId="5B17CE96" w14:textId="77777777" w:rsidR="00E43C05" w:rsidRPr="00D0336B" w:rsidRDefault="00E43C05" w:rsidP="00E43C05">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3B5D36EB" w14:textId="77777777" w:rsidR="00E43C05" w:rsidRPr="00D0336B" w:rsidRDefault="00E43C05" w:rsidP="00E43C05">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0210BAD4" w14:textId="77777777" w:rsidR="00E43C05" w:rsidRPr="00D0336B" w:rsidRDefault="00E43C05" w:rsidP="00E43C05">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56DC083E" w14:textId="77777777" w:rsidR="00E43C05" w:rsidRPr="00D0336B" w:rsidRDefault="00E43C05" w:rsidP="00E43C05">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52351954" w14:textId="77777777" w:rsidR="00E43C05" w:rsidRPr="00D0336B" w:rsidRDefault="00E43C05" w:rsidP="00E43C05">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5A197E16" w14:textId="77777777" w:rsidR="00E43C05" w:rsidRPr="00D0336B" w:rsidRDefault="00E43C05" w:rsidP="00E43C05">
      <w:pPr>
        <w:pStyle w:val="CMPBody1"/>
        <w:rPr>
          <w:rFonts w:cstheme="minorHAnsi"/>
          <w:szCs w:val="24"/>
        </w:rPr>
      </w:pPr>
    </w:p>
    <w:p w14:paraId="1F06F247" w14:textId="77777777" w:rsidR="00E43C05" w:rsidRPr="00D0336B" w:rsidRDefault="00E43C05" w:rsidP="00E43C05">
      <w:pPr>
        <w:pStyle w:val="CMPResolutionbody"/>
        <w:spacing w:after="0"/>
        <w:ind w:left="0"/>
        <w:rPr>
          <w:szCs w:val="24"/>
        </w:rPr>
      </w:pPr>
      <w:r w:rsidRPr="00D0336B">
        <w:rPr>
          <w:szCs w:val="24"/>
        </w:rPr>
        <w:t>Vote:</w:t>
      </w:r>
      <w:r>
        <w:rPr>
          <w:szCs w:val="24"/>
        </w:rPr>
        <w:t xml:space="preserve"> 5</w:t>
      </w:r>
      <w:r w:rsidRPr="00D0336B">
        <w:rPr>
          <w:szCs w:val="24"/>
        </w:rPr>
        <w:t>-0</w:t>
      </w:r>
    </w:p>
    <w:p w14:paraId="63957162" w14:textId="3C31F4BC" w:rsidR="00D14969" w:rsidRDefault="00E43C05" w:rsidP="00E43C05">
      <w:pPr>
        <w:pStyle w:val="CMPResolutionbody"/>
        <w:ind w:left="0"/>
        <w:rPr>
          <w:szCs w:val="24"/>
        </w:rPr>
      </w:pPr>
      <w:r>
        <w:rPr>
          <w:szCs w:val="24"/>
        </w:rPr>
        <w:t>Date Adopted: 1/6/20</w:t>
      </w:r>
    </w:p>
    <w:p w14:paraId="6386B61F" w14:textId="7E1CC4CE" w:rsidR="00A903DB" w:rsidRDefault="00A903DB" w:rsidP="00E43C05">
      <w:pPr>
        <w:pStyle w:val="CMPResolutionbody"/>
        <w:ind w:left="0"/>
        <w:rPr>
          <w:szCs w:val="24"/>
        </w:rPr>
      </w:pPr>
    </w:p>
    <w:p w14:paraId="4C26E2E7" w14:textId="39C5CE34" w:rsidR="00A903DB" w:rsidRPr="00AF5270" w:rsidRDefault="00A903DB" w:rsidP="00A903DB">
      <w:pPr>
        <w:widowControl w:val="0"/>
        <w:outlineLvl w:val="0"/>
        <w:rPr>
          <w:rFonts w:eastAsia="Calibri" w:cstheme="minorHAnsi"/>
          <w:bCs/>
          <w:strike/>
        </w:rPr>
      </w:pPr>
      <w:r w:rsidRPr="00AF5270">
        <w:rPr>
          <w:rFonts w:eastAsia="Calibri" w:cstheme="minorHAnsi"/>
          <w:b/>
          <w:bCs/>
          <w:u w:val="single"/>
        </w:rPr>
        <w:t>RESOLUTION 2020-</w:t>
      </w:r>
      <w:r>
        <w:rPr>
          <w:rFonts w:eastAsia="Calibri" w:cstheme="minorHAnsi"/>
          <w:b/>
          <w:bCs/>
          <w:u w:val="single"/>
        </w:rPr>
        <w:t>15</w:t>
      </w:r>
      <w:r w:rsidRPr="00AF5270">
        <w:rPr>
          <w:rFonts w:eastAsia="Calibri" w:cstheme="minorHAnsi"/>
          <w:b/>
          <w:bCs/>
          <w:u w:val="single"/>
        </w:rPr>
        <w:t>: PAY RATES</w:t>
      </w:r>
    </w:p>
    <w:p w14:paraId="0ADB9595" w14:textId="77777777" w:rsidR="00A903DB" w:rsidRPr="00AF5270" w:rsidRDefault="00A903DB" w:rsidP="00A903DB">
      <w:pPr>
        <w:widowControl w:val="0"/>
        <w:rPr>
          <w:rFonts w:eastAsia="Calibri" w:cstheme="minorHAnsi"/>
        </w:rPr>
      </w:pPr>
    </w:p>
    <w:tbl>
      <w:tblPr>
        <w:tblW w:w="9990" w:type="dxa"/>
        <w:tblInd w:w="100" w:type="dxa"/>
        <w:tblLayout w:type="fixed"/>
        <w:tblLook w:val="0600" w:firstRow="0" w:lastRow="0" w:firstColumn="0" w:lastColumn="0" w:noHBand="1" w:noVBand="1"/>
      </w:tblPr>
      <w:tblGrid>
        <w:gridCol w:w="3705"/>
        <w:gridCol w:w="3000"/>
        <w:gridCol w:w="3285"/>
      </w:tblGrid>
      <w:tr w:rsidR="00A903DB" w:rsidRPr="00AF5270" w14:paraId="708643F9" w14:textId="77777777" w:rsidTr="00A903DB">
        <w:trPr>
          <w:trHeight w:val="581"/>
        </w:trPr>
        <w:tc>
          <w:tcPr>
            <w:tcW w:w="3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62A8E" w14:textId="77777777" w:rsidR="00A903DB" w:rsidRPr="00AF5270" w:rsidRDefault="00A903DB" w:rsidP="00A903DB">
            <w:pPr>
              <w:widowControl w:val="0"/>
              <w:ind w:left="144"/>
              <w:jc w:val="center"/>
              <w:rPr>
                <w:rFonts w:eastAsia="Calibri" w:cstheme="minorHAnsi"/>
                <w:b/>
                <w:i/>
              </w:rPr>
            </w:pPr>
            <w:r w:rsidRPr="00AF5270">
              <w:rPr>
                <w:rFonts w:eastAsia="Calibri" w:cstheme="minorHAnsi"/>
                <w:b/>
                <w:i/>
              </w:rPr>
              <w:t>Position</w:t>
            </w:r>
          </w:p>
        </w:tc>
        <w:tc>
          <w:tcPr>
            <w:tcW w:w="30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9B509D" w14:textId="77777777" w:rsidR="00A903DB" w:rsidRPr="00AF5270" w:rsidRDefault="00A903DB" w:rsidP="00A903DB">
            <w:pPr>
              <w:widowControl w:val="0"/>
              <w:ind w:left="144"/>
              <w:jc w:val="center"/>
              <w:rPr>
                <w:rFonts w:eastAsia="Calibri" w:cstheme="minorHAnsi"/>
                <w:b/>
                <w:i/>
              </w:rPr>
            </w:pPr>
            <w:r w:rsidRPr="00AF5270">
              <w:rPr>
                <w:rFonts w:eastAsia="Calibri" w:cstheme="minorHAnsi"/>
                <w:b/>
                <w:i/>
              </w:rPr>
              <w:t>2020 Budgeted Appropriation</w:t>
            </w:r>
          </w:p>
        </w:tc>
        <w:tc>
          <w:tcPr>
            <w:tcW w:w="32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709EBA" w14:textId="77777777" w:rsidR="00A903DB" w:rsidRPr="00AF5270" w:rsidRDefault="00A903DB" w:rsidP="00A903DB">
            <w:pPr>
              <w:widowControl w:val="0"/>
              <w:ind w:left="144"/>
              <w:jc w:val="center"/>
              <w:rPr>
                <w:rFonts w:eastAsia="Calibri" w:cstheme="minorHAnsi"/>
                <w:b/>
                <w:i/>
              </w:rPr>
            </w:pPr>
            <w:r w:rsidRPr="00AF5270">
              <w:rPr>
                <w:rFonts w:eastAsia="Calibri" w:cstheme="minorHAnsi"/>
                <w:b/>
                <w:i/>
              </w:rPr>
              <w:t>Hourly rate, if applicable</w:t>
            </w:r>
          </w:p>
        </w:tc>
      </w:tr>
      <w:tr w:rsidR="00A903DB" w:rsidRPr="00AF5270" w14:paraId="66E775E7" w14:textId="77777777" w:rsidTr="00A903DB">
        <w:trPr>
          <w:trHeight w:val="241"/>
        </w:trPr>
        <w:tc>
          <w:tcPr>
            <w:tcW w:w="9990" w:type="dxa"/>
            <w:gridSpan w:val="3"/>
            <w:tcBorders>
              <w:top w:val="nil"/>
              <w:left w:val="single" w:sz="8" w:space="0" w:color="000000"/>
              <w:bottom w:val="single" w:sz="8" w:space="0" w:color="000000"/>
              <w:right w:val="single" w:sz="8" w:space="0" w:color="000000"/>
            </w:tcBorders>
            <w:shd w:val="clear" w:color="auto" w:fill="DADADA"/>
            <w:tcMar>
              <w:top w:w="100" w:type="dxa"/>
              <w:left w:w="100" w:type="dxa"/>
              <w:bottom w:w="100" w:type="dxa"/>
              <w:right w:w="100" w:type="dxa"/>
            </w:tcMar>
          </w:tcPr>
          <w:p w14:paraId="69EA91C7" w14:textId="77777777" w:rsidR="00A903DB" w:rsidRPr="00AF5270" w:rsidRDefault="00A903DB" w:rsidP="00A903DB">
            <w:pPr>
              <w:widowControl w:val="0"/>
              <w:ind w:left="144"/>
              <w:rPr>
                <w:rFonts w:eastAsia="Calibri" w:cstheme="minorHAnsi"/>
                <w:b/>
              </w:rPr>
            </w:pPr>
            <w:r w:rsidRPr="00AF5270">
              <w:rPr>
                <w:rFonts w:eastAsia="Calibri" w:cstheme="minorHAnsi"/>
                <w:b/>
              </w:rPr>
              <w:t>Town Board</w:t>
            </w:r>
          </w:p>
        </w:tc>
      </w:tr>
      <w:tr w:rsidR="00A903DB" w:rsidRPr="00AF5270" w14:paraId="0E93CF28" w14:textId="77777777" w:rsidTr="00A903DB">
        <w:trPr>
          <w:trHeight w:val="196"/>
        </w:trPr>
        <w:tc>
          <w:tcPr>
            <w:tcW w:w="3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A30D5C" w14:textId="77777777" w:rsidR="00A903DB" w:rsidRPr="00AF5270" w:rsidRDefault="00A903DB" w:rsidP="00A903DB">
            <w:pPr>
              <w:widowControl w:val="0"/>
              <w:ind w:left="144"/>
              <w:rPr>
                <w:rFonts w:eastAsia="Calibri" w:cstheme="minorHAnsi"/>
              </w:rPr>
            </w:pPr>
            <w:r w:rsidRPr="00AF5270">
              <w:rPr>
                <w:rFonts w:eastAsia="Calibri" w:cstheme="minorHAnsi"/>
              </w:rPr>
              <w:t>Supervisor</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447896" w14:textId="77777777" w:rsidR="00A903DB" w:rsidRPr="00AF5270" w:rsidRDefault="00A903DB" w:rsidP="00A903DB">
            <w:pPr>
              <w:widowControl w:val="0"/>
              <w:ind w:left="144"/>
              <w:jc w:val="center"/>
              <w:rPr>
                <w:rFonts w:eastAsia="Calibri" w:cstheme="minorHAnsi"/>
              </w:rPr>
            </w:pPr>
            <w:r w:rsidRPr="00AF5270">
              <w:rPr>
                <w:rFonts w:eastAsia="Calibri" w:cstheme="minorHAnsi"/>
              </w:rPr>
              <w:t>$18,970</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D2D721" w14:textId="77777777" w:rsidR="00A903DB" w:rsidRPr="00AF5270" w:rsidRDefault="00A903DB" w:rsidP="00A903DB">
            <w:pPr>
              <w:widowControl w:val="0"/>
              <w:ind w:left="144"/>
              <w:jc w:val="center"/>
              <w:rPr>
                <w:rFonts w:eastAsia="Calibri" w:cstheme="minorHAnsi"/>
                <w:strike/>
              </w:rPr>
            </w:pPr>
            <w:r w:rsidRPr="00AF5270">
              <w:rPr>
                <w:rFonts w:eastAsia="Calibri" w:cstheme="minorHAnsi"/>
                <w:strike/>
              </w:rPr>
              <w:t>-</w:t>
            </w:r>
          </w:p>
        </w:tc>
      </w:tr>
      <w:tr w:rsidR="00A903DB" w:rsidRPr="00AF5270" w14:paraId="736D636B" w14:textId="77777777" w:rsidTr="00A903DB">
        <w:trPr>
          <w:trHeight w:val="61"/>
        </w:trPr>
        <w:tc>
          <w:tcPr>
            <w:tcW w:w="3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7EE48E" w14:textId="77777777" w:rsidR="00A903DB" w:rsidRPr="00AF5270" w:rsidRDefault="00A903DB" w:rsidP="00A903DB">
            <w:pPr>
              <w:widowControl w:val="0"/>
              <w:ind w:left="144"/>
              <w:rPr>
                <w:rFonts w:eastAsia="Calibri" w:cstheme="minorHAnsi"/>
              </w:rPr>
            </w:pPr>
            <w:r w:rsidRPr="00AF5270">
              <w:rPr>
                <w:rFonts w:eastAsia="Calibri" w:cstheme="minorHAnsi"/>
              </w:rPr>
              <w:t>Budget Officer</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13102D" w14:textId="77777777" w:rsidR="00A903DB" w:rsidRPr="00AF5270" w:rsidRDefault="00A903DB" w:rsidP="00A903DB">
            <w:pPr>
              <w:widowControl w:val="0"/>
              <w:ind w:left="144"/>
              <w:jc w:val="center"/>
              <w:rPr>
                <w:rFonts w:eastAsia="Calibri" w:cstheme="minorHAnsi"/>
              </w:rPr>
            </w:pPr>
            <w:r w:rsidRPr="00AF5270">
              <w:rPr>
                <w:rFonts w:eastAsia="Calibri" w:cstheme="minorHAnsi"/>
              </w:rPr>
              <w:t>$20,280</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605A1B" w14:textId="77777777" w:rsidR="00A903DB" w:rsidRPr="00AF5270" w:rsidRDefault="00A903DB" w:rsidP="00A903DB">
            <w:pPr>
              <w:widowControl w:val="0"/>
              <w:ind w:left="144"/>
              <w:jc w:val="center"/>
              <w:rPr>
                <w:rFonts w:eastAsia="Calibri" w:cstheme="minorHAnsi"/>
              </w:rPr>
            </w:pPr>
            <w:r w:rsidRPr="00AF5270">
              <w:rPr>
                <w:rFonts w:eastAsia="Calibri" w:cstheme="minorHAnsi"/>
              </w:rPr>
              <w:t>-</w:t>
            </w:r>
          </w:p>
        </w:tc>
      </w:tr>
      <w:tr w:rsidR="00A903DB" w:rsidRPr="00AF5270" w14:paraId="2EECF0EC" w14:textId="77777777" w:rsidTr="00A903DB">
        <w:trPr>
          <w:trHeight w:val="25"/>
        </w:trPr>
        <w:tc>
          <w:tcPr>
            <w:tcW w:w="3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8C071E" w14:textId="77777777" w:rsidR="00A903DB" w:rsidRPr="00AF5270" w:rsidRDefault="00A903DB" w:rsidP="00A903DB">
            <w:pPr>
              <w:widowControl w:val="0"/>
              <w:ind w:left="144"/>
              <w:rPr>
                <w:rFonts w:eastAsia="Calibri" w:cstheme="minorHAnsi"/>
              </w:rPr>
            </w:pPr>
            <w:r w:rsidRPr="00AF5270">
              <w:rPr>
                <w:rFonts w:eastAsia="Calibri" w:cstheme="minorHAnsi"/>
              </w:rPr>
              <w:t>Deputy Supervisor</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F9DE7F" w14:textId="77777777" w:rsidR="00A903DB" w:rsidRPr="00AF5270" w:rsidRDefault="00A903DB" w:rsidP="00A903DB">
            <w:pPr>
              <w:widowControl w:val="0"/>
              <w:ind w:left="144"/>
              <w:jc w:val="center"/>
              <w:rPr>
                <w:rFonts w:eastAsia="Calibri" w:cstheme="minorHAnsi"/>
              </w:rPr>
            </w:pPr>
            <w:r w:rsidRPr="00AF5270">
              <w:rPr>
                <w:rFonts w:eastAsia="Calibri" w:cstheme="minorHAnsi"/>
              </w:rPr>
              <w:t>$20,280</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D96464" w14:textId="77777777" w:rsidR="00A903DB" w:rsidRPr="00AF5270" w:rsidRDefault="00A903DB" w:rsidP="00A903DB">
            <w:pPr>
              <w:widowControl w:val="0"/>
              <w:ind w:left="144"/>
              <w:jc w:val="center"/>
              <w:rPr>
                <w:rFonts w:eastAsia="Calibri" w:cstheme="minorHAnsi"/>
              </w:rPr>
            </w:pPr>
            <w:r w:rsidRPr="00AF5270">
              <w:rPr>
                <w:rFonts w:eastAsia="Calibri" w:cstheme="minorHAnsi"/>
              </w:rPr>
              <w:t>-</w:t>
            </w:r>
          </w:p>
        </w:tc>
      </w:tr>
      <w:tr w:rsidR="00A903DB" w:rsidRPr="00AF5270" w14:paraId="1602390C" w14:textId="77777777" w:rsidTr="00A903DB">
        <w:trPr>
          <w:trHeight w:val="25"/>
        </w:trPr>
        <w:tc>
          <w:tcPr>
            <w:tcW w:w="3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E36819" w14:textId="77777777" w:rsidR="00A903DB" w:rsidRPr="00AF5270" w:rsidRDefault="00A903DB" w:rsidP="00A903DB">
            <w:pPr>
              <w:widowControl w:val="0"/>
              <w:ind w:left="144"/>
              <w:rPr>
                <w:rFonts w:eastAsia="Calibri" w:cstheme="minorHAnsi"/>
              </w:rPr>
            </w:pPr>
            <w:r w:rsidRPr="00AF5270">
              <w:rPr>
                <w:rFonts w:eastAsia="Calibri" w:cstheme="minorHAnsi"/>
              </w:rPr>
              <w:t>Bookkeeper</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1D6EAB" w14:textId="77777777" w:rsidR="00A903DB" w:rsidRPr="00AF5270" w:rsidRDefault="00A903DB" w:rsidP="00A903DB">
            <w:pPr>
              <w:widowControl w:val="0"/>
              <w:ind w:left="144"/>
              <w:jc w:val="center"/>
              <w:rPr>
                <w:rFonts w:eastAsia="Calibri" w:cstheme="minorHAnsi"/>
              </w:rPr>
            </w:pPr>
            <w:r w:rsidRPr="00AF5270">
              <w:rPr>
                <w:rFonts w:eastAsia="Calibri" w:cstheme="minorHAnsi"/>
              </w:rPr>
              <w:t>$40,560</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2B87B6" w14:textId="77777777" w:rsidR="00A903DB" w:rsidRPr="00AF5270" w:rsidRDefault="00A903DB" w:rsidP="00A903DB">
            <w:pPr>
              <w:widowControl w:val="0"/>
              <w:ind w:left="144"/>
              <w:jc w:val="center"/>
              <w:rPr>
                <w:rFonts w:eastAsia="Calibri" w:cstheme="minorHAnsi"/>
              </w:rPr>
            </w:pPr>
            <w:r w:rsidRPr="00AF5270">
              <w:rPr>
                <w:rFonts w:eastAsia="Calibri" w:cstheme="minorHAnsi"/>
              </w:rPr>
              <w:t>-</w:t>
            </w:r>
          </w:p>
        </w:tc>
      </w:tr>
      <w:tr w:rsidR="00A903DB" w:rsidRPr="00AF5270" w14:paraId="29F22D09" w14:textId="77777777" w:rsidTr="00A903DB">
        <w:trPr>
          <w:trHeight w:val="106"/>
        </w:trPr>
        <w:tc>
          <w:tcPr>
            <w:tcW w:w="3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53326F" w14:textId="77777777" w:rsidR="00A903DB" w:rsidRPr="00AF5270" w:rsidRDefault="00A903DB" w:rsidP="00A903DB">
            <w:pPr>
              <w:widowControl w:val="0"/>
              <w:ind w:left="144"/>
              <w:rPr>
                <w:rFonts w:eastAsia="Calibri" w:cstheme="minorHAnsi"/>
              </w:rPr>
            </w:pPr>
            <w:r w:rsidRPr="00AF5270">
              <w:rPr>
                <w:rFonts w:eastAsia="Calibri" w:cstheme="minorHAnsi"/>
              </w:rPr>
              <w:t>Councilperson</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C2CB8E" w14:textId="77777777" w:rsidR="00A903DB" w:rsidRPr="00AF5270" w:rsidRDefault="00A903DB" w:rsidP="00A903DB">
            <w:pPr>
              <w:widowControl w:val="0"/>
              <w:ind w:left="144"/>
              <w:jc w:val="center"/>
              <w:rPr>
                <w:rFonts w:eastAsia="Calibri" w:cstheme="minorHAnsi"/>
              </w:rPr>
            </w:pPr>
            <w:r w:rsidRPr="00AF5270">
              <w:rPr>
                <w:rFonts w:eastAsia="Calibri" w:cstheme="minorHAnsi"/>
              </w:rPr>
              <w:t>$4,822  each</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07CA8C" w14:textId="77777777" w:rsidR="00A903DB" w:rsidRPr="00AF5270" w:rsidRDefault="00A903DB" w:rsidP="00A903DB">
            <w:pPr>
              <w:widowControl w:val="0"/>
              <w:ind w:left="144"/>
              <w:jc w:val="center"/>
              <w:rPr>
                <w:rFonts w:eastAsia="Calibri" w:cstheme="minorHAnsi"/>
              </w:rPr>
            </w:pPr>
            <w:r w:rsidRPr="00AF5270">
              <w:rPr>
                <w:rFonts w:eastAsia="Calibri" w:cstheme="minorHAnsi"/>
              </w:rPr>
              <w:t>-</w:t>
            </w:r>
          </w:p>
        </w:tc>
      </w:tr>
      <w:tr w:rsidR="00A903DB" w:rsidRPr="00AF5270" w14:paraId="54754A85" w14:textId="77777777" w:rsidTr="00A903DB">
        <w:trPr>
          <w:trHeight w:val="25"/>
        </w:trPr>
        <w:tc>
          <w:tcPr>
            <w:tcW w:w="9990" w:type="dxa"/>
            <w:gridSpan w:val="3"/>
            <w:tcBorders>
              <w:top w:val="nil"/>
              <w:left w:val="single" w:sz="8" w:space="0" w:color="000000"/>
              <w:bottom w:val="single" w:sz="8" w:space="0" w:color="000000"/>
              <w:right w:val="single" w:sz="8" w:space="0" w:color="000000"/>
            </w:tcBorders>
            <w:shd w:val="clear" w:color="auto" w:fill="DADADA"/>
            <w:tcMar>
              <w:top w:w="100" w:type="dxa"/>
              <w:left w:w="100" w:type="dxa"/>
              <w:bottom w:w="100" w:type="dxa"/>
              <w:right w:w="100" w:type="dxa"/>
            </w:tcMar>
          </w:tcPr>
          <w:p w14:paraId="4AB67362" w14:textId="77777777" w:rsidR="00A903DB" w:rsidRPr="00AF5270" w:rsidRDefault="00A903DB" w:rsidP="00A903DB">
            <w:pPr>
              <w:widowControl w:val="0"/>
              <w:ind w:left="144"/>
              <w:rPr>
                <w:rFonts w:eastAsia="Calibri" w:cstheme="minorHAnsi"/>
                <w:b/>
              </w:rPr>
            </w:pPr>
            <w:r w:rsidRPr="00AF5270">
              <w:rPr>
                <w:rFonts w:eastAsia="Calibri" w:cstheme="minorHAnsi"/>
                <w:b/>
              </w:rPr>
              <w:lastRenderedPageBreak/>
              <w:t>Clerk</w:t>
            </w:r>
          </w:p>
        </w:tc>
      </w:tr>
      <w:tr w:rsidR="00A903DB" w:rsidRPr="00AF5270" w14:paraId="1A75FBE1" w14:textId="77777777" w:rsidTr="00A903DB">
        <w:trPr>
          <w:trHeight w:val="124"/>
        </w:trPr>
        <w:tc>
          <w:tcPr>
            <w:tcW w:w="3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B8BAF1" w14:textId="77777777" w:rsidR="00A903DB" w:rsidRPr="00AF5270" w:rsidRDefault="00A903DB" w:rsidP="00A903DB">
            <w:pPr>
              <w:widowControl w:val="0"/>
              <w:ind w:left="144"/>
              <w:rPr>
                <w:rFonts w:eastAsia="Calibri" w:cstheme="minorHAnsi"/>
              </w:rPr>
            </w:pPr>
            <w:r w:rsidRPr="00AF5270">
              <w:rPr>
                <w:rFonts w:eastAsia="Calibri" w:cstheme="minorHAnsi"/>
              </w:rPr>
              <w:t>Town Clerk</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E8753B" w14:textId="77777777" w:rsidR="00A903DB" w:rsidRPr="00AF5270" w:rsidRDefault="00A903DB" w:rsidP="00A903DB">
            <w:pPr>
              <w:widowControl w:val="0"/>
              <w:ind w:left="144"/>
              <w:jc w:val="center"/>
              <w:rPr>
                <w:rFonts w:eastAsia="Calibri" w:cstheme="minorHAnsi"/>
              </w:rPr>
            </w:pPr>
            <w:r w:rsidRPr="00AF5270">
              <w:rPr>
                <w:rFonts w:eastAsia="Calibri" w:cstheme="minorHAnsi"/>
              </w:rPr>
              <w:t>$56,290</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E655CA" w14:textId="77777777" w:rsidR="00A903DB" w:rsidRPr="00AF5270" w:rsidRDefault="00A903DB" w:rsidP="00A903DB">
            <w:pPr>
              <w:widowControl w:val="0"/>
              <w:ind w:left="144"/>
              <w:jc w:val="center"/>
              <w:rPr>
                <w:rFonts w:eastAsia="Calibri" w:cstheme="minorHAnsi"/>
              </w:rPr>
            </w:pPr>
            <w:r w:rsidRPr="00AF5270">
              <w:rPr>
                <w:rFonts w:eastAsia="Calibri" w:cstheme="minorHAnsi"/>
              </w:rPr>
              <w:t>-</w:t>
            </w:r>
          </w:p>
        </w:tc>
      </w:tr>
      <w:tr w:rsidR="00A903DB" w:rsidRPr="00AF5270" w14:paraId="2FF0A0D5" w14:textId="77777777" w:rsidTr="00A903DB">
        <w:trPr>
          <w:trHeight w:val="313"/>
        </w:trPr>
        <w:tc>
          <w:tcPr>
            <w:tcW w:w="3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4CA3E1" w14:textId="77777777" w:rsidR="00A903DB" w:rsidRPr="00AF5270" w:rsidRDefault="00A903DB" w:rsidP="00A903DB">
            <w:pPr>
              <w:widowControl w:val="0"/>
              <w:ind w:left="144"/>
              <w:rPr>
                <w:rFonts w:eastAsia="Calibri" w:cstheme="minorHAnsi"/>
              </w:rPr>
            </w:pPr>
            <w:r w:rsidRPr="00AF5270">
              <w:rPr>
                <w:rFonts w:eastAsia="Calibri" w:cstheme="minorHAnsi"/>
              </w:rPr>
              <w:t>Deputy Town Clerk</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37D0F9" w14:textId="77777777" w:rsidR="00A903DB" w:rsidRPr="00AF5270" w:rsidRDefault="00A903DB" w:rsidP="00A903DB">
            <w:pPr>
              <w:widowControl w:val="0"/>
              <w:ind w:left="144"/>
              <w:rPr>
                <w:rFonts w:eastAsia="Calibri" w:cstheme="minorHAnsi"/>
              </w:rPr>
            </w:pP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5898F4" w14:textId="77777777" w:rsidR="00A903DB" w:rsidRPr="00AF5270" w:rsidRDefault="00A903DB" w:rsidP="00A903DB">
            <w:pPr>
              <w:widowControl w:val="0"/>
              <w:ind w:left="144"/>
              <w:jc w:val="center"/>
              <w:rPr>
                <w:rFonts w:eastAsia="Calibri" w:cstheme="minorHAnsi"/>
              </w:rPr>
            </w:pPr>
            <w:r w:rsidRPr="00AF5270">
              <w:rPr>
                <w:rFonts w:eastAsia="Calibri" w:cstheme="minorHAnsi"/>
              </w:rPr>
              <w:t>$20.60 / hour</w:t>
            </w:r>
          </w:p>
        </w:tc>
      </w:tr>
      <w:tr w:rsidR="00A903DB" w:rsidRPr="00AF5270" w14:paraId="1835F000" w14:textId="77777777" w:rsidTr="00A903DB">
        <w:trPr>
          <w:trHeight w:val="25"/>
        </w:trPr>
        <w:tc>
          <w:tcPr>
            <w:tcW w:w="3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56DD33" w14:textId="77777777" w:rsidR="00A903DB" w:rsidRPr="00AF5270" w:rsidRDefault="00A903DB" w:rsidP="00A903DB">
            <w:pPr>
              <w:widowControl w:val="0"/>
              <w:ind w:left="144"/>
              <w:rPr>
                <w:rFonts w:eastAsia="Calibri" w:cstheme="minorHAnsi"/>
              </w:rPr>
            </w:pPr>
            <w:r w:rsidRPr="00AF5270">
              <w:rPr>
                <w:rFonts w:eastAsia="Calibri" w:cstheme="minorHAnsi"/>
              </w:rPr>
              <w:t>2nd Deputy Town Clerk</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70D4DA" w14:textId="77777777" w:rsidR="00A903DB" w:rsidRPr="00AF5270" w:rsidRDefault="00A903DB" w:rsidP="00A903DB">
            <w:pPr>
              <w:widowControl w:val="0"/>
              <w:ind w:left="144"/>
              <w:jc w:val="center"/>
              <w:rPr>
                <w:rFonts w:eastAsia="Calibri" w:cstheme="minorHAnsi"/>
              </w:rPr>
            </w:pPr>
            <w:r w:rsidRPr="00AF5270">
              <w:rPr>
                <w:rFonts w:eastAsia="Calibri" w:cstheme="minorHAnsi"/>
              </w:rPr>
              <w:t xml:space="preserve"> -</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2BA29B8B" w14:textId="77777777" w:rsidR="00A903DB" w:rsidRPr="00AF5270" w:rsidRDefault="00A903DB" w:rsidP="00A903DB">
            <w:pPr>
              <w:widowControl w:val="0"/>
              <w:ind w:left="144"/>
              <w:jc w:val="center"/>
              <w:rPr>
                <w:rFonts w:eastAsia="Calibri" w:cstheme="minorHAnsi"/>
              </w:rPr>
            </w:pPr>
            <w:r w:rsidRPr="00AF5270">
              <w:rPr>
                <w:rFonts w:eastAsia="Calibri" w:cstheme="minorHAnsi"/>
              </w:rPr>
              <w:t>$16.97 / hour</w:t>
            </w:r>
          </w:p>
        </w:tc>
      </w:tr>
      <w:tr w:rsidR="00A903DB" w:rsidRPr="00AF5270" w14:paraId="387552DC" w14:textId="77777777" w:rsidTr="00A903DB">
        <w:trPr>
          <w:trHeight w:val="223"/>
        </w:trPr>
        <w:tc>
          <w:tcPr>
            <w:tcW w:w="9990" w:type="dxa"/>
            <w:gridSpan w:val="3"/>
            <w:tcBorders>
              <w:top w:val="nil"/>
              <w:left w:val="single" w:sz="8" w:space="0" w:color="000000"/>
              <w:bottom w:val="single" w:sz="8" w:space="0" w:color="000000"/>
              <w:right w:val="single" w:sz="8" w:space="0" w:color="000000"/>
            </w:tcBorders>
            <w:shd w:val="clear" w:color="auto" w:fill="DADADA"/>
            <w:tcMar>
              <w:top w:w="100" w:type="dxa"/>
              <w:left w:w="100" w:type="dxa"/>
              <w:bottom w:w="100" w:type="dxa"/>
              <w:right w:w="100" w:type="dxa"/>
            </w:tcMar>
          </w:tcPr>
          <w:p w14:paraId="6844F4EF" w14:textId="77777777" w:rsidR="00A903DB" w:rsidRPr="00AF5270" w:rsidRDefault="00A903DB" w:rsidP="00A903DB">
            <w:pPr>
              <w:widowControl w:val="0"/>
              <w:ind w:left="144"/>
              <w:rPr>
                <w:rFonts w:eastAsia="Calibri" w:cstheme="minorHAnsi"/>
                <w:b/>
              </w:rPr>
            </w:pPr>
            <w:r w:rsidRPr="00AF5270">
              <w:rPr>
                <w:rFonts w:eastAsia="Calibri" w:cstheme="minorHAnsi"/>
                <w:b/>
              </w:rPr>
              <w:t>Court</w:t>
            </w:r>
          </w:p>
        </w:tc>
      </w:tr>
      <w:tr w:rsidR="00A903DB" w:rsidRPr="00AF5270" w14:paraId="782F0A26" w14:textId="77777777" w:rsidTr="00A903DB">
        <w:trPr>
          <w:trHeight w:val="178"/>
        </w:trPr>
        <w:tc>
          <w:tcPr>
            <w:tcW w:w="3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F89A31" w14:textId="77777777" w:rsidR="00A903DB" w:rsidRPr="00AF5270" w:rsidRDefault="00A903DB" w:rsidP="00A903DB">
            <w:pPr>
              <w:widowControl w:val="0"/>
              <w:ind w:left="144"/>
              <w:rPr>
                <w:rFonts w:eastAsia="Calibri" w:cstheme="minorHAnsi"/>
              </w:rPr>
            </w:pPr>
            <w:r w:rsidRPr="00AF5270">
              <w:rPr>
                <w:rFonts w:eastAsia="Calibri" w:cstheme="minorHAnsi"/>
              </w:rPr>
              <w:t>Town Justice</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3FFC3A" w14:textId="77777777" w:rsidR="00A903DB" w:rsidRPr="00AF5270" w:rsidRDefault="00A903DB" w:rsidP="00A903DB">
            <w:pPr>
              <w:widowControl w:val="0"/>
              <w:ind w:left="144"/>
              <w:jc w:val="center"/>
              <w:rPr>
                <w:rFonts w:eastAsia="Calibri" w:cstheme="minorHAnsi"/>
              </w:rPr>
            </w:pPr>
            <w:r w:rsidRPr="00AF5270">
              <w:rPr>
                <w:rFonts w:eastAsia="Calibri" w:cstheme="minorHAnsi"/>
              </w:rPr>
              <w:t>$18,687 each</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BC2047" w14:textId="77777777" w:rsidR="00A903DB" w:rsidRPr="00AF5270" w:rsidRDefault="00A903DB" w:rsidP="00A903DB">
            <w:pPr>
              <w:widowControl w:val="0"/>
              <w:ind w:left="144"/>
              <w:jc w:val="center"/>
              <w:rPr>
                <w:rFonts w:eastAsia="Calibri" w:cstheme="minorHAnsi"/>
              </w:rPr>
            </w:pPr>
            <w:r w:rsidRPr="00AF5270">
              <w:rPr>
                <w:rFonts w:eastAsia="Calibri" w:cstheme="minorHAnsi"/>
              </w:rPr>
              <w:t>-</w:t>
            </w:r>
          </w:p>
        </w:tc>
      </w:tr>
      <w:tr w:rsidR="00A903DB" w:rsidRPr="00AF5270" w14:paraId="0A29C5CD" w14:textId="77777777" w:rsidTr="00A903DB">
        <w:trPr>
          <w:trHeight w:val="43"/>
        </w:trPr>
        <w:tc>
          <w:tcPr>
            <w:tcW w:w="3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A54326" w14:textId="77777777" w:rsidR="00A903DB" w:rsidRPr="00AF5270" w:rsidRDefault="00A903DB" w:rsidP="00A903DB">
            <w:pPr>
              <w:widowControl w:val="0"/>
              <w:ind w:left="144"/>
              <w:rPr>
                <w:rFonts w:eastAsia="Calibri" w:cstheme="minorHAnsi"/>
              </w:rPr>
            </w:pPr>
            <w:r w:rsidRPr="00AF5270">
              <w:rPr>
                <w:rFonts w:eastAsia="Calibri" w:cstheme="minorHAnsi"/>
              </w:rPr>
              <w:t>Court Clerk</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0DDFA6" w14:textId="77777777" w:rsidR="00A903DB" w:rsidRPr="00AF5270" w:rsidRDefault="00A903DB" w:rsidP="00A903DB">
            <w:pPr>
              <w:widowControl w:val="0"/>
              <w:ind w:left="144"/>
              <w:jc w:val="center"/>
              <w:rPr>
                <w:rFonts w:eastAsia="Calibri" w:cstheme="minorHAnsi"/>
              </w:rPr>
            </w:pPr>
            <w:r w:rsidRPr="00AF5270">
              <w:rPr>
                <w:rFonts w:eastAsia="Calibri" w:cstheme="minorHAnsi"/>
              </w:rPr>
              <w:t>$49,000</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49AACA" w14:textId="77777777" w:rsidR="00A903DB" w:rsidRPr="00AF5270" w:rsidRDefault="00A903DB" w:rsidP="00A903DB">
            <w:pPr>
              <w:widowControl w:val="0"/>
              <w:ind w:left="144"/>
              <w:jc w:val="center"/>
              <w:rPr>
                <w:rFonts w:eastAsia="Calibri" w:cstheme="minorHAnsi"/>
              </w:rPr>
            </w:pPr>
            <w:r w:rsidRPr="00AF5270">
              <w:rPr>
                <w:rFonts w:eastAsia="Calibri" w:cstheme="minorHAnsi"/>
              </w:rPr>
              <w:t>-</w:t>
            </w:r>
          </w:p>
        </w:tc>
      </w:tr>
      <w:tr w:rsidR="00A903DB" w:rsidRPr="00AF5270" w14:paraId="39D913A5" w14:textId="77777777" w:rsidTr="00A903DB">
        <w:trPr>
          <w:trHeight w:val="25"/>
        </w:trPr>
        <w:tc>
          <w:tcPr>
            <w:tcW w:w="9990" w:type="dxa"/>
            <w:gridSpan w:val="3"/>
            <w:tcBorders>
              <w:top w:val="nil"/>
              <w:left w:val="single" w:sz="8" w:space="0" w:color="000000"/>
              <w:bottom w:val="single" w:sz="8" w:space="0" w:color="000000"/>
              <w:right w:val="single" w:sz="8" w:space="0" w:color="000000"/>
            </w:tcBorders>
            <w:shd w:val="clear" w:color="auto" w:fill="DADADA"/>
            <w:tcMar>
              <w:top w:w="100" w:type="dxa"/>
              <w:left w:w="100" w:type="dxa"/>
              <w:bottom w:w="100" w:type="dxa"/>
              <w:right w:w="100" w:type="dxa"/>
            </w:tcMar>
          </w:tcPr>
          <w:p w14:paraId="7F9608B5" w14:textId="77777777" w:rsidR="00A903DB" w:rsidRPr="00AF5270" w:rsidRDefault="00A903DB" w:rsidP="00A903DB">
            <w:pPr>
              <w:widowControl w:val="0"/>
              <w:ind w:left="144"/>
              <w:rPr>
                <w:rFonts w:eastAsia="Calibri" w:cstheme="minorHAnsi"/>
                <w:b/>
              </w:rPr>
            </w:pPr>
            <w:r w:rsidRPr="00AF5270">
              <w:rPr>
                <w:rFonts w:eastAsia="Calibri" w:cstheme="minorHAnsi"/>
                <w:b/>
              </w:rPr>
              <w:t>Planning, Zoning, Building</w:t>
            </w:r>
          </w:p>
        </w:tc>
      </w:tr>
      <w:tr w:rsidR="00A903DB" w:rsidRPr="00AF5270" w14:paraId="2B26EE7C" w14:textId="77777777" w:rsidTr="00A903DB">
        <w:trPr>
          <w:trHeight w:val="385"/>
        </w:trPr>
        <w:tc>
          <w:tcPr>
            <w:tcW w:w="3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D37F93" w14:textId="77777777" w:rsidR="00A903DB" w:rsidRPr="00AF5270" w:rsidRDefault="00A903DB" w:rsidP="00A903DB">
            <w:pPr>
              <w:widowControl w:val="0"/>
              <w:ind w:left="144"/>
              <w:rPr>
                <w:rFonts w:eastAsia="Calibri" w:cstheme="minorHAnsi"/>
              </w:rPr>
            </w:pPr>
            <w:r w:rsidRPr="00AF5270">
              <w:rPr>
                <w:rFonts w:eastAsia="Calibri" w:cstheme="minorHAnsi"/>
              </w:rPr>
              <w:t>Enforcement Officer for Building Code</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D2140D" w14:textId="77777777" w:rsidR="00A903DB" w:rsidRPr="00AF5270" w:rsidRDefault="00A903DB" w:rsidP="00A903DB">
            <w:pPr>
              <w:widowControl w:val="0"/>
              <w:ind w:left="144"/>
              <w:jc w:val="center"/>
              <w:rPr>
                <w:rFonts w:eastAsia="Calibri" w:cstheme="minorHAnsi"/>
              </w:rPr>
            </w:pPr>
            <w:r w:rsidRPr="00AF5270">
              <w:rPr>
                <w:rFonts w:eastAsia="Calibri" w:cstheme="minorHAnsi"/>
              </w:rPr>
              <w:t>$31,194</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5814E9" w14:textId="77777777" w:rsidR="00A903DB" w:rsidRPr="00AF5270" w:rsidRDefault="00A903DB" w:rsidP="00A903DB">
            <w:pPr>
              <w:widowControl w:val="0"/>
              <w:ind w:left="144"/>
              <w:jc w:val="center"/>
              <w:rPr>
                <w:rFonts w:eastAsia="Calibri" w:cstheme="minorHAnsi"/>
              </w:rPr>
            </w:pPr>
            <w:r w:rsidRPr="00AF5270">
              <w:rPr>
                <w:rFonts w:eastAsia="Calibri" w:cstheme="minorHAnsi"/>
              </w:rPr>
              <w:t>-</w:t>
            </w:r>
          </w:p>
        </w:tc>
      </w:tr>
      <w:tr w:rsidR="00A903DB" w:rsidRPr="00AF5270" w14:paraId="2050B126" w14:textId="77777777" w:rsidTr="00A903DB">
        <w:trPr>
          <w:trHeight w:val="79"/>
        </w:trPr>
        <w:tc>
          <w:tcPr>
            <w:tcW w:w="3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97DB99" w14:textId="77777777" w:rsidR="00A903DB" w:rsidRPr="00AF5270" w:rsidRDefault="00A903DB" w:rsidP="00A903DB">
            <w:pPr>
              <w:widowControl w:val="0"/>
              <w:ind w:left="144"/>
              <w:rPr>
                <w:rFonts w:eastAsia="Calibri" w:cstheme="minorHAnsi"/>
              </w:rPr>
            </w:pPr>
            <w:r w:rsidRPr="00AF5270">
              <w:rPr>
                <w:rFonts w:eastAsia="Calibri" w:cstheme="minorHAnsi"/>
              </w:rPr>
              <w:t>Planner</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D045AD" w14:textId="77777777" w:rsidR="00A903DB" w:rsidRPr="00AF5270" w:rsidRDefault="00A903DB" w:rsidP="00A903DB">
            <w:pPr>
              <w:widowControl w:val="0"/>
              <w:ind w:left="144"/>
              <w:jc w:val="center"/>
              <w:rPr>
                <w:rFonts w:eastAsia="Calibri" w:cstheme="minorHAnsi"/>
              </w:rPr>
            </w:pPr>
            <w:r w:rsidRPr="00AF5270">
              <w:rPr>
                <w:rFonts w:eastAsia="Calibri" w:cstheme="minorHAnsi"/>
              </w:rPr>
              <w:t>$63,000</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0DCBD1" w14:textId="77777777" w:rsidR="00A903DB" w:rsidRPr="00AF5270" w:rsidRDefault="00A903DB" w:rsidP="00A903DB">
            <w:pPr>
              <w:widowControl w:val="0"/>
              <w:ind w:left="144"/>
              <w:jc w:val="center"/>
              <w:rPr>
                <w:rFonts w:eastAsia="Calibri" w:cstheme="minorHAnsi"/>
              </w:rPr>
            </w:pPr>
            <w:r w:rsidRPr="00AF5270">
              <w:rPr>
                <w:rFonts w:eastAsia="Calibri" w:cstheme="minorHAnsi"/>
              </w:rPr>
              <w:t>-</w:t>
            </w:r>
          </w:p>
        </w:tc>
      </w:tr>
      <w:tr w:rsidR="00A903DB" w:rsidRPr="00AF5270" w14:paraId="4231E1F5" w14:textId="77777777" w:rsidTr="00A903DB">
        <w:trPr>
          <w:trHeight w:val="34"/>
        </w:trPr>
        <w:tc>
          <w:tcPr>
            <w:tcW w:w="3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A8B653" w14:textId="77777777" w:rsidR="00A903DB" w:rsidRPr="00AF5270" w:rsidRDefault="00A903DB" w:rsidP="00A903DB">
            <w:pPr>
              <w:widowControl w:val="0"/>
              <w:ind w:left="144"/>
              <w:rPr>
                <w:rFonts w:eastAsia="Calibri" w:cstheme="minorHAnsi"/>
              </w:rPr>
            </w:pPr>
            <w:r w:rsidRPr="00AF5270">
              <w:rPr>
                <w:rFonts w:eastAsia="Calibri" w:cstheme="minorHAnsi"/>
              </w:rPr>
              <w:t>Deputy Enforcement Officer</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677ED9" w14:textId="77777777" w:rsidR="00A903DB" w:rsidRPr="00AF5270" w:rsidRDefault="00A903DB" w:rsidP="00A903DB">
            <w:pPr>
              <w:widowControl w:val="0"/>
              <w:ind w:left="144"/>
              <w:jc w:val="center"/>
              <w:rPr>
                <w:rFonts w:eastAsia="Calibri" w:cstheme="minorHAnsi"/>
              </w:rPr>
            </w:pPr>
            <w:r w:rsidRPr="00AF5270">
              <w:rPr>
                <w:rFonts w:eastAsia="Calibri" w:cstheme="minorHAnsi"/>
              </w:rPr>
              <w:t>-</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767A057F" w14:textId="77777777" w:rsidR="00A903DB" w:rsidRPr="00AF5270" w:rsidRDefault="00A903DB" w:rsidP="00A903DB">
            <w:pPr>
              <w:widowControl w:val="0"/>
              <w:ind w:left="144"/>
              <w:jc w:val="center"/>
              <w:rPr>
                <w:rFonts w:eastAsia="Calibri" w:cstheme="minorHAnsi"/>
              </w:rPr>
            </w:pPr>
            <w:r w:rsidRPr="00AF5270">
              <w:rPr>
                <w:rFonts w:eastAsia="Calibri" w:cstheme="minorHAnsi"/>
              </w:rPr>
              <w:t>$22.28 / hour</w:t>
            </w:r>
          </w:p>
        </w:tc>
      </w:tr>
      <w:tr w:rsidR="00A903DB" w:rsidRPr="00AF5270" w14:paraId="00FDBE5B" w14:textId="77777777" w:rsidTr="00A903DB">
        <w:trPr>
          <w:trHeight w:val="500"/>
        </w:trPr>
        <w:tc>
          <w:tcPr>
            <w:tcW w:w="9990" w:type="dxa"/>
            <w:gridSpan w:val="3"/>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EB6418F" w14:textId="77777777" w:rsidR="00A903DB" w:rsidRPr="00AF5270" w:rsidRDefault="00A903DB" w:rsidP="00A903DB">
            <w:pPr>
              <w:widowControl w:val="0"/>
              <w:ind w:left="144"/>
              <w:rPr>
                <w:rFonts w:eastAsia="Calibri" w:cstheme="minorHAnsi"/>
                <w:b/>
              </w:rPr>
            </w:pPr>
            <w:r w:rsidRPr="00AF5270">
              <w:rPr>
                <w:rFonts w:eastAsia="Calibri" w:cstheme="minorHAnsi"/>
                <w:b/>
              </w:rPr>
              <w:t>Highway</w:t>
            </w:r>
          </w:p>
        </w:tc>
      </w:tr>
      <w:tr w:rsidR="00A903DB" w:rsidRPr="00AF5270" w14:paraId="3E530581" w14:textId="77777777" w:rsidTr="00A903DB">
        <w:trPr>
          <w:trHeight w:val="196"/>
        </w:trPr>
        <w:tc>
          <w:tcPr>
            <w:tcW w:w="3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7C4D67" w14:textId="77777777" w:rsidR="00A903DB" w:rsidRPr="00AF5270" w:rsidRDefault="00A903DB" w:rsidP="00A903DB">
            <w:pPr>
              <w:widowControl w:val="0"/>
              <w:ind w:left="144"/>
              <w:rPr>
                <w:rFonts w:eastAsia="Calibri" w:cstheme="minorHAnsi"/>
              </w:rPr>
            </w:pPr>
            <w:r w:rsidRPr="00AF5270">
              <w:rPr>
                <w:rFonts w:eastAsia="Calibri" w:cstheme="minorHAnsi"/>
              </w:rPr>
              <w:t>Superintendent</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B21F91" w14:textId="77777777" w:rsidR="00A903DB" w:rsidRPr="00AF5270" w:rsidRDefault="00A903DB" w:rsidP="00A903DB">
            <w:pPr>
              <w:widowControl w:val="0"/>
              <w:ind w:left="144"/>
              <w:jc w:val="center"/>
              <w:rPr>
                <w:rFonts w:eastAsia="Calibri" w:cstheme="minorHAnsi"/>
              </w:rPr>
            </w:pPr>
            <w:r w:rsidRPr="00AF5270">
              <w:rPr>
                <w:rFonts w:eastAsia="Calibri" w:cstheme="minorHAnsi"/>
              </w:rPr>
              <w:t>$61,810</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71D708" w14:textId="77777777" w:rsidR="00A903DB" w:rsidRPr="00AF5270" w:rsidRDefault="00A903DB" w:rsidP="00A903DB">
            <w:pPr>
              <w:widowControl w:val="0"/>
              <w:ind w:left="144"/>
              <w:jc w:val="center"/>
              <w:rPr>
                <w:rFonts w:eastAsia="Calibri" w:cstheme="minorHAnsi"/>
              </w:rPr>
            </w:pPr>
            <w:r w:rsidRPr="00AF5270">
              <w:rPr>
                <w:rFonts w:eastAsia="Calibri" w:cstheme="minorHAnsi"/>
              </w:rPr>
              <w:t>-</w:t>
            </w:r>
          </w:p>
        </w:tc>
      </w:tr>
      <w:tr w:rsidR="00A903DB" w:rsidRPr="00AF5270" w14:paraId="61752300" w14:textId="77777777" w:rsidTr="00A903DB">
        <w:trPr>
          <w:trHeight w:val="241"/>
        </w:trPr>
        <w:tc>
          <w:tcPr>
            <w:tcW w:w="3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6F72A" w14:textId="77777777" w:rsidR="00A903DB" w:rsidRPr="00AF5270" w:rsidRDefault="00A903DB" w:rsidP="00A903DB">
            <w:pPr>
              <w:widowControl w:val="0"/>
              <w:ind w:left="144"/>
              <w:rPr>
                <w:rFonts w:eastAsia="Calibri" w:cstheme="minorHAnsi"/>
              </w:rPr>
            </w:pPr>
            <w:r w:rsidRPr="00AF5270">
              <w:rPr>
                <w:rFonts w:eastAsia="Calibri" w:cstheme="minorHAnsi"/>
              </w:rPr>
              <w:t>MEO</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44BCCF" w14:textId="77777777" w:rsidR="00A903DB" w:rsidRPr="00AF5270" w:rsidRDefault="00A903DB" w:rsidP="00A903DB">
            <w:pPr>
              <w:widowControl w:val="0"/>
              <w:ind w:left="144"/>
              <w:jc w:val="center"/>
              <w:rPr>
                <w:rFonts w:eastAsia="Calibri" w:cstheme="minorHAnsi"/>
              </w:rPr>
            </w:pPr>
            <w:r w:rsidRPr="00AF5270">
              <w:rPr>
                <w:rFonts w:eastAsia="Calibri" w:cstheme="minorHAnsi"/>
              </w:rPr>
              <w:t>-</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0C0DAA" w14:textId="77777777" w:rsidR="00A903DB" w:rsidRPr="00AF5270" w:rsidRDefault="00A903DB" w:rsidP="00A903DB">
            <w:pPr>
              <w:widowControl w:val="0"/>
              <w:ind w:left="144"/>
              <w:jc w:val="center"/>
              <w:rPr>
                <w:rFonts w:eastAsia="Calibri" w:cstheme="minorHAnsi"/>
              </w:rPr>
            </w:pPr>
            <w:r w:rsidRPr="00AF5270">
              <w:rPr>
                <w:rFonts w:eastAsia="Calibri" w:cstheme="minorHAnsi"/>
              </w:rPr>
              <w:t>See Union Contract</w:t>
            </w:r>
          </w:p>
        </w:tc>
      </w:tr>
      <w:tr w:rsidR="00A903DB" w:rsidRPr="00AF5270" w14:paraId="3E70B203" w14:textId="77777777" w:rsidTr="00A903DB">
        <w:trPr>
          <w:trHeight w:val="241"/>
        </w:trPr>
        <w:tc>
          <w:tcPr>
            <w:tcW w:w="3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CC9495" w14:textId="77777777" w:rsidR="00A903DB" w:rsidRPr="00AF5270" w:rsidRDefault="00A903DB" w:rsidP="00A903DB">
            <w:pPr>
              <w:widowControl w:val="0"/>
              <w:ind w:left="144"/>
              <w:rPr>
                <w:rFonts w:eastAsia="Calibri" w:cstheme="minorHAnsi"/>
              </w:rPr>
            </w:pPr>
            <w:r w:rsidRPr="00AF5270">
              <w:rPr>
                <w:rFonts w:eastAsia="Calibri" w:cstheme="minorHAnsi"/>
              </w:rPr>
              <w:t>Deputy Highway Superintendent</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6D134F" w14:textId="77777777" w:rsidR="00A903DB" w:rsidRPr="00AF5270" w:rsidRDefault="00A903DB" w:rsidP="00A903DB">
            <w:pPr>
              <w:widowControl w:val="0"/>
              <w:ind w:left="144"/>
              <w:jc w:val="center"/>
              <w:rPr>
                <w:rFonts w:eastAsia="Calibri" w:cstheme="minorHAnsi"/>
              </w:rPr>
            </w:pPr>
            <w:r w:rsidRPr="00AF5270">
              <w:rPr>
                <w:rFonts w:eastAsia="Calibri" w:cstheme="minorHAnsi"/>
              </w:rPr>
              <w:t>-</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8AAF38" w14:textId="77777777" w:rsidR="00A903DB" w:rsidRPr="00AF5270" w:rsidRDefault="00A903DB" w:rsidP="00A903DB">
            <w:pPr>
              <w:widowControl w:val="0"/>
              <w:ind w:left="144"/>
              <w:jc w:val="center"/>
              <w:rPr>
                <w:rFonts w:eastAsia="Calibri" w:cstheme="minorHAnsi"/>
              </w:rPr>
            </w:pPr>
            <w:r w:rsidRPr="00AF5270">
              <w:rPr>
                <w:rFonts w:eastAsia="Calibri" w:cstheme="minorHAnsi"/>
              </w:rPr>
              <w:t>See Union Contract</w:t>
            </w:r>
          </w:p>
        </w:tc>
      </w:tr>
    </w:tbl>
    <w:p w14:paraId="0469FF8D" w14:textId="77777777" w:rsidR="00A903DB" w:rsidRDefault="00A903DB" w:rsidP="00A903DB">
      <w:pPr>
        <w:widowControl w:val="0"/>
        <w:rPr>
          <w:rFonts w:eastAsia="Calibri" w:cstheme="minorHAnsi"/>
        </w:rPr>
      </w:pPr>
    </w:p>
    <w:p w14:paraId="717D6B42" w14:textId="77777777" w:rsidR="00A903DB" w:rsidRDefault="00A903DB" w:rsidP="00A903DB">
      <w:pPr>
        <w:pStyle w:val="CMPResolutionbody"/>
        <w:ind w:left="0"/>
        <w:rPr>
          <w:rFonts w:cstheme="minorHAnsi"/>
          <w:szCs w:val="24"/>
        </w:rPr>
      </w:pPr>
      <w:r w:rsidRPr="00D0336B">
        <w:t>Moved:</w:t>
      </w:r>
      <w:r>
        <w:t xml:space="preserve"> Ms. Zahler</w:t>
      </w:r>
      <w:r>
        <w:tab/>
      </w:r>
      <w:r>
        <w:tab/>
      </w:r>
      <w:r w:rsidRPr="00D0336B">
        <w:t>Seconded:</w:t>
      </w:r>
      <w:r>
        <w:t xml:space="preserve"> Ms. Zahler</w:t>
      </w:r>
    </w:p>
    <w:p w14:paraId="7388B52A" w14:textId="77777777" w:rsidR="00A903DB" w:rsidRPr="00D0336B" w:rsidRDefault="00A903DB" w:rsidP="00A903DB">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5E9B0591" w14:textId="77777777" w:rsidR="00A903DB" w:rsidRPr="00D0336B" w:rsidRDefault="00A903DB" w:rsidP="00A903DB">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7C316882" w14:textId="77777777" w:rsidR="00A903DB" w:rsidRPr="00D0336B" w:rsidRDefault="00A903DB" w:rsidP="00A903DB">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0E834575" w14:textId="77777777" w:rsidR="00A903DB" w:rsidRPr="00D0336B" w:rsidRDefault="00A903DB" w:rsidP="00A903DB">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5D0C414A" w14:textId="77777777" w:rsidR="00A903DB" w:rsidRPr="00D0336B" w:rsidRDefault="00A903DB" w:rsidP="00A903DB">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3A319F08" w14:textId="77777777" w:rsidR="00A903DB" w:rsidRPr="00D0336B" w:rsidRDefault="00A903DB" w:rsidP="00A903DB">
      <w:pPr>
        <w:pStyle w:val="CMPBody1"/>
        <w:rPr>
          <w:rFonts w:cstheme="minorHAnsi"/>
          <w:szCs w:val="24"/>
        </w:rPr>
      </w:pPr>
    </w:p>
    <w:p w14:paraId="1CAEC602" w14:textId="77777777" w:rsidR="00A903DB" w:rsidRPr="00D0336B" w:rsidRDefault="00A903DB" w:rsidP="00A903DB">
      <w:pPr>
        <w:pStyle w:val="CMPResolutionbody"/>
        <w:spacing w:after="0"/>
        <w:ind w:left="0"/>
        <w:rPr>
          <w:szCs w:val="24"/>
        </w:rPr>
      </w:pPr>
      <w:r w:rsidRPr="00D0336B">
        <w:rPr>
          <w:szCs w:val="24"/>
        </w:rPr>
        <w:t>Vote:</w:t>
      </w:r>
      <w:r>
        <w:rPr>
          <w:szCs w:val="24"/>
        </w:rPr>
        <w:t xml:space="preserve"> 5</w:t>
      </w:r>
      <w:r w:rsidRPr="00D0336B">
        <w:rPr>
          <w:szCs w:val="24"/>
        </w:rPr>
        <w:t>-0</w:t>
      </w:r>
    </w:p>
    <w:p w14:paraId="77EEF4DE" w14:textId="77777777" w:rsidR="00A903DB" w:rsidRPr="00D14969" w:rsidRDefault="00A903DB" w:rsidP="00A903DB">
      <w:pPr>
        <w:pStyle w:val="CMPResolutionbody"/>
        <w:ind w:left="0"/>
        <w:rPr>
          <w:rFonts w:eastAsia="Calibri" w:cstheme="minorHAnsi"/>
          <w:color w:val="000000"/>
          <w:szCs w:val="24"/>
        </w:rPr>
      </w:pPr>
      <w:r>
        <w:rPr>
          <w:szCs w:val="24"/>
        </w:rPr>
        <w:t>Date Adopted: 1/6/20</w:t>
      </w:r>
    </w:p>
    <w:p w14:paraId="30B71463" w14:textId="77777777" w:rsidR="00A903DB" w:rsidRPr="00D14969" w:rsidRDefault="00A903DB" w:rsidP="00E43C05">
      <w:pPr>
        <w:pStyle w:val="CMPResolutionbody"/>
        <w:ind w:left="0"/>
        <w:rPr>
          <w:rFonts w:eastAsia="Calibri" w:cstheme="minorHAnsi"/>
          <w:color w:val="000000"/>
          <w:szCs w:val="24"/>
        </w:rPr>
      </w:pPr>
    </w:p>
    <w:p w14:paraId="296DBB7F" w14:textId="7CCDB633" w:rsidR="00D14969" w:rsidRPr="00D14969" w:rsidRDefault="00D14969" w:rsidP="00D14969">
      <w:pPr>
        <w:widowControl w:val="0"/>
        <w:outlineLvl w:val="0"/>
        <w:rPr>
          <w:rFonts w:eastAsia="Calibri" w:cstheme="minorHAnsi"/>
          <w:bCs/>
        </w:rPr>
      </w:pPr>
      <w:r w:rsidRPr="00D14969">
        <w:rPr>
          <w:rFonts w:eastAsia="Calibri" w:cstheme="minorHAnsi"/>
          <w:b/>
          <w:bCs/>
          <w:u w:val="single"/>
        </w:rPr>
        <w:t>RESOLUTION 2020-</w:t>
      </w:r>
      <w:r w:rsidR="00A903DB">
        <w:rPr>
          <w:rFonts w:eastAsia="Calibri" w:cstheme="minorHAnsi"/>
          <w:b/>
          <w:bCs/>
          <w:u w:val="single"/>
        </w:rPr>
        <w:t>16</w:t>
      </w:r>
      <w:r w:rsidRPr="00D14969">
        <w:rPr>
          <w:rFonts w:eastAsia="Calibri" w:cstheme="minorHAnsi"/>
          <w:b/>
          <w:bCs/>
          <w:u w:val="single"/>
        </w:rPr>
        <w:t>: TIME RECORDS</w:t>
      </w:r>
    </w:p>
    <w:p w14:paraId="71BEB83F" w14:textId="77777777" w:rsidR="00D14969" w:rsidRPr="00D14969" w:rsidRDefault="00D14969" w:rsidP="00D14969">
      <w:pPr>
        <w:widowControl w:val="0"/>
        <w:pBdr>
          <w:top w:val="nil"/>
          <w:left w:val="nil"/>
          <w:bottom w:val="nil"/>
          <w:right w:val="nil"/>
          <w:between w:val="nil"/>
        </w:pBdr>
        <w:spacing w:after="120"/>
        <w:rPr>
          <w:rFonts w:eastAsia="Calibri" w:cstheme="minorHAnsi"/>
          <w:color w:val="000000"/>
        </w:rPr>
      </w:pPr>
      <w:r w:rsidRPr="00D14969">
        <w:rPr>
          <w:rFonts w:eastAsia="Calibri" w:cstheme="minorHAnsi"/>
          <w:color w:val="000000"/>
        </w:rPr>
        <w:t xml:space="preserve">BE IT RESOLVED all hourly employees shall turn in a Town of Ulysses time card by the end of the last </w:t>
      </w:r>
      <w:r w:rsidRPr="00D14969">
        <w:rPr>
          <w:rFonts w:eastAsia="Calibri" w:cstheme="minorHAnsi"/>
          <w:color w:val="000000"/>
        </w:rPr>
        <w:lastRenderedPageBreak/>
        <w:t xml:space="preserve">day of the pay period. Salaried employees and eligible elected officials wishing to participate in the town’s benefits programs according to the Personnel Policy shall report time used for vacation, sick time, holiday or other time off on a Town of Ulysses time card to maintain accurate records of benefit time used. No pay will be issued without a time card that has been signed by the employee </w:t>
      </w:r>
      <w:r w:rsidRPr="00D14969">
        <w:rPr>
          <w:rFonts w:eastAsia="Calibri" w:cstheme="minorHAnsi"/>
        </w:rPr>
        <w:t>and the employee's</w:t>
      </w:r>
      <w:r w:rsidRPr="00D14969">
        <w:rPr>
          <w:rFonts w:eastAsia="Calibri" w:cstheme="minorHAnsi"/>
          <w:color w:val="000000"/>
        </w:rPr>
        <w:t xml:space="preserve"> supervisor and submitted to the Bookkeeper. If the employee is submitting the time card electronically to the Bookkeeper, the Department Head / Employee Supervisor must give electronic approval as part of the time card submission. Salaried and hourly employees (non-elected) should use this time card to submit sick, vacation, holiday and personal time off. It is the responsibility of the employee’s supervisor to assure the time card is accurate.</w:t>
      </w:r>
    </w:p>
    <w:p w14:paraId="3CAF432C" w14:textId="621A7030" w:rsidR="00D14969" w:rsidRDefault="00D14969" w:rsidP="00D14969">
      <w:pPr>
        <w:widowControl w:val="0"/>
        <w:pBdr>
          <w:top w:val="nil"/>
          <w:left w:val="nil"/>
          <w:bottom w:val="nil"/>
          <w:right w:val="nil"/>
          <w:between w:val="nil"/>
        </w:pBdr>
        <w:spacing w:after="120"/>
        <w:rPr>
          <w:rFonts w:eastAsia="Calibri" w:cstheme="minorHAnsi"/>
          <w:color w:val="000000"/>
        </w:rPr>
      </w:pPr>
      <w:r w:rsidRPr="00D14969">
        <w:rPr>
          <w:rFonts w:eastAsia="Calibri" w:cstheme="minorHAnsi"/>
          <w:color w:val="000000"/>
        </w:rPr>
        <w:t>FURTHER RESOLVED that to maintain accountability of all employees who work for the town, and to clarify supervisory roles, the following listing specifies employee supervisors. Each employee supervisor is responsible for approving time cards (if required), vacation, personal, sick days and compensation time used by each employee. Time off for each employee must be reported to Bookkeeper who will maintain records. Elected officials must have the Town Supervisor or other Town Board member sign their time card.</w:t>
      </w:r>
    </w:p>
    <w:p w14:paraId="2B4ED3DB" w14:textId="77777777" w:rsidR="00A903DB" w:rsidRPr="00D14969" w:rsidRDefault="00A903DB" w:rsidP="00D14969">
      <w:pPr>
        <w:widowControl w:val="0"/>
        <w:pBdr>
          <w:top w:val="nil"/>
          <w:left w:val="nil"/>
          <w:bottom w:val="nil"/>
          <w:right w:val="nil"/>
          <w:between w:val="nil"/>
        </w:pBdr>
        <w:spacing w:after="120"/>
        <w:rPr>
          <w:rFonts w:eastAsia="Calibri" w:cstheme="minorHAnsi"/>
          <w:color w:val="000000"/>
        </w:rPr>
      </w:pPr>
    </w:p>
    <w:tbl>
      <w:tblPr>
        <w:tblW w:w="9560"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2880"/>
        <w:gridCol w:w="2900"/>
      </w:tblGrid>
      <w:tr w:rsidR="00D14969" w:rsidRPr="00D14969" w14:paraId="7C94C552" w14:textId="77777777" w:rsidTr="00E43C05">
        <w:trPr>
          <w:trHeight w:val="280"/>
        </w:trPr>
        <w:tc>
          <w:tcPr>
            <w:tcW w:w="3780" w:type="dxa"/>
            <w:tcBorders>
              <w:top w:val="single" w:sz="5" w:space="0" w:color="000000"/>
              <w:left w:val="single" w:sz="5" w:space="0" w:color="000000"/>
              <w:bottom w:val="single" w:sz="5" w:space="0" w:color="000000"/>
              <w:right w:val="single" w:sz="5" w:space="0" w:color="000000"/>
            </w:tcBorders>
            <w:shd w:val="clear" w:color="auto" w:fill="F2F2F2"/>
          </w:tcPr>
          <w:p w14:paraId="2AB0B33F"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bookmarkStart w:id="8" w:name="bookmark=id.17dp8vu" w:colFirst="0" w:colLast="0"/>
            <w:bookmarkEnd w:id="8"/>
            <w:r w:rsidRPr="00D14969">
              <w:rPr>
                <w:rFonts w:eastAsia="Calibri" w:cstheme="minorHAnsi"/>
                <w:b/>
                <w:color w:val="000000"/>
              </w:rPr>
              <w:t>Employee</w:t>
            </w:r>
          </w:p>
        </w:tc>
        <w:tc>
          <w:tcPr>
            <w:tcW w:w="2880" w:type="dxa"/>
            <w:tcBorders>
              <w:top w:val="single" w:sz="5" w:space="0" w:color="000000"/>
              <w:left w:val="single" w:sz="5" w:space="0" w:color="000000"/>
              <w:bottom w:val="single" w:sz="5" w:space="0" w:color="000000"/>
              <w:right w:val="single" w:sz="5" w:space="0" w:color="000000"/>
            </w:tcBorders>
            <w:shd w:val="clear" w:color="auto" w:fill="F2F2F2"/>
          </w:tcPr>
          <w:p w14:paraId="57D93D92"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b/>
                <w:color w:val="000000"/>
              </w:rPr>
              <w:t>Employee Supervisor</w:t>
            </w:r>
          </w:p>
        </w:tc>
        <w:tc>
          <w:tcPr>
            <w:tcW w:w="2900" w:type="dxa"/>
            <w:tcBorders>
              <w:top w:val="single" w:sz="5" w:space="0" w:color="000000"/>
              <w:left w:val="single" w:sz="5" w:space="0" w:color="000000"/>
              <w:bottom w:val="single" w:sz="5" w:space="0" w:color="000000"/>
              <w:right w:val="single" w:sz="5" w:space="0" w:color="000000"/>
            </w:tcBorders>
            <w:shd w:val="clear" w:color="auto" w:fill="F2F2F2"/>
          </w:tcPr>
          <w:p w14:paraId="441BE108"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b/>
                <w:color w:val="000000"/>
              </w:rPr>
            </w:pPr>
            <w:r w:rsidRPr="00D14969">
              <w:rPr>
                <w:rFonts w:eastAsia="Calibri" w:cstheme="minorHAnsi"/>
                <w:b/>
                <w:color w:val="000000"/>
              </w:rPr>
              <w:t>Hours/ Week</w:t>
            </w:r>
          </w:p>
        </w:tc>
      </w:tr>
      <w:tr w:rsidR="00D14969" w:rsidRPr="00D14969" w14:paraId="199083A0" w14:textId="77777777" w:rsidTr="00E43C05">
        <w:trPr>
          <w:trHeight w:val="280"/>
        </w:trPr>
        <w:tc>
          <w:tcPr>
            <w:tcW w:w="3780" w:type="dxa"/>
            <w:tcBorders>
              <w:top w:val="single" w:sz="5" w:space="0" w:color="000000"/>
              <w:left w:val="single" w:sz="5" w:space="0" w:color="000000"/>
              <w:bottom w:val="single" w:sz="5" w:space="0" w:color="000000"/>
              <w:right w:val="single" w:sz="5" w:space="0" w:color="000000"/>
            </w:tcBorders>
          </w:tcPr>
          <w:p w14:paraId="7262DDB0" w14:textId="77777777" w:rsidR="00D14969" w:rsidRPr="00D14969" w:rsidRDefault="00D14969" w:rsidP="00D14969">
            <w:pPr>
              <w:widowControl w:val="0"/>
              <w:pBdr>
                <w:top w:val="nil"/>
                <w:left w:val="nil"/>
                <w:bottom w:val="nil"/>
                <w:right w:val="nil"/>
                <w:between w:val="nil"/>
              </w:pBdr>
              <w:spacing w:before="5" w:line="290" w:lineRule="auto"/>
              <w:ind w:left="99"/>
              <w:rPr>
                <w:rFonts w:eastAsia="Calibri" w:cstheme="minorHAnsi"/>
                <w:color w:val="000000"/>
              </w:rPr>
            </w:pPr>
            <w:r w:rsidRPr="00D14969">
              <w:rPr>
                <w:rFonts w:eastAsia="Calibri" w:cstheme="minorHAnsi"/>
                <w:color w:val="000000"/>
              </w:rPr>
              <w:t>Town Supervisor</w:t>
            </w:r>
          </w:p>
        </w:tc>
        <w:tc>
          <w:tcPr>
            <w:tcW w:w="2880" w:type="dxa"/>
            <w:tcBorders>
              <w:top w:val="single" w:sz="5" w:space="0" w:color="000000"/>
              <w:left w:val="single" w:sz="5" w:space="0" w:color="000000"/>
              <w:bottom w:val="single" w:sz="5" w:space="0" w:color="000000"/>
              <w:right w:val="single" w:sz="5" w:space="0" w:color="000000"/>
            </w:tcBorders>
          </w:tcPr>
          <w:p w14:paraId="55DF8F5D" w14:textId="77777777" w:rsidR="00D14969" w:rsidRPr="00D14969" w:rsidRDefault="00D14969" w:rsidP="00D14969">
            <w:pPr>
              <w:widowControl w:val="0"/>
              <w:pBdr>
                <w:top w:val="nil"/>
                <w:left w:val="nil"/>
                <w:bottom w:val="nil"/>
                <w:right w:val="nil"/>
                <w:between w:val="nil"/>
              </w:pBdr>
              <w:spacing w:before="5" w:line="290" w:lineRule="auto"/>
              <w:ind w:left="99"/>
              <w:rPr>
                <w:rFonts w:eastAsia="Calibri" w:cstheme="minorHAnsi"/>
                <w:color w:val="000000"/>
              </w:rPr>
            </w:pPr>
            <w:r w:rsidRPr="00D14969">
              <w:rPr>
                <w:rFonts w:eastAsia="Calibri" w:cstheme="minorHAnsi"/>
                <w:color w:val="000000"/>
              </w:rPr>
              <w:t>Town Board</w:t>
            </w:r>
          </w:p>
        </w:tc>
        <w:tc>
          <w:tcPr>
            <w:tcW w:w="2900" w:type="dxa"/>
            <w:tcBorders>
              <w:top w:val="single" w:sz="5" w:space="0" w:color="000000"/>
              <w:left w:val="single" w:sz="5" w:space="0" w:color="000000"/>
              <w:bottom w:val="single" w:sz="5" w:space="0" w:color="000000"/>
              <w:right w:val="single" w:sz="5" w:space="0" w:color="000000"/>
            </w:tcBorders>
          </w:tcPr>
          <w:p w14:paraId="7C8BC84F" w14:textId="77777777" w:rsidR="00D14969" w:rsidRPr="00D14969" w:rsidRDefault="00D14969" w:rsidP="00D14969">
            <w:pPr>
              <w:widowControl w:val="0"/>
              <w:pBdr>
                <w:top w:val="nil"/>
                <w:left w:val="nil"/>
                <w:bottom w:val="nil"/>
                <w:right w:val="nil"/>
                <w:between w:val="nil"/>
              </w:pBdr>
              <w:spacing w:before="5" w:line="290" w:lineRule="auto"/>
              <w:ind w:left="99"/>
              <w:rPr>
                <w:rFonts w:eastAsia="Calibri" w:cstheme="minorHAnsi"/>
                <w:color w:val="000000"/>
              </w:rPr>
            </w:pPr>
            <w:r w:rsidRPr="00D14969">
              <w:rPr>
                <w:rFonts w:eastAsia="Calibri" w:cstheme="minorHAnsi"/>
                <w:color w:val="000000"/>
              </w:rPr>
              <w:t>30</w:t>
            </w:r>
          </w:p>
        </w:tc>
      </w:tr>
      <w:tr w:rsidR="00D14969" w:rsidRPr="00D14969" w14:paraId="3C4FDA89" w14:textId="77777777" w:rsidTr="00E43C05">
        <w:trPr>
          <w:trHeight w:val="280"/>
        </w:trPr>
        <w:tc>
          <w:tcPr>
            <w:tcW w:w="3780" w:type="dxa"/>
            <w:tcBorders>
              <w:top w:val="single" w:sz="5" w:space="0" w:color="000000"/>
              <w:left w:val="single" w:sz="5" w:space="0" w:color="000000"/>
              <w:bottom w:val="single" w:sz="5" w:space="0" w:color="000000"/>
              <w:right w:val="single" w:sz="5" w:space="0" w:color="000000"/>
            </w:tcBorders>
          </w:tcPr>
          <w:p w14:paraId="58164D71"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rPr>
              <w:t>2nd Deputy Town Supervisor</w:t>
            </w:r>
          </w:p>
        </w:tc>
        <w:tc>
          <w:tcPr>
            <w:tcW w:w="2880" w:type="dxa"/>
            <w:tcBorders>
              <w:top w:val="single" w:sz="5" w:space="0" w:color="000000"/>
              <w:left w:val="single" w:sz="5" w:space="0" w:color="000000"/>
              <w:bottom w:val="single" w:sz="5" w:space="0" w:color="000000"/>
              <w:right w:val="single" w:sz="5" w:space="0" w:color="000000"/>
            </w:tcBorders>
          </w:tcPr>
          <w:p w14:paraId="6AA5CA5B"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rPr>
              <w:t>Town Supervisor</w:t>
            </w:r>
          </w:p>
        </w:tc>
        <w:tc>
          <w:tcPr>
            <w:tcW w:w="2900" w:type="dxa"/>
            <w:tcBorders>
              <w:top w:val="single" w:sz="5" w:space="0" w:color="000000"/>
              <w:left w:val="single" w:sz="5" w:space="0" w:color="000000"/>
              <w:bottom w:val="single" w:sz="5" w:space="0" w:color="000000"/>
              <w:right w:val="single" w:sz="5" w:space="0" w:color="000000"/>
            </w:tcBorders>
          </w:tcPr>
          <w:p w14:paraId="7550EAE2"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rPr>
              <w:t>30</w:t>
            </w:r>
          </w:p>
        </w:tc>
      </w:tr>
      <w:tr w:rsidR="00D14969" w:rsidRPr="00D14969" w14:paraId="032908F8" w14:textId="77777777" w:rsidTr="00E43C05">
        <w:trPr>
          <w:trHeight w:val="280"/>
        </w:trPr>
        <w:tc>
          <w:tcPr>
            <w:tcW w:w="3780" w:type="dxa"/>
            <w:tcBorders>
              <w:top w:val="single" w:sz="5" w:space="0" w:color="000000"/>
              <w:left w:val="single" w:sz="5" w:space="0" w:color="000000"/>
              <w:bottom w:val="single" w:sz="5" w:space="0" w:color="000000"/>
              <w:right w:val="single" w:sz="5" w:space="0" w:color="000000"/>
            </w:tcBorders>
          </w:tcPr>
          <w:p w14:paraId="5E7F8BF7"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bookmarkStart w:id="9" w:name="bookmark=id.3rdcrjn" w:colFirst="0" w:colLast="0"/>
            <w:bookmarkEnd w:id="9"/>
            <w:r w:rsidRPr="00D14969">
              <w:rPr>
                <w:rFonts w:eastAsia="Calibri" w:cstheme="minorHAnsi"/>
                <w:color w:val="000000"/>
              </w:rPr>
              <w:t>Highway Superintendent</w:t>
            </w:r>
          </w:p>
        </w:tc>
        <w:tc>
          <w:tcPr>
            <w:tcW w:w="2880" w:type="dxa"/>
            <w:tcBorders>
              <w:top w:val="single" w:sz="5" w:space="0" w:color="000000"/>
              <w:left w:val="single" w:sz="5" w:space="0" w:color="000000"/>
              <w:bottom w:val="single" w:sz="5" w:space="0" w:color="000000"/>
              <w:right w:val="single" w:sz="5" w:space="0" w:color="000000"/>
            </w:tcBorders>
          </w:tcPr>
          <w:p w14:paraId="5E296689"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Town Supervisor or Town Board</w:t>
            </w:r>
          </w:p>
        </w:tc>
        <w:tc>
          <w:tcPr>
            <w:tcW w:w="2900" w:type="dxa"/>
            <w:tcBorders>
              <w:top w:val="single" w:sz="5" w:space="0" w:color="000000"/>
              <w:left w:val="single" w:sz="5" w:space="0" w:color="000000"/>
              <w:bottom w:val="single" w:sz="5" w:space="0" w:color="000000"/>
              <w:right w:val="single" w:sz="5" w:space="0" w:color="000000"/>
            </w:tcBorders>
          </w:tcPr>
          <w:p w14:paraId="754F6D82"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40</w:t>
            </w:r>
          </w:p>
        </w:tc>
      </w:tr>
      <w:tr w:rsidR="00D14969" w:rsidRPr="00D14969" w14:paraId="5E27FF57" w14:textId="77777777" w:rsidTr="00E43C05">
        <w:trPr>
          <w:trHeight w:val="280"/>
        </w:trPr>
        <w:tc>
          <w:tcPr>
            <w:tcW w:w="3780" w:type="dxa"/>
            <w:tcBorders>
              <w:top w:val="single" w:sz="5" w:space="0" w:color="000000"/>
              <w:left w:val="single" w:sz="5" w:space="0" w:color="000000"/>
              <w:bottom w:val="single" w:sz="5" w:space="0" w:color="000000"/>
              <w:right w:val="single" w:sz="5" w:space="0" w:color="000000"/>
            </w:tcBorders>
          </w:tcPr>
          <w:p w14:paraId="5849C56B"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Town Clerk</w:t>
            </w:r>
          </w:p>
        </w:tc>
        <w:tc>
          <w:tcPr>
            <w:tcW w:w="2880" w:type="dxa"/>
            <w:tcBorders>
              <w:top w:val="single" w:sz="5" w:space="0" w:color="000000"/>
              <w:left w:val="single" w:sz="5" w:space="0" w:color="000000"/>
              <w:bottom w:val="single" w:sz="5" w:space="0" w:color="000000"/>
              <w:right w:val="single" w:sz="5" w:space="0" w:color="000000"/>
            </w:tcBorders>
          </w:tcPr>
          <w:p w14:paraId="212783F9"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Town Supervisor or Town Board</w:t>
            </w:r>
          </w:p>
        </w:tc>
        <w:tc>
          <w:tcPr>
            <w:tcW w:w="2900" w:type="dxa"/>
            <w:tcBorders>
              <w:top w:val="single" w:sz="5" w:space="0" w:color="000000"/>
              <w:left w:val="single" w:sz="5" w:space="0" w:color="000000"/>
              <w:bottom w:val="single" w:sz="5" w:space="0" w:color="000000"/>
              <w:right w:val="single" w:sz="5" w:space="0" w:color="000000"/>
            </w:tcBorders>
          </w:tcPr>
          <w:p w14:paraId="03FEB9BB"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40</w:t>
            </w:r>
          </w:p>
        </w:tc>
      </w:tr>
      <w:tr w:rsidR="00D14969" w:rsidRPr="00D14969" w14:paraId="437852D0" w14:textId="77777777" w:rsidTr="00E43C05">
        <w:trPr>
          <w:trHeight w:val="280"/>
        </w:trPr>
        <w:tc>
          <w:tcPr>
            <w:tcW w:w="3780" w:type="dxa"/>
            <w:tcBorders>
              <w:top w:val="single" w:sz="5" w:space="0" w:color="000000"/>
              <w:left w:val="single" w:sz="5" w:space="0" w:color="000000"/>
              <w:bottom w:val="single" w:sz="5" w:space="0" w:color="000000"/>
              <w:right w:val="single" w:sz="5" w:space="0" w:color="000000"/>
            </w:tcBorders>
          </w:tcPr>
          <w:p w14:paraId="3F7BA697"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Deputy Town Clerk</w:t>
            </w:r>
          </w:p>
        </w:tc>
        <w:tc>
          <w:tcPr>
            <w:tcW w:w="2880" w:type="dxa"/>
            <w:tcBorders>
              <w:top w:val="single" w:sz="5" w:space="0" w:color="000000"/>
              <w:left w:val="single" w:sz="5" w:space="0" w:color="000000"/>
              <w:bottom w:val="single" w:sz="5" w:space="0" w:color="000000"/>
              <w:right w:val="single" w:sz="5" w:space="0" w:color="000000"/>
            </w:tcBorders>
          </w:tcPr>
          <w:p w14:paraId="05B2BD9C"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Town Clerk</w:t>
            </w:r>
          </w:p>
        </w:tc>
        <w:tc>
          <w:tcPr>
            <w:tcW w:w="2900" w:type="dxa"/>
            <w:tcBorders>
              <w:top w:val="single" w:sz="5" w:space="0" w:color="000000"/>
              <w:left w:val="single" w:sz="5" w:space="0" w:color="000000"/>
              <w:bottom w:val="single" w:sz="5" w:space="0" w:color="000000"/>
              <w:right w:val="single" w:sz="5" w:space="0" w:color="000000"/>
            </w:tcBorders>
          </w:tcPr>
          <w:p w14:paraId="3520B97A"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30</w:t>
            </w:r>
          </w:p>
        </w:tc>
      </w:tr>
      <w:tr w:rsidR="00D14969" w:rsidRPr="00D14969" w14:paraId="71D70AA3" w14:textId="77777777" w:rsidTr="00E43C05">
        <w:trPr>
          <w:trHeight w:val="280"/>
        </w:trPr>
        <w:tc>
          <w:tcPr>
            <w:tcW w:w="3780" w:type="dxa"/>
            <w:tcBorders>
              <w:top w:val="single" w:sz="5" w:space="0" w:color="000000"/>
              <w:left w:val="single" w:sz="5" w:space="0" w:color="000000"/>
              <w:bottom w:val="single" w:sz="5" w:space="0" w:color="000000"/>
              <w:right w:val="single" w:sz="5" w:space="0" w:color="000000"/>
            </w:tcBorders>
          </w:tcPr>
          <w:p w14:paraId="7A0DD910"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Court Clerk</w:t>
            </w:r>
          </w:p>
        </w:tc>
        <w:tc>
          <w:tcPr>
            <w:tcW w:w="2880" w:type="dxa"/>
            <w:tcBorders>
              <w:top w:val="single" w:sz="5" w:space="0" w:color="000000"/>
              <w:left w:val="single" w:sz="5" w:space="0" w:color="000000"/>
              <w:bottom w:val="single" w:sz="5" w:space="0" w:color="000000"/>
              <w:right w:val="single" w:sz="5" w:space="0" w:color="000000"/>
            </w:tcBorders>
          </w:tcPr>
          <w:p w14:paraId="004D4369"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Town Justices</w:t>
            </w:r>
          </w:p>
        </w:tc>
        <w:tc>
          <w:tcPr>
            <w:tcW w:w="2900" w:type="dxa"/>
            <w:tcBorders>
              <w:top w:val="single" w:sz="5" w:space="0" w:color="000000"/>
              <w:left w:val="single" w:sz="5" w:space="0" w:color="000000"/>
              <w:bottom w:val="single" w:sz="5" w:space="0" w:color="000000"/>
              <w:right w:val="single" w:sz="5" w:space="0" w:color="000000"/>
            </w:tcBorders>
          </w:tcPr>
          <w:p w14:paraId="2F1FCBB7"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40</w:t>
            </w:r>
          </w:p>
        </w:tc>
      </w:tr>
      <w:tr w:rsidR="00D14969" w:rsidRPr="00D14969" w14:paraId="5561F0AA" w14:textId="77777777" w:rsidTr="00E43C05">
        <w:trPr>
          <w:trHeight w:val="280"/>
        </w:trPr>
        <w:tc>
          <w:tcPr>
            <w:tcW w:w="3780" w:type="dxa"/>
            <w:tcBorders>
              <w:top w:val="single" w:sz="5" w:space="0" w:color="000000"/>
              <w:left w:val="single" w:sz="5" w:space="0" w:color="000000"/>
              <w:bottom w:val="single" w:sz="5" w:space="0" w:color="000000"/>
              <w:right w:val="single" w:sz="5" w:space="0" w:color="000000"/>
            </w:tcBorders>
          </w:tcPr>
          <w:p w14:paraId="61C011AA"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bookmarkStart w:id="10" w:name="bookmark=id.26in1rg" w:colFirst="0" w:colLast="0"/>
            <w:bookmarkEnd w:id="10"/>
            <w:r w:rsidRPr="00D14969">
              <w:rPr>
                <w:rFonts w:eastAsia="Calibri" w:cstheme="minorHAnsi"/>
                <w:color w:val="000000"/>
              </w:rPr>
              <w:t>Bookkeeper</w:t>
            </w:r>
          </w:p>
        </w:tc>
        <w:tc>
          <w:tcPr>
            <w:tcW w:w="2880" w:type="dxa"/>
            <w:tcBorders>
              <w:top w:val="single" w:sz="5" w:space="0" w:color="000000"/>
              <w:left w:val="single" w:sz="5" w:space="0" w:color="000000"/>
              <w:bottom w:val="single" w:sz="5" w:space="0" w:color="000000"/>
              <w:right w:val="single" w:sz="5" w:space="0" w:color="000000"/>
            </w:tcBorders>
          </w:tcPr>
          <w:p w14:paraId="207289BE"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Town Supervisor</w:t>
            </w:r>
          </w:p>
        </w:tc>
        <w:tc>
          <w:tcPr>
            <w:tcW w:w="2900" w:type="dxa"/>
            <w:tcBorders>
              <w:top w:val="single" w:sz="5" w:space="0" w:color="000000"/>
              <w:left w:val="single" w:sz="5" w:space="0" w:color="000000"/>
              <w:bottom w:val="single" w:sz="5" w:space="0" w:color="000000"/>
              <w:right w:val="single" w:sz="5" w:space="0" w:color="000000"/>
            </w:tcBorders>
          </w:tcPr>
          <w:p w14:paraId="651AEF79"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30</w:t>
            </w:r>
          </w:p>
        </w:tc>
      </w:tr>
      <w:tr w:rsidR="00D14969" w:rsidRPr="00D14969" w14:paraId="42DE7A08" w14:textId="77777777" w:rsidTr="00E43C05">
        <w:trPr>
          <w:trHeight w:val="280"/>
        </w:trPr>
        <w:tc>
          <w:tcPr>
            <w:tcW w:w="3780" w:type="dxa"/>
            <w:tcBorders>
              <w:top w:val="single" w:sz="5" w:space="0" w:color="000000"/>
              <w:left w:val="single" w:sz="5" w:space="0" w:color="000000"/>
              <w:bottom w:val="single" w:sz="5" w:space="0" w:color="000000"/>
              <w:right w:val="single" w:sz="5" w:space="0" w:color="000000"/>
            </w:tcBorders>
          </w:tcPr>
          <w:p w14:paraId="295A7F54" w14:textId="77777777" w:rsidR="00D14969" w:rsidRPr="00D14969" w:rsidRDefault="00D14969" w:rsidP="003273BC">
            <w:pPr>
              <w:widowControl w:val="0"/>
              <w:pBdr>
                <w:top w:val="nil"/>
                <w:left w:val="nil"/>
                <w:bottom w:val="nil"/>
                <w:right w:val="nil"/>
                <w:between w:val="nil"/>
              </w:pBdr>
              <w:spacing w:before="1"/>
              <w:ind w:left="99"/>
              <w:rPr>
                <w:rFonts w:eastAsia="Calibri" w:cstheme="minorHAnsi"/>
                <w:color w:val="000000"/>
              </w:rPr>
            </w:pPr>
            <w:bookmarkStart w:id="11" w:name="bookmark=id.1ksv4uv" w:colFirst="0" w:colLast="0"/>
            <w:bookmarkStart w:id="12" w:name="bookmark=id.35nkun2" w:colFirst="0" w:colLast="0"/>
            <w:bookmarkStart w:id="13" w:name="bookmark=id.lnxbz9" w:colFirst="0" w:colLast="0"/>
            <w:bookmarkStart w:id="14" w:name="bookmark=id.44sinio" w:colFirst="0" w:colLast="0"/>
            <w:bookmarkEnd w:id="11"/>
            <w:bookmarkEnd w:id="12"/>
            <w:bookmarkEnd w:id="13"/>
            <w:bookmarkEnd w:id="14"/>
            <w:r w:rsidRPr="00D14969">
              <w:rPr>
                <w:rFonts w:eastAsia="Calibri" w:cstheme="minorHAnsi"/>
                <w:color w:val="000000"/>
              </w:rPr>
              <w:t>Enforcement Officer for Building Code</w:t>
            </w:r>
          </w:p>
        </w:tc>
        <w:tc>
          <w:tcPr>
            <w:tcW w:w="2880" w:type="dxa"/>
            <w:tcBorders>
              <w:top w:val="single" w:sz="5" w:space="0" w:color="000000"/>
              <w:left w:val="single" w:sz="5" w:space="0" w:color="000000"/>
              <w:bottom w:val="single" w:sz="5" w:space="0" w:color="000000"/>
              <w:right w:val="single" w:sz="5" w:space="0" w:color="000000"/>
            </w:tcBorders>
          </w:tcPr>
          <w:p w14:paraId="0FD37DA1"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bookmarkStart w:id="15" w:name="bookmark=id.2jxsxqh" w:colFirst="0" w:colLast="0"/>
            <w:bookmarkEnd w:id="15"/>
            <w:r w:rsidRPr="00D14969">
              <w:rPr>
                <w:rFonts w:eastAsia="Calibri" w:cstheme="minorHAnsi"/>
                <w:color w:val="000000"/>
              </w:rPr>
              <w:t>Town Supervisor</w:t>
            </w:r>
          </w:p>
        </w:tc>
        <w:tc>
          <w:tcPr>
            <w:tcW w:w="2900" w:type="dxa"/>
            <w:tcBorders>
              <w:top w:val="single" w:sz="5" w:space="0" w:color="000000"/>
              <w:left w:val="single" w:sz="5" w:space="0" w:color="000000"/>
              <w:bottom w:val="single" w:sz="5" w:space="0" w:color="000000"/>
              <w:right w:val="single" w:sz="5" w:space="0" w:color="000000"/>
            </w:tcBorders>
          </w:tcPr>
          <w:p w14:paraId="3F87413C"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23</w:t>
            </w:r>
          </w:p>
        </w:tc>
      </w:tr>
      <w:tr w:rsidR="00D14969" w:rsidRPr="00D14969" w14:paraId="43FE8F36" w14:textId="77777777" w:rsidTr="00E43C05">
        <w:trPr>
          <w:trHeight w:val="280"/>
        </w:trPr>
        <w:tc>
          <w:tcPr>
            <w:tcW w:w="3780" w:type="dxa"/>
            <w:tcBorders>
              <w:top w:val="single" w:sz="5" w:space="0" w:color="000000"/>
              <w:left w:val="single" w:sz="5" w:space="0" w:color="000000"/>
              <w:bottom w:val="single" w:sz="5" w:space="0" w:color="000000"/>
              <w:right w:val="single" w:sz="5" w:space="0" w:color="000000"/>
            </w:tcBorders>
          </w:tcPr>
          <w:p w14:paraId="6BFC5993"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Deputy Enforcement Officer</w:t>
            </w:r>
          </w:p>
        </w:tc>
        <w:tc>
          <w:tcPr>
            <w:tcW w:w="2880" w:type="dxa"/>
            <w:tcBorders>
              <w:top w:val="single" w:sz="5" w:space="0" w:color="000000"/>
              <w:left w:val="single" w:sz="5" w:space="0" w:color="000000"/>
              <w:bottom w:val="single" w:sz="5" w:space="0" w:color="000000"/>
              <w:right w:val="single" w:sz="5" w:space="0" w:color="000000"/>
            </w:tcBorders>
          </w:tcPr>
          <w:p w14:paraId="4B053FFB"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Enforcement Officer</w:t>
            </w:r>
          </w:p>
        </w:tc>
        <w:tc>
          <w:tcPr>
            <w:tcW w:w="2900" w:type="dxa"/>
            <w:tcBorders>
              <w:top w:val="single" w:sz="5" w:space="0" w:color="000000"/>
              <w:left w:val="single" w:sz="5" w:space="0" w:color="000000"/>
              <w:bottom w:val="single" w:sz="5" w:space="0" w:color="000000"/>
              <w:right w:val="single" w:sz="5" w:space="0" w:color="000000"/>
            </w:tcBorders>
          </w:tcPr>
          <w:p w14:paraId="23746976"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10</w:t>
            </w:r>
          </w:p>
        </w:tc>
      </w:tr>
      <w:tr w:rsidR="00D14969" w:rsidRPr="00D14969" w14:paraId="1A8D8B4A" w14:textId="77777777" w:rsidTr="00E43C05">
        <w:trPr>
          <w:trHeight w:val="300"/>
        </w:trPr>
        <w:tc>
          <w:tcPr>
            <w:tcW w:w="3780" w:type="dxa"/>
            <w:tcBorders>
              <w:top w:val="single" w:sz="5" w:space="0" w:color="000000"/>
              <w:left w:val="single" w:sz="5" w:space="0" w:color="000000"/>
              <w:bottom w:val="single" w:sz="5" w:space="0" w:color="000000"/>
              <w:right w:val="single" w:sz="5" w:space="0" w:color="000000"/>
            </w:tcBorders>
          </w:tcPr>
          <w:p w14:paraId="17C8DF10" w14:textId="77777777" w:rsidR="00D14969" w:rsidRPr="00D14969" w:rsidRDefault="00D14969" w:rsidP="00D14969">
            <w:pPr>
              <w:widowControl w:val="0"/>
              <w:pBdr>
                <w:top w:val="nil"/>
                <w:left w:val="nil"/>
                <w:bottom w:val="nil"/>
                <w:right w:val="nil"/>
                <w:between w:val="nil"/>
              </w:pBdr>
              <w:spacing w:before="5" w:line="290" w:lineRule="auto"/>
              <w:ind w:left="99"/>
              <w:rPr>
                <w:rFonts w:eastAsia="Calibri" w:cstheme="minorHAnsi"/>
                <w:color w:val="000000"/>
              </w:rPr>
            </w:pPr>
            <w:r w:rsidRPr="00D14969">
              <w:rPr>
                <w:rFonts w:eastAsia="Calibri" w:cstheme="minorHAnsi"/>
                <w:color w:val="000000"/>
              </w:rPr>
              <w:t>Zoning Officer/Planner</w:t>
            </w:r>
          </w:p>
        </w:tc>
        <w:tc>
          <w:tcPr>
            <w:tcW w:w="2880" w:type="dxa"/>
            <w:tcBorders>
              <w:top w:val="single" w:sz="5" w:space="0" w:color="000000"/>
              <w:left w:val="single" w:sz="5" w:space="0" w:color="000000"/>
              <w:bottom w:val="single" w:sz="5" w:space="0" w:color="000000"/>
              <w:right w:val="single" w:sz="5" w:space="0" w:color="000000"/>
            </w:tcBorders>
          </w:tcPr>
          <w:p w14:paraId="1022377E" w14:textId="77777777" w:rsidR="00D14969" w:rsidRPr="00D14969" w:rsidRDefault="00D14969" w:rsidP="00D14969">
            <w:pPr>
              <w:widowControl w:val="0"/>
              <w:pBdr>
                <w:top w:val="nil"/>
                <w:left w:val="nil"/>
                <w:bottom w:val="nil"/>
                <w:right w:val="nil"/>
                <w:between w:val="nil"/>
              </w:pBdr>
              <w:spacing w:before="5" w:line="290" w:lineRule="auto"/>
              <w:ind w:left="99"/>
              <w:rPr>
                <w:rFonts w:eastAsia="Calibri" w:cstheme="minorHAnsi"/>
                <w:color w:val="000000"/>
              </w:rPr>
            </w:pPr>
            <w:bookmarkStart w:id="16" w:name="bookmark=id.z337ya" w:colFirst="0" w:colLast="0"/>
            <w:bookmarkEnd w:id="16"/>
            <w:r w:rsidRPr="00D14969">
              <w:rPr>
                <w:rFonts w:eastAsia="Calibri" w:cstheme="minorHAnsi"/>
                <w:color w:val="000000"/>
              </w:rPr>
              <w:t>Town Supervisor</w:t>
            </w:r>
          </w:p>
        </w:tc>
        <w:tc>
          <w:tcPr>
            <w:tcW w:w="2900" w:type="dxa"/>
            <w:tcBorders>
              <w:top w:val="single" w:sz="5" w:space="0" w:color="000000"/>
              <w:left w:val="single" w:sz="5" w:space="0" w:color="000000"/>
              <w:bottom w:val="single" w:sz="5" w:space="0" w:color="000000"/>
              <w:right w:val="single" w:sz="5" w:space="0" w:color="000000"/>
            </w:tcBorders>
          </w:tcPr>
          <w:p w14:paraId="0BB7859D" w14:textId="77777777" w:rsidR="00D14969" w:rsidRPr="00D14969" w:rsidRDefault="00D14969" w:rsidP="00D14969">
            <w:pPr>
              <w:widowControl w:val="0"/>
              <w:pBdr>
                <w:top w:val="nil"/>
                <w:left w:val="nil"/>
                <w:bottom w:val="nil"/>
                <w:right w:val="nil"/>
                <w:between w:val="nil"/>
              </w:pBdr>
              <w:spacing w:before="5" w:line="290" w:lineRule="auto"/>
              <w:ind w:left="99"/>
              <w:rPr>
                <w:rFonts w:eastAsia="Calibri" w:cstheme="minorHAnsi"/>
                <w:color w:val="000000"/>
              </w:rPr>
            </w:pPr>
            <w:r w:rsidRPr="00D14969">
              <w:rPr>
                <w:rFonts w:eastAsia="Calibri" w:cstheme="minorHAnsi"/>
                <w:color w:val="000000"/>
              </w:rPr>
              <w:t>40</w:t>
            </w:r>
          </w:p>
        </w:tc>
      </w:tr>
      <w:tr w:rsidR="00D14969" w:rsidRPr="00D14969" w14:paraId="2702638B" w14:textId="77777777" w:rsidTr="00E43C05">
        <w:trPr>
          <w:trHeight w:val="280"/>
        </w:trPr>
        <w:tc>
          <w:tcPr>
            <w:tcW w:w="3780" w:type="dxa"/>
            <w:tcBorders>
              <w:top w:val="single" w:sz="5" w:space="0" w:color="000000"/>
              <w:left w:val="single" w:sz="5" w:space="0" w:color="000000"/>
              <w:bottom w:val="single" w:sz="5" w:space="0" w:color="000000"/>
              <w:right w:val="single" w:sz="5" w:space="0" w:color="000000"/>
            </w:tcBorders>
          </w:tcPr>
          <w:p w14:paraId="432552A6"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bookmarkStart w:id="17" w:name="bookmark=id.3j2qqm3" w:colFirst="0" w:colLast="0"/>
            <w:bookmarkEnd w:id="17"/>
            <w:r w:rsidRPr="00D14969">
              <w:rPr>
                <w:rFonts w:eastAsia="Calibri" w:cstheme="minorHAnsi"/>
                <w:color w:val="000000"/>
              </w:rPr>
              <w:t>Planning and Zoning Clerk</w:t>
            </w:r>
          </w:p>
        </w:tc>
        <w:tc>
          <w:tcPr>
            <w:tcW w:w="2880" w:type="dxa"/>
            <w:tcBorders>
              <w:top w:val="single" w:sz="5" w:space="0" w:color="000000"/>
              <w:left w:val="single" w:sz="5" w:space="0" w:color="000000"/>
              <w:bottom w:val="single" w:sz="5" w:space="0" w:color="000000"/>
              <w:right w:val="single" w:sz="5" w:space="0" w:color="000000"/>
            </w:tcBorders>
          </w:tcPr>
          <w:p w14:paraId="09E09010"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bookmarkStart w:id="18" w:name="bookmark=id.1y810tw" w:colFirst="0" w:colLast="0"/>
            <w:bookmarkEnd w:id="18"/>
            <w:r w:rsidRPr="00D14969">
              <w:rPr>
                <w:rFonts w:eastAsia="Calibri" w:cstheme="minorHAnsi"/>
                <w:color w:val="000000"/>
              </w:rPr>
              <w:t>Zoning Officer/Planner</w:t>
            </w:r>
          </w:p>
        </w:tc>
        <w:tc>
          <w:tcPr>
            <w:tcW w:w="2900" w:type="dxa"/>
            <w:tcBorders>
              <w:top w:val="single" w:sz="5" w:space="0" w:color="000000"/>
              <w:left w:val="single" w:sz="5" w:space="0" w:color="000000"/>
              <w:bottom w:val="single" w:sz="5" w:space="0" w:color="000000"/>
              <w:right w:val="single" w:sz="5" w:space="0" w:color="000000"/>
            </w:tcBorders>
          </w:tcPr>
          <w:p w14:paraId="07035C8E"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various</w:t>
            </w:r>
          </w:p>
        </w:tc>
      </w:tr>
      <w:tr w:rsidR="00D14969" w:rsidRPr="00D14969" w14:paraId="233A586B" w14:textId="77777777" w:rsidTr="00E43C05">
        <w:trPr>
          <w:trHeight w:val="280"/>
        </w:trPr>
        <w:tc>
          <w:tcPr>
            <w:tcW w:w="3780" w:type="dxa"/>
            <w:tcBorders>
              <w:top w:val="single" w:sz="5" w:space="0" w:color="000000"/>
              <w:left w:val="single" w:sz="5" w:space="0" w:color="000000"/>
              <w:bottom w:val="single" w:sz="5" w:space="0" w:color="000000"/>
              <w:right w:val="single" w:sz="5" w:space="0" w:color="000000"/>
            </w:tcBorders>
          </w:tcPr>
          <w:p w14:paraId="21B18891"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bookmarkStart w:id="19" w:name="bookmark=id.4i7ojhp" w:colFirst="0" w:colLast="0"/>
            <w:bookmarkEnd w:id="19"/>
            <w:r w:rsidRPr="00D14969">
              <w:rPr>
                <w:rFonts w:eastAsia="Calibri" w:cstheme="minorHAnsi"/>
                <w:color w:val="000000"/>
              </w:rPr>
              <w:t>Deputy Highway Superintendent</w:t>
            </w:r>
          </w:p>
        </w:tc>
        <w:tc>
          <w:tcPr>
            <w:tcW w:w="2880" w:type="dxa"/>
            <w:tcBorders>
              <w:top w:val="single" w:sz="5" w:space="0" w:color="000000"/>
              <w:left w:val="single" w:sz="5" w:space="0" w:color="000000"/>
              <w:bottom w:val="single" w:sz="5" w:space="0" w:color="000000"/>
              <w:right w:val="single" w:sz="5" w:space="0" w:color="000000"/>
            </w:tcBorders>
          </w:tcPr>
          <w:p w14:paraId="32D0D794"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Highway Superintendent</w:t>
            </w:r>
          </w:p>
        </w:tc>
        <w:tc>
          <w:tcPr>
            <w:tcW w:w="2900" w:type="dxa"/>
            <w:tcBorders>
              <w:top w:val="single" w:sz="5" w:space="0" w:color="000000"/>
              <w:left w:val="single" w:sz="5" w:space="0" w:color="000000"/>
              <w:bottom w:val="single" w:sz="5" w:space="0" w:color="000000"/>
              <w:right w:val="single" w:sz="5" w:space="0" w:color="000000"/>
            </w:tcBorders>
          </w:tcPr>
          <w:p w14:paraId="10EB0563"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40 (combined)</w:t>
            </w:r>
          </w:p>
        </w:tc>
      </w:tr>
      <w:tr w:rsidR="00D14969" w:rsidRPr="00D14969" w14:paraId="4904E4FD" w14:textId="77777777" w:rsidTr="00E43C05">
        <w:trPr>
          <w:trHeight w:val="280"/>
        </w:trPr>
        <w:tc>
          <w:tcPr>
            <w:tcW w:w="3780" w:type="dxa"/>
            <w:tcBorders>
              <w:top w:val="single" w:sz="5" w:space="0" w:color="000000"/>
              <w:left w:val="single" w:sz="5" w:space="0" w:color="000000"/>
              <w:bottom w:val="single" w:sz="5" w:space="0" w:color="000000"/>
              <w:right w:val="single" w:sz="5" w:space="0" w:color="000000"/>
            </w:tcBorders>
          </w:tcPr>
          <w:p w14:paraId="105ED638"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bookmarkStart w:id="20" w:name="bookmark=id.2xcytpi" w:colFirst="0" w:colLast="0"/>
            <w:bookmarkStart w:id="21" w:name="bookmark=id.1ci93xb" w:colFirst="0" w:colLast="0"/>
            <w:bookmarkEnd w:id="20"/>
            <w:bookmarkEnd w:id="21"/>
            <w:r w:rsidRPr="00D14969">
              <w:rPr>
                <w:rFonts w:eastAsia="Calibri" w:cstheme="minorHAnsi"/>
                <w:color w:val="000000"/>
              </w:rPr>
              <w:t>Highway Machine Equip. Operators</w:t>
            </w:r>
          </w:p>
        </w:tc>
        <w:tc>
          <w:tcPr>
            <w:tcW w:w="2880" w:type="dxa"/>
            <w:tcBorders>
              <w:top w:val="single" w:sz="5" w:space="0" w:color="000000"/>
              <w:left w:val="single" w:sz="5" w:space="0" w:color="000000"/>
              <w:bottom w:val="single" w:sz="5" w:space="0" w:color="000000"/>
              <w:right w:val="single" w:sz="5" w:space="0" w:color="000000"/>
            </w:tcBorders>
          </w:tcPr>
          <w:p w14:paraId="214CD18D"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Highway Superintendent</w:t>
            </w:r>
          </w:p>
        </w:tc>
        <w:tc>
          <w:tcPr>
            <w:tcW w:w="2900" w:type="dxa"/>
            <w:tcBorders>
              <w:top w:val="single" w:sz="5" w:space="0" w:color="000000"/>
              <w:left w:val="single" w:sz="5" w:space="0" w:color="000000"/>
              <w:bottom w:val="single" w:sz="5" w:space="0" w:color="000000"/>
              <w:right w:val="single" w:sz="5" w:space="0" w:color="000000"/>
            </w:tcBorders>
          </w:tcPr>
          <w:p w14:paraId="1B0FD256"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40/ various</w:t>
            </w:r>
          </w:p>
        </w:tc>
      </w:tr>
      <w:tr w:rsidR="00D14969" w:rsidRPr="00D14969" w14:paraId="6089C0F3" w14:textId="77777777" w:rsidTr="00E43C05">
        <w:trPr>
          <w:trHeight w:val="280"/>
        </w:trPr>
        <w:tc>
          <w:tcPr>
            <w:tcW w:w="3780" w:type="dxa"/>
            <w:tcBorders>
              <w:top w:val="single" w:sz="5" w:space="0" w:color="000000"/>
              <w:left w:val="single" w:sz="5" w:space="0" w:color="000000"/>
              <w:bottom w:val="single" w:sz="5" w:space="0" w:color="000000"/>
              <w:right w:val="single" w:sz="5" w:space="0" w:color="000000"/>
            </w:tcBorders>
          </w:tcPr>
          <w:p w14:paraId="5BD19D25"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bookmarkStart w:id="22" w:name="bookmark=id.3whwml4" w:colFirst="0" w:colLast="0"/>
            <w:bookmarkEnd w:id="22"/>
            <w:r w:rsidRPr="00D14969">
              <w:rPr>
                <w:rFonts w:eastAsia="Calibri" w:cstheme="minorHAnsi"/>
                <w:color w:val="000000"/>
              </w:rPr>
              <w:t>Highway Laborer</w:t>
            </w:r>
          </w:p>
        </w:tc>
        <w:tc>
          <w:tcPr>
            <w:tcW w:w="2880" w:type="dxa"/>
            <w:tcBorders>
              <w:top w:val="single" w:sz="5" w:space="0" w:color="000000"/>
              <w:left w:val="single" w:sz="5" w:space="0" w:color="000000"/>
              <w:bottom w:val="single" w:sz="5" w:space="0" w:color="000000"/>
              <w:right w:val="single" w:sz="5" w:space="0" w:color="000000"/>
            </w:tcBorders>
          </w:tcPr>
          <w:p w14:paraId="1386691D"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Highway Superintendent</w:t>
            </w:r>
          </w:p>
        </w:tc>
        <w:tc>
          <w:tcPr>
            <w:tcW w:w="2900" w:type="dxa"/>
            <w:tcBorders>
              <w:top w:val="single" w:sz="5" w:space="0" w:color="000000"/>
              <w:left w:val="single" w:sz="5" w:space="0" w:color="000000"/>
              <w:bottom w:val="single" w:sz="5" w:space="0" w:color="000000"/>
              <w:right w:val="single" w:sz="5" w:space="0" w:color="000000"/>
            </w:tcBorders>
          </w:tcPr>
          <w:p w14:paraId="267B3AC1"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various</w:t>
            </w:r>
          </w:p>
        </w:tc>
      </w:tr>
      <w:tr w:rsidR="00D14969" w:rsidRPr="00D14969" w14:paraId="4C5E829E" w14:textId="77777777" w:rsidTr="00E43C05">
        <w:trPr>
          <w:trHeight w:val="280"/>
        </w:trPr>
        <w:tc>
          <w:tcPr>
            <w:tcW w:w="3780" w:type="dxa"/>
            <w:tcBorders>
              <w:top w:val="single" w:sz="5" w:space="0" w:color="000000"/>
              <w:left w:val="single" w:sz="5" w:space="0" w:color="000000"/>
              <w:bottom w:val="single" w:sz="5" w:space="0" w:color="000000"/>
              <w:right w:val="single" w:sz="5" w:space="0" w:color="000000"/>
            </w:tcBorders>
          </w:tcPr>
          <w:p w14:paraId="1FBC0505"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bookmarkStart w:id="23" w:name="bookmark=id.2bn6wsx" w:colFirst="0" w:colLast="0"/>
            <w:bookmarkEnd w:id="23"/>
            <w:r w:rsidRPr="00D14969">
              <w:rPr>
                <w:rFonts w:eastAsia="Calibri" w:cstheme="minorHAnsi"/>
                <w:color w:val="000000"/>
              </w:rPr>
              <w:t>Water Dist. &amp; Maintenance Operator</w:t>
            </w:r>
          </w:p>
        </w:tc>
        <w:tc>
          <w:tcPr>
            <w:tcW w:w="2880" w:type="dxa"/>
            <w:tcBorders>
              <w:top w:val="single" w:sz="5" w:space="0" w:color="000000"/>
              <w:left w:val="single" w:sz="5" w:space="0" w:color="000000"/>
              <w:bottom w:val="single" w:sz="5" w:space="0" w:color="000000"/>
              <w:right w:val="single" w:sz="5" w:space="0" w:color="000000"/>
            </w:tcBorders>
          </w:tcPr>
          <w:p w14:paraId="0B194306" w14:textId="77777777" w:rsidR="00D14969" w:rsidRPr="0032278E" w:rsidRDefault="00D14969" w:rsidP="0032278E">
            <w:pPr>
              <w:rPr>
                <w:rFonts w:eastAsia="Calibri"/>
              </w:rPr>
            </w:pPr>
            <w:bookmarkStart w:id="24" w:name="bookmark=id.qsh70q" w:colFirst="0" w:colLast="0"/>
            <w:bookmarkEnd w:id="24"/>
            <w:r w:rsidRPr="0032278E">
              <w:rPr>
                <w:rFonts w:eastAsia="Calibri"/>
              </w:rPr>
              <w:t>Highway Superintendent</w:t>
            </w:r>
          </w:p>
        </w:tc>
        <w:tc>
          <w:tcPr>
            <w:tcW w:w="2900" w:type="dxa"/>
            <w:tcBorders>
              <w:top w:val="single" w:sz="5" w:space="0" w:color="000000"/>
              <w:left w:val="single" w:sz="5" w:space="0" w:color="000000"/>
              <w:bottom w:val="single" w:sz="5" w:space="0" w:color="000000"/>
              <w:right w:val="single" w:sz="5" w:space="0" w:color="000000"/>
            </w:tcBorders>
          </w:tcPr>
          <w:p w14:paraId="632CE51D" w14:textId="77777777" w:rsidR="00D14969" w:rsidRPr="0032278E" w:rsidRDefault="00D14969" w:rsidP="0032278E">
            <w:pPr>
              <w:rPr>
                <w:rFonts w:eastAsia="Calibri"/>
              </w:rPr>
            </w:pPr>
            <w:r w:rsidRPr="0032278E">
              <w:rPr>
                <w:rFonts w:eastAsia="Calibri"/>
              </w:rPr>
              <w:t>40 (combined with highway work)</w:t>
            </w:r>
          </w:p>
        </w:tc>
      </w:tr>
      <w:tr w:rsidR="00D14969" w:rsidRPr="00D14969" w14:paraId="5B5DE0F1" w14:textId="77777777" w:rsidTr="00E43C05">
        <w:trPr>
          <w:trHeight w:val="280"/>
        </w:trPr>
        <w:tc>
          <w:tcPr>
            <w:tcW w:w="3780" w:type="dxa"/>
            <w:tcBorders>
              <w:top w:val="single" w:sz="5" w:space="0" w:color="000000"/>
              <w:left w:val="single" w:sz="5" w:space="0" w:color="000000"/>
              <w:bottom w:val="single" w:sz="5" w:space="0" w:color="000000"/>
              <w:right w:val="single" w:sz="5" w:space="0" w:color="000000"/>
            </w:tcBorders>
          </w:tcPr>
          <w:p w14:paraId="60C5D59E"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bookmarkStart w:id="25" w:name="bookmark=id.3as4poj" w:colFirst="0" w:colLast="0"/>
            <w:bookmarkEnd w:id="25"/>
            <w:r w:rsidRPr="00D14969">
              <w:rPr>
                <w:rFonts w:eastAsia="Calibri" w:cstheme="minorHAnsi"/>
                <w:color w:val="000000"/>
              </w:rPr>
              <w:lastRenderedPageBreak/>
              <w:t>Water District Laborer</w:t>
            </w:r>
          </w:p>
        </w:tc>
        <w:tc>
          <w:tcPr>
            <w:tcW w:w="2880" w:type="dxa"/>
            <w:tcBorders>
              <w:top w:val="single" w:sz="5" w:space="0" w:color="000000"/>
              <w:left w:val="single" w:sz="5" w:space="0" w:color="000000"/>
              <w:bottom w:val="single" w:sz="5" w:space="0" w:color="000000"/>
              <w:right w:val="single" w:sz="5" w:space="0" w:color="000000"/>
            </w:tcBorders>
          </w:tcPr>
          <w:p w14:paraId="20A0EFA8" w14:textId="77777777" w:rsidR="00D14969" w:rsidRPr="0032278E" w:rsidRDefault="00D14969" w:rsidP="0032278E">
            <w:pPr>
              <w:rPr>
                <w:rFonts w:eastAsia="Calibri"/>
              </w:rPr>
            </w:pPr>
            <w:r w:rsidRPr="0032278E">
              <w:rPr>
                <w:rFonts w:eastAsia="Calibri"/>
              </w:rPr>
              <w:t>Water Dist. Operator</w:t>
            </w:r>
          </w:p>
        </w:tc>
        <w:tc>
          <w:tcPr>
            <w:tcW w:w="2900" w:type="dxa"/>
            <w:tcBorders>
              <w:top w:val="single" w:sz="5" w:space="0" w:color="000000"/>
              <w:left w:val="single" w:sz="5" w:space="0" w:color="000000"/>
              <w:bottom w:val="single" w:sz="5" w:space="0" w:color="000000"/>
              <w:right w:val="single" w:sz="5" w:space="0" w:color="000000"/>
            </w:tcBorders>
          </w:tcPr>
          <w:p w14:paraId="5916D107" w14:textId="77777777" w:rsidR="00D14969" w:rsidRPr="0032278E" w:rsidRDefault="00D14969" w:rsidP="0032278E">
            <w:pPr>
              <w:rPr>
                <w:rFonts w:eastAsia="Calibri"/>
              </w:rPr>
            </w:pPr>
            <w:r w:rsidRPr="0032278E">
              <w:rPr>
                <w:rFonts w:eastAsia="Calibri"/>
              </w:rPr>
              <w:t>40 (combined with highway work)</w:t>
            </w:r>
          </w:p>
        </w:tc>
      </w:tr>
    </w:tbl>
    <w:p w14:paraId="3B8B70DE" w14:textId="77777777" w:rsidR="00D14969" w:rsidRDefault="00D14969" w:rsidP="00D14969">
      <w:pPr>
        <w:widowControl w:val="0"/>
        <w:spacing w:before="4"/>
        <w:rPr>
          <w:rFonts w:eastAsia="Calibri" w:cstheme="minorHAnsi"/>
        </w:rPr>
      </w:pPr>
      <w:bookmarkStart w:id="26" w:name="bookmark=id.1pxezwc" w:colFirst="0" w:colLast="0"/>
      <w:bookmarkStart w:id="27" w:name="bookmark=id.49x2ik5" w:colFirst="0" w:colLast="0"/>
      <w:bookmarkEnd w:id="26"/>
      <w:bookmarkEnd w:id="27"/>
    </w:p>
    <w:p w14:paraId="772427CA" w14:textId="00BDAE79" w:rsidR="00E43C05" w:rsidRDefault="00E43C05" w:rsidP="00E43C05">
      <w:pPr>
        <w:pStyle w:val="CMPResolutionbody"/>
        <w:ind w:left="0"/>
        <w:rPr>
          <w:rFonts w:cstheme="minorHAnsi"/>
          <w:szCs w:val="24"/>
        </w:rPr>
      </w:pPr>
      <w:r w:rsidRPr="00D0336B">
        <w:t>Moved:</w:t>
      </w:r>
      <w:r w:rsidR="00E22CDF">
        <w:t xml:space="preserve"> Mr. Goldman</w:t>
      </w:r>
      <w:r w:rsidR="00E22CDF">
        <w:tab/>
      </w:r>
      <w:r>
        <w:tab/>
      </w:r>
      <w:r w:rsidRPr="00D0336B">
        <w:t>Seconded:</w:t>
      </w:r>
      <w:r>
        <w:t xml:space="preserve"> </w:t>
      </w:r>
      <w:r w:rsidR="00E22CDF">
        <w:t>Mr. Boggs</w:t>
      </w:r>
    </w:p>
    <w:p w14:paraId="4117639F" w14:textId="77777777" w:rsidR="00E43C05" w:rsidRPr="00D0336B" w:rsidRDefault="00E43C05" w:rsidP="00E43C05">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3955B28A" w14:textId="77777777" w:rsidR="00E43C05" w:rsidRPr="00D0336B" w:rsidRDefault="00E43C05" w:rsidP="00E43C05">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27AF2190" w14:textId="77777777" w:rsidR="00E43C05" w:rsidRPr="00D0336B" w:rsidRDefault="00E43C05" w:rsidP="00E43C05">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04A76B75" w14:textId="77777777" w:rsidR="00E43C05" w:rsidRPr="00D0336B" w:rsidRDefault="00E43C05" w:rsidP="00E43C05">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25D20853" w14:textId="77777777" w:rsidR="00E43C05" w:rsidRPr="00D0336B" w:rsidRDefault="00E43C05" w:rsidP="00E43C05">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05962110" w14:textId="77777777" w:rsidR="00E43C05" w:rsidRPr="00D0336B" w:rsidRDefault="00E43C05" w:rsidP="00E43C05">
      <w:pPr>
        <w:pStyle w:val="CMPBody1"/>
        <w:rPr>
          <w:rFonts w:cstheme="minorHAnsi"/>
          <w:szCs w:val="24"/>
        </w:rPr>
      </w:pPr>
    </w:p>
    <w:p w14:paraId="6B7F0C2C" w14:textId="77777777" w:rsidR="00E43C05" w:rsidRPr="00D0336B" w:rsidRDefault="00E43C05" w:rsidP="00E43C05">
      <w:pPr>
        <w:pStyle w:val="CMPResolutionbody"/>
        <w:spacing w:after="0"/>
        <w:ind w:left="0"/>
        <w:rPr>
          <w:szCs w:val="24"/>
        </w:rPr>
      </w:pPr>
      <w:r w:rsidRPr="00D0336B">
        <w:rPr>
          <w:szCs w:val="24"/>
        </w:rPr>
        <w:t>Vote:</w:t>
      </w:r>
      <w:r>
        <w:rPr>
          <w:szCs w:val="24"/>
        </w:rPr>
        <w:t xml:space="preserve"> 5</w:t>
      </w:r>
      <w:r w:rsidRPr="00D0336B">
        <w:rPr>
          <w:szCs w:val="24"/>
        </w:rPr>
        <w:t>-0</w:t>
      </w:r>
    </w:p>
    <w:p w14:paraId="0402D805" w14:textId="122C528F" w:rsidR="00E43C05" w:rsidRDefault="00E43C05" w:rsidP="00E43C05">
      <w:pPr>
        <w:pStyle w:val="CMPResolutionbody"/>
        <w:ind w:left="0"/>
        <w:rPr>
          <w:ins w:id="28" w:author="Liz" w:date="2020-01-08T16:24:00Z"/>
          <w:szCs w:val="24"/>
        </w:rPr>
      </w:pPr>
      <w:r>
        <w:rPr>
          <w:szCs w:val="24"/>
        </w:rPr>
        <w:t>Date Adopted: 1/6/20</w:t>
      </w:r>
    </w:p>
    <w:p w14:paraId="4967FB9C" w14:textId="77777777" w:rsidR="00A903DB" w:rsidRPr="00D14969" w:rsidRDefault="00A903DB" w:rsidP="00E43C05">
      <w:pPr>
        <w:pStyle w:val="CMPResolutionbody"/>
        <w:ind w:left="0"/>
        <w:rPr>
          <w:rFonts w:eastAsia="Calibri" w:cstheme="minorHAnsi"/>
          <w:color w:val="000000"/>
          <w:szCs w:val="24"/>
        </w:rPr>
      </w:pPr>
    </w:p>
    <w:p w14:paraId="6F75BD07" w14:textId="5E269E0D" w:rsidR="00D14969" w:rsidRPr="00D14969" w:rsidRDefault="00D14969" w:rsidP="00D14969">
      <w:pPr>
        <w:widowControl w:val="0"/>
        <w:outlineLvl w:val="0"/>
        <w:rPr>
          <w:rFonts w:eastAsia="Calibri" w:cstheme="minorHAnsi"/>
          <w:b/>
          <w:bCs/>
          <w:u w:val="single"/>
        </w:rPr>
      </w:pPr>
      <w:r w:rsidRPr="00D14969">
        <w:rPr>
          <w:rFonts w:eastAsia="Calibri" w:cstheme="minorHAnsi"/>
          <w:b/>
          <w:bCs/>
          <w:u w:val="single"/>
        </w:rPr>
        <w:t>RESOLUTION 2020-</w:t>
      </w:r>
      <w:r w:rsidR="00A903DB">
        <w:rPr>
          <w:rFonts w:eastAsia="Calibri" w:cstheme="minorHAnsi"/>
          <w:b/>
          <w:bCs/>
          <w:u w:val="single"/>
        </w:rPr>
        <w:t>17</w:t>
      </w:r>
      <w:r w:rsidRPr="00D14969">
        <w:rPr>
          <w:rFonts w:eastAsia="Calibri" w:cstheme="minorHAnsi"/>
          <w:b/>
          <w:bCs/>
          <w:u w:val="single"/>
        </w:rPr>
        <w:t>: INSURANCE</w:t>
      </w:r>
    </w:p>
    <w:p w14:paraId="12E1A138" w14:textId="77777777" w:rsidR="00D14969" w:rsidRPr="00D14969" w:rsidRDefault="00D14969" w:rsidP="00D14969">
      <w:pPr>
        <w:widowControl w:val="0"/>
        <w:rPr>
          <w:rFonts w:eastAsia="Calibri" w:cstheme="minorHAnsi"/>
        </w:rPr>
      </w:pPr>
      <w:r w:rsidRPr="00D14969">
        <w:rPr>
          <w:rFonts w:eastAsia="Calibri" w:cstheme="minorHAnsi"/>
        </w:rPr>
        <w:t>RESOLVED the Town of Ulysses make the following insurance choices in 2020:</w:t>
      </w:r>
    </w:p>
    <w:p w14:paraId="74F29591" w14:textId="77777777" w:rsidR="00D14969" w:rsidRPr="00D14969" w:rsidRDefault="00D14969" w:rsidP="00D14969">
      <w:pPr>
        <w:widowControl w:val="0"/>
        <w:rPr>
          <w:rFonts w:eastAsia="Calibri" w:cstheme="minorHAnsi"/>
        </w:rPr>
      </w:pPr>
    </w:p>
    <w:tbl>
      <w:tblPr>
        <w:tblW w:w="97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2775"/>
        <w:gridCol w:w="2895"/>
        <w:gridCol w:w="1440"/>
      </w:tblGrid>
      <w:tr w:rsidR="00D14969" w:rsidRPr="00D14969" w14:paraId="13F4907C" w14:textId="77777777" w:rsidTr="00E43C05">
        <w:tc>
          <w:tcPr>
            <w:tcW w:w="2625" w:type="dxa"/>
            <w:shd w:val="clear" w:color="auto" w:fill="auto"/>
            <w:tcMar>
              <w:top w:w="100" w:type="dxa"/>
              <w:left w:w="100" w:type="dxa"/>
              <w:bottom w:w="100" w:type="dxa"/>
              <w:right w:w="100" w:type="dxa"/>
            </w:tcMar>
          </w:tcPr>
          <w:p w14:paraId="1960CCAC" w14:textId="77777777" w:rsidR="00D14969" w:rsidRPr="00D14969" w:rsidRDefault="00D14969" w:rsidP="00D14969">
            <w:pPr>
              <w:widowControl w:val="0"/>
              <w:rPr>
                <w:rFonts w:eastAsia="Calibri" w:cstheme="minorHAnsi"/>
                <w:b/>
                <w:i/>
              </w:rPr>
            </w:pPr>
            <w:r w:rsidRPr="00D14969">
              <w:rPr>
                <w:rFonts w:eastAsia="Calibri" w:cstheme="minorHAnsi"/>
                <w:b/>
                <w:i/>
              </w:rPr>
              <w:t>insurance item</w:t>
            </w:r>
          </w:p>
        </w:tc>
        <w:tc>
          <w:tcPr>
            <w:tcW w:w="2775" w:type="dxa"/>
            <w:shd w:val="clear" w:color="auto" w:fill="auto"/>
            <w:tcMar>
              <w:top w:w="100" w:type="dxa"/>
              <w:left w:w="100" w:type="dxa"/>
              <w:bottom w:w="100" w:type="dxa"/>
              <w:right w:w="100" w:type="dxa"/>
            </w:tcMar>
          </w:tcPr>
          <w:p w14:paraId="319892AA" w14:textId="77777777" w:rsidR="00D14969" w:rsidRPr="00D14969" w:rsidRDefault="00D14969" w:rsidP="00D14969">
            <w:pPr>
              <w:widowControl w:val="0"/>
              <w:rPr>
                <w:rFonts w:eastAsia="Calibri" w:cstheme="minorHAnsi"/>
                <w:b/>
                <w:i/>
              </w:rPr>
            </w:pPr>
            <w:r w:rsidRPr="00D14969">
              <w:rPr>
                <w:rFonts w:eastAsia="Calibri" w:cstheme="minorHAnsi"/>
                <w:b/>
                <w:i/>
              </w:rPr>
              <w:t>carrier</w:t>
            </w:r>
          </w:p>
        </w:tc>
        <w:tc>
          <w:tcPr>
            <w:tcW w:w="2895" w:type="dxa"/>
            <w:shd w:val="clear" w:color="auto" w:fill="auto"/>
            <w:tcMar>
              <w:top w:w="100" w:type="dxa"/>
              <w:left w:w="100" w:type="dxa"/>
              <w:bottom w:w="100" w:type="dxa"/>
              <w:right w:w="100" w:type="dxa"/>
            </w:tcMar>
          </w:tcPr>
          <w:p w14:paraId="453F55BB" w14:textId="77777777" w:rsidR="00D14969" w:rsidRPr="00D14969" w:rsidRDefault="00D14969" w:rsidP="00D14969">
            <w:pPr>
              <w:widowControl w:val="0"/>
              <w:rPr>
                <w:rFonts w:eastAsia="Calibri" w:cstheme="minorHAnsi"/>
                <w:b/>
                <w:i/>
              </w:rPr>
            </w:pPr>
            <w:r w:rsidRPr="00D14969">
              <w:rPr>
                <w:rFonts w:eastAsia="Calibri" w:cstheme="minorHAnsi"/>
                <w:b/>
                <w:i/>
              </w:rPr>
              <w:t>Town contribution</w:t>
            </w:r>
          </w:p>
        </w:tc>
        <w:tc>
          <w:tcPr>
            <w:tcW w:w="1440" w:type="dxa"/>
            <w:shd w:val="clear" w:color="auto" w:fill="auto"/>
            <w:tcMar>
              <w:top w:w="100" w:type="dxa"/>
              <w:left w:w="100" w:type="dxa"/>
              <w:bottom w:w="100" w:type="dxa"/>
              <w:right w:w="100" w:type="dxa"/>
            </w:tcMar>
          </w:tcPr>
          <w:p w14:paraId="29C8B5D6" w14:textId="77777777" w:rsidR="00D14969" w:rsidRPr="00D14969" w:rsidRDefault="00D14969" w:rsidP="00D14969">
            <w:pPr>
              <w:widowControl w:val="0"/>
              <w:rPr>
                <w:rFonts w:eastAsia="Calibri" w:cstheme="minorHAnsi"/>
                <w:b/>
                <w:i/>
              </w:rPr>
            </w:pPr>
            <w:r w:rsidRPr="00D14969">
              <w:rPr>
                <w:rFonts w:eastAsia="Calibri" w:cstheme="minorHAnsi"/>
                <w:b/>
                <w:i/>
              </w:rPr>
              <w:t>policy expiration date</w:t>
            </w:r>
          </w:p>
        </w:tc>
      </w:tr>
      <w:tr w:rsidR="00D14969" w:rsidRPr="00D14969" w14:paraId="04F478F4" w14:textId="77777777" w:rsidTr="00E43C05">
        <w:tc>
          <w:tcPr>
            <w:tcW w:w="2625" w:type="dxa"/>
            <w:shd w:val="clear" w:color="auto" w:fill="auto"/>
            <w:tcMar>
              <w:top w:w="100" w:type="dxa"/>
              <w:left w:w="100" w:type="dxa"/>
              <w:bottom w:w="100" w:type="dxa"/>
              <w:right w:w="100" w:type="dxa"/>
            </w:tcMar>
          </w:tcPr>
          <w:p w14:paraId="2857B24D" w14:textId="77777777" w:rsidR="00D14969" w:rsidRPr="00D14969" w:rsidRDefault="00D14969" w:rsidP="00D14969">
            <w:pPr>
              <w:widowControl w:val="0"/>
              <w:rPr>
                <w:rFonts w:eastAsia="Calibri" w:cstheme="minorHAnsi"/>
              </w:rPr>
            </w:pPr>
            <w:r w:rsidRPr="00D14969">
              <w:rPr>
                <w:rFonts w:eastAsia="Calibri" w:cstheme="minorHAnsi"/>
              </w:rPr>
              <w:t xml:space="preserve">Health insurance </w:t>
            </w:r>
          </w:p>
        </w:tc>
        <w:tc>
          <w:tcPr>
            <w:tcW w:w="2775" w:type="dxa"/>
            <w:shd w:val="clear" w:color="auto" w:fill="auto"/>
            <w:tcMar>
              <w:top w:w="100" w:type="dxa"/>
              <w:left w:w="100" w:type="dxa"/>
              <w:bottom w:w="100" w:type="dxa"/>
              <w:right w:w="100" w:type="dxa"/>
            </w:tcMar>
          </w:tcPr>
          <w:p w14:paraId="475FF1DD" w14:textId="77777777" w:rsidR="00D14969" w:rsidRPr="00D14969" w:rsidRDefault="00D14969" w:rsidP="00D14969">
            <w:pPr>
              <w:widowControl w:val="0"/>
              <w:rPr>
                <w:rFonts w:eastAsia="Calibri" w:cstheme="minorHAnsi"/>
              </w:rPr>
            </w:pPr>
            <w:r w:rsidRPr="00D14969">
              <w:rPr>
                <w:rFonts w:eastAsia="Calibri" w:cstheme="minorHAnsi"/>
              </w:rPr>
              <w:t>Greater Tompkins County Health Insurance Consortium Gold Plan through Excellus BCBS</w:t>
            </w:r>
          </w:p>
        </w:tc>
        <w:tc>
          <w:tcPr>
            <w:tcW w:w="2895" w:type="dxa"/>
            <w:shd w:val="clear" w:color="auto" w:fill="auto"/>
            <w:tcMar>
              <w:top w:w="100" w:type="dxa"/>
              <w:left w:w="100" w:type="dxa"/>
              <w:bottom w:w="100" w:type="dxa"/>
              <w:right w:w="100" w:type="dxa"/>
            </w:tcMar>
          </w:tcPr>
          <w:p w14:paraId="46CE8679" w14:textId="77777777" w:rsidR="00D14969" w:rsidRPr="00D14969" w:rsidRDefault="00D14969" w:rsidP="00D14969">
            <w:pPr>
              <w:widowControl w:val="0"/>
              <w:rPr>
                <w:rFonts w:eastAsia="Calibri" w:cstheme="minorHAnsi"/>
              </w:rPr>
            </w:pPr>
            <w:r w:rsidRPr="00D14969">
              <w:rPr>
                <w:rFonts w:eastAsia="Calibri" w:cstheme="minorHAnsi"/>
              </w:rPr>
              <w:t xml:space="preserve">90% for Class A employees </w:t>
            </w:r>
          </w:p>
          <w:p w14:paraId="7C09ABF7" w14:textId="77777777" w:rsidR="00D14969" w:rsidRPr="00D14969" w:rsidRDefault="00D14969" w:rsidP="00D14969">
            <w:pPr>
              <w:widowControl w:val="0"/>
              <w:rPr>
                <w:rFonts w:eastAsia="Calibri" w:cstheme="minorHAnsi"/>
              </w:rPr>
            </w:pPr>
            <w:r w:rsidRPr="00D14969">
              <w:rPr>
                <w:rFonts w:eastAsia="Calibri" w:cstheme="minorHAnsi"/>
              </w:rPr>
              <w:t>50% for Class B employees</w:t>
            </w:r>
          </w:p>
        </w:tc>
        <w:tc>
          <w:tcPr>
            <w:tcW w:w="1440" w:type="dxa"/>
            <w:shd w:val="clear" w:color="auto" w:fill="auto"/>
            <w:tcMar>
              <w:top w:w="100" w:type="dxa"/>
              <w:left w:w="100" w:type="dxa"/>
              <w:bottom w:w="100" w:type="dxa"/>
              <w:right w:w="100" w:type="dxa"/>
            </w:tcMar>
          </w:tcPr>
          <w:p w14:paraId="1A172509" w14:textId="77777777" w:rsidR="00D14969" w:rsidRPr="00D14969" w:rsidRDefault="00D14969" w:rsidP="00D14969">
            <w:pPr>
              <w:widowControl w:val="0"/>
              <w:rPr>
                <w:rFonts w:eastAsia="Calibri" w:cstheme="minorHAnsi"/>
              </w:rPr>
            </w:pPr>
          </w:p>
        </w:tc>
      </w:tr>
      <w:tr w:rsidR="00D14969" w:rsidRPr="00D14969" w14:paraId="5D4DE8D1" w14:textId="77777777" w:rsidTr="00E43C05">
        <w:tc>
          <w:tcPr>
            <w:tcW w:w="2625" w:type="dxa"/>
            <w:shd w:val="clear" w:color="auto" w:fill="auto"/>
            <w:tcMar>
              <w:top w:w="100" w:type="dxa"/>
              <w:left w:w="100" w:type="dxa"/>
              <w:bottom w:w="100" w:type="dxa"/>
              <w:right w:w="100" w:type="dxa"/>
            </w:tcMar>
          </w:tcPr>
          <w:p w14:paraId="31D0E256" w14:textId="77777777" w:rsidR="00D14969" w:rsidRPr="00D14969" w:rsidRDefault="00D14969" w:rsidP="00D14969">
            <w:pPr>
              <w:widowControl w:val="0"/>
              <w:rPr>
                <w:rFonts w:eastAsia="Calibri" w:cstheme="minorHAnsi"/>
              </w:rPr>
            </w:pPr>
            <w:r w:rsidRPr="00D14969">
              <w:rPr>
                <w:rFonts w:eastAsia="Calibri" w:cstheme="minorHAnsi"/>
              </w:rPr>
              <w:t xml:space="preserve">Dental insurance </w:t>
            </w:r>
          </w:p>
        </w:tc>
        <w:tc>
          <w:tcPr>
            <w:tcW w:w="2775" w:type="dxa"/>
            <w:shd w:val="clear" w:color="auto" w:fill="auto"/>
            <w:tcMar>
              <w:top w:w="100" w:type="dxa"/>
              <w:left w:w="100" w:type="dxa"/>
              <w:bottom w:w="100" w:type="dxa"/>
              <w:right w:w="100" w:type="dxa"/>
            </w:tcMar>
          </w:tcPr>
          <w:p w14:paraId="3587D1D6" w14:textId="77777777" w:rsidR="00D14969" w:rsidRPr="00D14969" w:rsidRDefault="00D14969" w:rsidP="00D14969">
            <w:pPr>
              <w:widowControl w:val="0"/>
              <w:rPr>
                <w:rFonts w:eastAsia="Calibri" w:cstheme="minorHAnsi"/>
              </w:rPr>
            </w:pPr>
            <w:r w:rsidRPr="00D14969">
              <w:rPr>
                <w:rFonts w:eastAsia="Calibri" w:cstheme="minorHAnsi"/>
              </w:rPr>
              <w:t>Excellus BCBS</w:t>
            </w:r>
          </w:p>
        </w:tc>
        <w:tc>
          <w:tcPr>
            <w:tcW w:w="2895" w:type="dxa"/>
            <w:shd w:val="clear" w:color="auto" w:fill="auto"/>
            <w:tcMar>
              <w:top w:w="100" w:type="dxa"/>
              <w:left w:w="100" w:type="dxa"/>
              <w:bottom w:w="100" w:type="dxa"/>
              <w:right w:w="100" w:type="dxa"/>
            </w:tcMar>
          </w:tcPr>
          <w:p w14:paraId="3689DB5B" w14:textId="77777777" w:rsidR="00D14969" w:rsidRPr="00D14969" w:rsidRDefault="00D14969" w:rsidP="00D14969">
            <w:pPr>
              <w:widowControl w:val="0"/>
              <w:rPr>
                <w:rFonts w:eastAsia="Calibri" w:cstheme="minorHAnsi"/>
              </w:rPr>
            </w:pPr>
            <w:r w:rsidRPr="00D14969">
              <w:rPr>
                <w:rFonts w:eastAsia="Calibri" w:cstheme="minorHAnsi"/>
              </w:rPr>
              <w:t>50% of the premium</w:t>
            </w:r>
          </w:p>
        </w:tc>
        <w:tc>
          <w:tcPr>
            <w:tcW w:w="1440" w:type="dxa"/>
            <w:shd w:val="clear" w:color="auto" w:fill="auto"/>
            <w:tcMar>
              <w:top w:w="100" w:type="dxa"/>
              <w:left w:w="100" w:type="dxa"/>
              <w:bottom w:w="100" w:type="dxa"/>
              <w:right w:w="100" w:type="dxa"/>
            </w:tcMar>
          </w:tcPr>
          <w:p w14:paraId="61B0F904" w14:textId="77777777" w:rsidR="00D14969" w:rsidRPr="00D14969" w:rsidRDefault="00D14969" w:rsidP="00D14969">
            <w:pPr>
              <w:widowControl w:val="0"/>
              <w:rPr>
                <w:rFonts w:eastAsia="Calibri" w:cstheme="minorHAnsi"/>
              </w:rPr>
            </w:pPr>
            <w:r w:rsidRPr="00D14969">
              <w:rPr>
                <w:rFonts w:eastAsia="Calibri" w:cstheme="minorHAnsi"/>
              </w:rPr>
              <w:t>12/31/20</w:t>
            </w:r>
          </w:p>
        </w:tc>
      </w:tr>
      <w:tr w:rsidR="00D14969" w:rsidRPr="00D14969" w14:paraId="5DD8EAC8" w14:textId="77777777" w:rsidTr="00E43C05">
        <w:tc>
          <w:tcPr>
            <w:tcW w:w="2625" w:type="dxa"/>
            <w:shd w:val="clear" w:color="auto" w:fill="auto"/>
            <w:tcMar>
              <w:top w:w="100" w:type="dxa"/>
              <w:left w:w="100" w:type="dxa"/>
              <w:bottom w:w="100" w:type="dxa"/>
              <w:right w:w="100" w:type="dxa"/>
            </w:tcMar>
          </w:tcPr>
          <w:p w14:paraId="10E97604" w14:textId="77777777" w:rsidR="00D14969" w:rsidRPr="00D14969" w:rsidRDefault="00D14969" w:rsidP="00D14969">
            <w:pPr>
              <w:widowControl w:val="0"/>
              <w:rPr>
                <w:rFonts w:eastAsia="Calibri" w:cstheme="minorHAnsi"/>
              </w:rPr>
            </w:pPr>
            <w:r w:rsidRPr="00D14969">
              <w:rPr>
                <w:rFonts w:eastAsia="Calibri" w:cstheme="minorHAnsi"/>
              </w:rPr>
              <w:t xml:space="preserve">Medicare insurance </w:t>
            </w:r>
          </w:p>
        </w:tc>
        <w:tc>
          <w:tcPr>
            <w:tcW w:w="2775" w:type="dxa"/>
            <w:shd w:val="clear" w:color="auto" w:fill="auto"/>
            <w:tcMar>
              <w:top w:w="100" w:type="dxa"/>
              <w:left w:w="100" w:type="dxa"/>
              <w:bottom w:w="100" w:type="dxa"/>
              <w:right w:w="100" w:type="dxa"/>
            </w:tcMar>
          </w:tcPr>
          <w:p w14:paraId="676133FE" w14:textId="77777777" w:rsidR="00D14969" w:rsidRPr="00D14969" w:rsidRDefault="00D14969" w:rsidP="00D14969">
            <w:pPr>
              <w:widowControl w:val="0"/>
              <w:rPr>
                <w:rFonts w:eastAsia="Calibri" w:cstheme="minorHAnsi"/>
              </w:rPr>
            </w:pPr>
            <w:r w:rsidRPr="00D14969">
              <w:rPr>
                <w:rFonts w:eastAsia="Calibri" w:cstheme="minorHAnsi"/>
              </w:rPr>
              <w:t>Excellus BCBS</w:t>
            </w:r>
          </w:p>
        </w:tc>
        <w:tc>
          <w:tcPr>
            <w:tcW w:w="2895" w:type="dxa"/>
            <w:shd w:val="clear" w:color="auto" w:fill="auto"/>
            <w:tcMar>
              <w:top w:w="100" w:type="dxa"/>
              <w:left w:w="100" w:type="dxa"/>
              <w:bottom w:w="100" w:type="dxa"/>
              <w:right w:w="100" w:type="dxa"/>
            </w:tcMar>
          </w:tcPr>
          <w:p w14:paraId="17148E7D" w14:textId="77777777" w:rsidR="00D14969" w:rsidRPr="00D14969" w:rsidRDefault="00D14969" w:rsidP="00D14969">
            <w:pPr>
              <w:widowControl w:val="0"/>
              <w:rPr>
                <w:rFonts w:eastAsia="Calibri" w:cstheme="minorHAnsi"/>
                <w:i/>
              </w:rPr>
            </w:pPr>
            <w:r w:rsidRPr="00D14969">
              <w:rPr>
                <w:rFonts w:eastAsia="Calibri" w:cstheme="minorHAnsi"/>
                <w:i/>
              </w:rPr>
              <w:t>Dependent upon experience and employee class (see Personnel Policy for details)</w:t>
            </w:r>
          </w:p>
        </w:tc>
        <w:tc>
          <w:tcPr>
            <w:tcW w:w="1440" w:type="dxa"/>
            <w:shd w:val="clear" w:color="auto" w:fill="auto"/>
            <w:tcMar>
              <w:top w:w="100" w:type="dxa"/>
              <w:left w:w="100" w:type="dxa"/>
              <w:bottom w:w="100" w:type="dxa"/>
              <w:right w:w="100" w:type="dxa"/>
            </w:tcMar>
          </w:tcPr>
          <w:p w14:paraId="0AAB0484" w14:textId="77777777" w:rsidR="00D14969" w:rsidRPr="00D14969" w:rsidRDefault="00D14969" w:rsidP="00D14969">
            <w:pPr>
              <w:widowControl w:val="0"/>
              <w:rPr>
                <w:rFonts w:eastAsia="Calibri" w:cstheme="minorHAnsi"/>
                <w:i/>
              </w:rPr>
            </w:pPr>
            <w:r w:rsidRPr="00D14969">
              <w:rPr>
                <w:rFonts w:eastAsia="Calibri" w:cstheme="minorHAnsi"/>
              </w:rPr>
              <w:t>12/31/20</w:t>
            </w:r>
          </w:p>
        </w:tc>
      </w:tr>
      <w:tr w:rsidR="00D14969" w:rsidRPr="00D14969" w14:paraId="55AB4069" w14:textId="77777777" w:rsidTr="00E43C05">
        <w:tc>
          <w:tcPr>
            <w:tcW w:w="2625" w:type="dxa"/>
            <w:shd w:val="clear" w:color="auto" w:fill="auto"/>
            <w:tcMar>
              <w:top w:w="100" w:type="dxa"/>
              <w:left w:w="100" w:type="dxa"/>
              <w:bottom w:w="100" w:type="dxa"/>
              <w:right w:w="100" w:type="dxa"/>
            </w:tcMar>
          </w:tcPr>
          <w:p w14:paraId="65B3E8A6" w14:textId="77777777" w:rsidR="00D14969" w:rsidRPr="00D14969" w:rsidRDefault="00D14969" w:rsidP="00D14969">
            <w:pPr>
              <w:widowControl w:val="0"/>
              <w:rPr>
                <w:rFonts w:eastAsia="Calibri" w:cstheme="minorHAnsi"/>
              </w:rPr>
            </w:pPr>
            <w:r w:rsidRPr="00D14969">
              <w:rPr>
                <w:rFonts w:eastAsia="Calibri" w:cstheme="minorHAnsi"/>
              </w:rPr>
              <w:t xml:space="preserve">Health Savings Account (HSA) </w:t>
            </w:r>
          </w:p>
        </w:tc>
        <w:tc>
          <w:tcPr>
            <w:tcW w:w="2775" w:type="dxa"/>
            <w:shd w:val="clear" w:color="auto" w:fill="auto"/>
            <w:tcMar>
              <w:top w:w="100" w:type="dxa"/>
              <w:left w:w="100" w:type="dxa"/>
              <w:bottom w:w="100" w:type="dxa"/>
              <w:right w:w="100" w:type="dxa"/>
            </w:tcMar>
          </w:tcPr>
          <w:p w14:paraId="41F11B05" w14:textId="77777777" w:rsidR="00D14969" w:rsidRPr="00D14969" w:rsidRDefault="00D14969" w:rsidP="00D14969">
            <w:pPr>
              <w:widowControl w:val="0"/>
              <w:rPr>
                <w:rFonts w:eastAsia="Calibri" w:cstheme="minorHAnsi"/>
              </w:rPr>
            </w:pPr>
            <w:r w:rsidRPr="00D14969">
              <w:rPr>
                <w:rFonts w:eastAsia="Calibri" w:cstheme="minorHAnsi"/>
              </w:rPr>
              <w:t>through Tompkins Trust Company</w:t>
            </w:r>
          </w:p>
        </w:tc>
        <w:tc>
          <w:tcPr>
            <w:tcW w:w="2895" w:type="dxa"/>
            <w:shd w:val="clear" w:color="auto" w:fill="auto"/>
            <w:tcMar>
              <w:top w:w="100" w:type="dxa"/>
              <w:left w:w="100" w:type="dxa"/>
              <w:bottom w:w="100" w:type="dxa"/>
              <w:right w:w="100" w:type="dxa"/>
            </w:tcMar>
          </w:tcPr>
          <w:p w14:paraId="59A66C2D" w14:textId="77777777" w:rsidR="00D14969" w:rsidRPr="00D14969" w:rsidRDefault="00D14969" w:rsidP="00D14969">
            <w:pPr>
              <w:widowControl w:val="0"/>
              <w:rPr>
                <w:rFonts w:eastAsia="Calibri" w:cstheme="minorHAnsi"/>
              </w:rPr>
            </w:pPr>
            <w:r w:rsidRPr="00D14969">
              <w:rPr>
                <w:rFonts w:eastAsia="Calibri" w:cstheme="minorHAnsi"/>
              </w:rPr>
              <w:t>single plan-$1,500</w:t>
            </w:r>
          </w:p>
          <w:p w14:paraId="6090E0A0" w14:textId="77777777" w:rsidR="00D14969" w:rsidRPr="00D14969" w:rsidRDefault="00D14969" w:rsidP="00D14969">
            <w:pPr>
              <w:widowControl w:val="0"/>
              <w:rPr>
                <w:rFonts w:eastAsia="Calibri" w:cstheme="minorHAnsi"/>
              </w:rPr>
            </w:pPr>
            <w:r w:rsidRPr="00D14969">
              <w:rPr>
                <w:rFonts w:eastAsia="Calibri" w:cstheme="minorHAnsi"/>
              </w:rPr>
              <w:t>family plan-$3,000</w:t>
            </w:r>
          </w:p>
        </w:tc>
        <w:tc>
          <w:tcPr>
            <w:tcW w:w="1440" w:type="dxa"/>
            <w:shd w:val="clear" w:color="auto" w:fill="auto"/>
            <w:tcMar>
              <w:top w:w="100" w:type="dxa"/>
              <w:left w:w="100" w:type="dxa"/>
              <w:bottom w:w="100" w:type="dxa"/>
              <w:right w:w="100" w:type="dxa"/>
            </w:tcMar>
          </w:tcPr>
          <w:p w14:paraId="310631A4" w14:textId="77777777" w:rsidR="00D14969" w:rsidRPr="00D14969" w:rsidRDefault="00D14969" w:rsidP="00D14969">
            <w:pPr>
              <w:widowControl w:val="0"/>
              <w:jc w:val="center"/>
              <w:rPr>
                <w:rFonts w:eastAsia="Calibri" w:cstheme="minorHAnsi"/>
              </w:rPr>
            </w:pPr>
            <w:r w:rsidRPr="00D14969">
              <w:rPr>
                <w:rFonts w:eastAsia="Calibri" w:cstheme="minorHAnsi"/>
              </w:rPr>
              <w:t>n/a</w:t>
            </w:r>
          </w:p>
        </w:tc>
      </w:tr>
      <w:tr w:rsidR="00D14969" w:rsidRPr="00D14969" w14:paraId="6B7686A7" w14:textId="77777777" w:rsidTr="00E43C05">
        <w:tc>
          <w:tcPr>
            <w:tcW w:w="2625" w:type="dxa"/>
            <w:shd w:val="clear" w:color="auto" w:fill="auto"/>
            <w:tcMar>
              <w:top w:w="100" w:type="dxa"/>
              <w:left w:w="100" w:type="dxa"/>
              <w:bottom w:w="100" w:type="dxa"/>
              <w:right w:w="100" w:type="dxa"/>
            </w:tcMar>
          </w:tcPr>
          <w:p w14:paraId="25D2E233" w14:textId="77777777" w:rsidR="00D14969" w:rsidRPr="00D14969" w:rsidRDefault="00D14969" w:rsidP="00D14969">
            <w:pPr>
              <w:widowControl w:val="0"/>
              <w:rPr>
                <w:rFonts w:eastAsia="Calibri" w:cstheme="minorHAnsi"/>
              </w:rPr>
            </w:pPr>
            <w:r w:rsidRPr="00D14969">
              <w:rPr>
                <w:rFonts w:eastAsia="Calibri" w:cstheme="minorHAnsi"/>
              </w:rPr>
              <w:t>Worker’s Compensation</w:t>
            </w:r>
          </w:p>
        </w:tc>
        <w:tc>
          <w:tcPr>
            <w:tcW w:w="2775" w:type="dxa"/>
            <w:shd w:val="clear" w:color="auto" w:fill="auto"/>
            <w:tcMar>
              <w:top w:w="100" w:type="dxa"/>
              <w:left w:w="100" w:type="dxa"/>
              <w:bottom w:w="100" w:type="dxa"/>
              <w:right w:w="100" w:type="dxa"/>
            </w:tcMar>
          </w:tcPr>
          <w:p w14:paraId="263C8124" w14:textId="77777777" w:rsidR="00D14969" w:rsidRPr="00D14969" w:rsidRDefault="00D14969" w:rsidP="00D14969">
            <w:pPr>
              <w:widowControl w:val="0"/>
              <w:rPr>
                <w:rFonts w:eastAsia="Calibri" w:cstheme="minorHAnsi"/>
              </w:rPr>
            </w:pPr>
            <w:r w:rsidRPr="00D14969">
              <w:rPr>
                <w:rFonts w:eastAsia="Calibri" w:cstheme="minorHAnsi"/>
              </w:rPr>
              <w:t>PERMA</w:t>
            </w:r>
          </w:p>
        </w:tc>
        <w:tc>
          <w:tcPr>
            <w:tcW w:w="2895" w:type="dxa"/>
            <w:shd w:val="clear" w:color="auto" w:fill="auto"/>
            <w:tcMar>
              <w:top w:w="100" w:type="dxa"/>
              <w:left w:w="100" w:type="dxa"/>
              <w:bottom w:w="100" w:type="dxa"/>
              <w:right w:w="100" w:type="dxa"/>
            </w:tcMar>
          </w:tcPr>
          <w:p w14:paraId="7A3307E8" w14:textId="77777777" w:rsidR="00D14969" w:rsidRPr="00D14969" w:rsidRDefault="00D14969" w:rsidP="00D14969">
            <w:pPr>
              <w:widowControl w:val="0"/>
              <w:rPr>
                <w:rFonts w:eastAsia="Calibri" w:cstheme="minorHAnsi"/>
              </w:rPr>
            </w:pPr>
            <w:r w:rsidRPr="00D14969">
              <w:rPr>
                <w:rFonts w:eastAsia="Calibri" w:cstheme="minorHAnsi"/>
              </w:rPr>
              <w:t>100% of premium</w:t>
            </w:r>
          </w:p>
        </w:tc>
        <w:tc>
          <w:tcPr>
            <w:tcW w:w="1440" w:type="dxa"/>
            <w:shd w:val="clear" w:color="auto" w:fill="auto"/>
            <w:tcMar>
              <w:top w:w="100" w:type="dxa"/>
              <w:left w:w="100" w:type="dxa"/>
              <w:bottom w:w="100" w:type="dxa"/>
              <w:right w:w="100" w:type="dxa"/>
            </w:tcMar>
          </w:tcPr>
          <w:p w14:paraId="12C35A93" w14:textId="77777777" w:rsidR="00D14969" w:rsidRPr="00D14969" w:rsidRDefault="00D14969" w:rsidP="00D14969">
            <w:pPr>
              <w:widowControl w:val="0"/>
              <w:rPr>
                <w:rFonts w:eastAsia="Calibri" w:cstheme="minorHAnsi"/>
              </w:rPr>
            </w:pPr>
            <w:r w:rsidRPr="00D14969">
              <w:rPr>
                <w:rFonts w:eastAsia="Calibri" w:cstheme="minorHAnsi"/>
              </w:rPr>
              <w:t>12/31/20</w:t>
            </w:r>
          </w:p>
        </w:tc>
      </w:tr>
      <w:tr w:rsidR="00D14969" w:rsidRPr="00D14969" w14:paraId="3D4BE51F" w14:textId="77777777" w:rsidTr="00E43C05">
        <w:tc>
          <w:tcPr>
            <w:tcW w:w="2625" w:type="dxa"/>
            <w:shd w:val="clear" w:color="auto" w:fill="auto"/>
            <w:tcMar>
              <w:top w:w="100" w:type="dxa"/>
              <w:left w:w="100" w:type="dxa"/>
              <w:bottom w:w="100" w:type="dxa"/>
              <w:right w:w="100" w:type="dxa"/>
            </w:tcMar>
          </w:tcPr>
          <w:p w14:paraId="3D1898EC" w14:textId="77777777" w:rsidR="00D14969" w:rsidRPr="00D14969" w:rsidRDefault="00D14969" w:rsidP="00D14969">
            <w:pPr>
              <w:widowControl w:val="0"/>
              <w:rPr>
                <w:rFonts w:eastAsia="Calibri" w:cstheme="minorHAnsi"/>
              </w:rPr>
            </w:pPr>
            <w:r w:rsidRPr="00D14969">
              <w:rPr>
                <w:rFonts w:eastAsia="Calibri" w:cstheme="minorHAnsi"/>
              </w:rPr>
              <w:t>General liability</w:t>
            </w:r>
          </w:p>
        </w:tc>
        <w:tc>
          <w:tcPr>
            <w:tcW w:w="2775" w:type="dxa"/>
            <w:shd w:val="clear" w:color="auto" w:fill="auto"/>
            <w:tcMar>
              <w:top w:w="100" w:type="dxa"/>
              <w:left w:w="100" w:type="dxa"/>
              <w:bottom w:w="100" w:type="dxa"/>
              <w:right w:w="100" w:type="dxa"/>
            </w:tcMar>
          </w:tcPr>
          <w:p w14:paraId="73AF70EB" w14:textId="77777777" w:rsidR="00D14969" w:rsidRPr="00D14969" w:rsidRDefault="00D14969" w:rsidP="00D14969">
            <w:pPr>
              <w:widowControl w:val="0"/>
              <w:rPr>
                <w:rFonts w:eastAsia="Calibri" w:cstheme="minorHAnsi"/>
              </w:rPr>
            </w:pPr>
            <w:r w:rsidRPr="00D14969">
              <w:rPr>
                <w:rFonts w:eastAsia="Calibri" w:cstheme="minorHAnsi"/>
              </w:rPr>
              <w:t>NYMIR</w:t>
            </w:r>
          </w:p>
        </w:tc>
        <w:tc>
          <w:tcPr>
            <w:tcW w:w="2895" w:type="dxa"/>
            <w:shd w:val="clear" w:color="auto" w:fill="auto"/>
            <w:tcMar>
              <w:top w:w="100" w:type="dxa"/>
              <w:left w:w="100" w:type="dxa"/>
              <w:bottom w:w="100" w:type="dxa"/>
              <w:right w:w="100" w:type="dxa"/>
            </w:tcMar>
          </w:tcPr>
          <w:p w14:paraId="2C8BE9BF" w14:textId="77777777" w:rsidR="00D14969" w:rsidRPr="00D14969" w:rsidRDefault="00D14969" w:rsidP="00D14969">
            <w:pPr>
              <w:widowControl w:val="0"/>
              <w:rPr>
                <w:rFonts w:eastAsia="Calibri" w:cstheme="minorHAnsi"/>
              </w:rPr>
            </w:pPr>
            <w:r w:rsidRPr="00D14969">
              <w:rPr>
                <w:rFonts w:eastAsia="Calibri" w:cstheme="minorHAnsi"/>
              </w:rPr>
              <w:t>100% of premium</w:t>
            </w:r>
          </w:p>
        </w:tc>
        <w:tc>
          <w:tcPr>
            <w:tcW w:w="1440" w:type="dxa"/>
            <w:shd w:val="clear" w:color="auto" w:fill="auto"/>
            <w:tcMar>
              <w:top w:w="100" w:type="dxa"/>
              <w:left w:w="100" w:type="dxa"/>
              <w:bottom w:w="100" w:type="dxa"/>
              <w:right w:w="100" w:type="dxa"/>
            </w:tcMar>
          </w:tcPr>
          <w:p w14:paraId="0E932054" w14:textId="77777777" w:rsidR="00D14969" w:rsidRPr="00D14969" w:rsidRDefault="00D14969" w:rsidP="00D14969">
            <w:pPr>
              <w:widowControl w:val="0"/>
              <w:rPr>
                <w:rFonts w:eastAsia="Calibri" w:cstheme="minorHAnsi"/>
              </w:rPr>
            </w:pPr>
            <w:r w:rsidRPr="00D14969">
              <w:rPr>
                <w:rFonts w:eastAsia="Calibri" w:cstheme="minorHAnsi"/>
              </w:rPr>
              <w:t>12/31/20</w:t>
            </w:r>
          </w:p>
        </w:tc>
      </w:tr>
      <w:tr w:rsidR="00A3731E" w:rsidRPr="00D14969" w14:paraId="48CBF848" w14:textId="77777777" w:rsidTr="00E43C05">
        <w:tc>
          <w:tcPr>
            <w:tcW w:w="2625" w:type="dxa"/>
            <w:shd w:val="clear" w:color="auto" w:fill="auto"/>
            <w:tcMar>
              <w:top w:w="100" w:type="dxa"/>
              <w:left w:w="100" w:type="dxa"/>
              <w:bottom w:w="100" w:type="dxa"/>
              <w:right w:w="100" w:type="dxa"/>
            </w:tcMar>
          </w:tcPr>
          <w:p w14:paraId="246B1B05" w14:textId="5FC60CB9" w:rsidR="00A3731E" w:rsidRPr="007D04B9" w:rsidRDefault="00A3731E" w:rsidP="00D14969">
            <w:pPr>
              <w:widowControl w:val="0"/>
              <w:rPr>
                <w:rFonts w:eastAsia="Calibri" w:cstheme="minorHAnsi"/>
              </w:rPr>
            </w:pPr>
            <w:r w:rsidRPr="007D04B9">
              <w:rPr>
                <w:rFonts w:eastAsia="Calibri" w:cstheme="minorHAnsi"/>
              </w:rPr>
              <w:t>Disability</w:t>
            </w:r>
            <w:r w:rsidR="005746A1" w:rsidRPr="007D04B9">
              <w:rPr>
                <w:rFonts w:eastAsia="Calibri" w:cstheme="minorHAnsi"/>
              </w:rPr>
              <w:t xml:space="preserve"> </w:t>
            </w:r>
            <w:r w:rsidR="00656B7A" w:rsidRPr="007D04B9">
              <w:rPr>
                <w:rFonts w:eastAsia="Calibri" w:cstheme="minorHAnsi"/>
              </w:rPr>
              <w:t>(</w:t>
            </w:r>
            <w:r w:rsidR="005746A1" w:rsidRPr="007D04B9">
              <w:rPr>
                <w:rFonts w:eastAsia="Calibri" w:cstheme="minorHAnsi"/>
              </w:rPr>
              <w:t>including Paid Family Leave</w:t>
            </w:r>
            <w:r w:rsidR="00656B7A" w:rsidRPr="007D04B9">
              <w:rPr>
                <w:rFonts w:eastAsia="Calibri" w:cstheme="minorHAnsi"/>
              </w:rPr>
              <w:t>)</w:t>
            </w:r>
          </w:p>
        </w:tc>
        <w:tc>
          <w:tcPr>
            <w:tcW w:w="2775" w:type="dxa"/>
            <w:shd w:val="clear" w:color="auto" w:fill="auto"/>
            <w:tcMar>
              <w:top w:w="100" w:type="dxa"/>
              <w:left w:w="100" w:type="dxa"/>
              <w:bottom w:w="100" w:type="dxa"/>
              <w:right w:w="100" w:type="dxa"/>
            </w:tcMar>
          </w:tcPr>
          <w:p w14:paraId="3BF86343" w14:textId="4A927AEC" w:rsidR="00A3731E" w:rsidRPr="007D04B9" w:rsidRDefault="005746A1" w:rsidP="00D14969">
            <w:pPr>
              <w:widowControl w:val="0"/>
              <w:rPr>
                <w:rFonts w:eastAsia="Calibri" w:cstheme="minorHAnsi"/>
              </w:rPr>
            </w:pPr>
            <w:r w:rsidRPr="007D04B9">
              <w:rPr>
                <w:rFonts w:eastAsia="Calibri" w:cstheme="minorHAnsi"/>
              </w:rPr>
              <w:t>Shelter point</w:t>
            </w:r>
          </w:p>
        </w:tc>
        <w:tc>
          <w:tcPr>
            <w:tcW w:w="2895" w:type="dxa"/>
            <w:shd w:val="clear" w:color="auto" w:fill="auto"/>
            <w:tcMar>
              <w:top w:w="100" w:type="dxa"/>
              <w:left w:w="100" w:type="dxa"/>
              <w:bottom w:w="100" w:type="dxa"/>
              <w:right w:w="100" w:type="dxa"/>
            </w:tcMar>
          </w:tcPr>
          <w:p w14:paraId="4304D004" w14:textId="72701F49" w:rsidR="00A3731E" w:rsidRPr="007D04B9" w:rsidRDefault="00A3731E" w:rsidP="00D14969">
            <w:pPr>
              <w:widowControl w:val="0"/>
              <w:rPr>
                <w:rFonts w:eastAsia="Calibri" w:cstheme="minorHAnsi"/>
              </w:rPr>
            </w:pPr>
            <w:r w:rsidRPr="007D04B9">
              <w:rPr>
                <w:rFonts w:eastAsia="Calibri" w:cstheme="minorHAnsi"/>
              </w:rPr>
              <w:t>100% of premium</w:t>
            </w:r>
          </w:p>
        </w:tc>
        <w:tc>
          <w:tcPr>
            <w:tcW w:w="1440" w:type="dxa"/>
            <w:shd w:val="clear" w:color="auto" w:fill="auto"/>
            <w:tcMar>
              <w:top w:w="100" w:type="dxa"/>
              <w:left w:w="100" w:type="dxa"/>
              <w:bottom w:w="100" w:type="dxa"/>
              <w:right w:w="100" w:type="dxa"/>
            </w:tcMar>
          </w:tcPr>
          <w:p w14:paraId="2AACF8A7" w14:textId="77777777" w:rsidR="00A3731E" w:rsidRPr="00A3731E" w:rsidRDefault="00A3731E" w:rsidP="00D14969">
            <w:pPr>
              <w:widowControl w:val="0"/>
              <w:rPr>
                <w:rFonts w:eastAsia="Calibri" w:cstheme="minorHAnsi"/>
                <w:color w:val="FF0000"/>
              </w:rPr>
            </w:pPr>
          </w:p>
        </w:tc>
      </w:tr>
    </w:tbl>
    <w:p w14:paraId="23A1AF5A" w14:textId="77777777" w:rsidR="00D14969" w:rsidRPr="00D14969" w:rsidRDefault="00D14969" w:rsidP="00D14969">
      <w:pPr>
        <w:widowControl w:val="0"/>
        <w:rPr>
          <w:rFonts w:eastAsia="Calibri" w:cstheme="minorHAnsi"/>
        </w:rPr>
      </w:pPr>
    </w:p>
    <w:p w14:paraId="0CD0E86A" w14:textId="77777777" w:rsidR="00D14969" w:rsidRPr="00D14969" w:rsidRDefault="00D14969" w:rsidP="00D14969">
      <w:pPr>
        <w:widowControl w:val="0"/>
        <w:rPr>
          <w:rFonts w:eastAsia="Calibri" w:cstheme="minorHAnsi"/>
        </w:rPr>
      </w:pPr>
      <w:r w:rsidRPr="00D14969">
        <w:rPr>
          <w:rFonts w:eastAsia="Calibri" w:cstheme="minorHAnsi"/>
        </w:rPr>
        <w:t>RESOLVED that the following table presents the 2020 premiums for Health Related Insurances:</w:t>
      </w:r>
    </w:p>
    <w:p w14:paraId="4570E062" w14:textId="77777777" w:rsidR="00D14969" w:rsidRPr="00D14969" w:rsidRDefault="00D14969" w:rsidP="00D14969">
      <w:pPr>
        <w:widowControl w:val="0"/>
        <w:rPr>
          <w:rFonts w:eastAsia="Calibri" w:cstheme="minorHAnsi"/>
        </w:rPr>
      </w:pPr>
    </w:p>
    <w:tbl>
      <w:tblPr>
        <w:tblW w:w="106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30"/>
        <w:gridCol w:w="5330"/>
      </w:tblGrid>
      <w:tr w:rsidR="00D14969" w:rsidRPr="00D14969" w14:paraId="0F0C7804" w14:textId="77777777" w:rsidTr="00E43C05">
        <w:tc>
          <w:tcPr>
            <w:tcW w:w="5330" w:type="dxa"/>
            <w:shd w:val="clear" w:color="auto" w:fill="EFEFEF"/>
            <w:tcMar>
              <w:top w:w="100" w:type="dxa"/>
              <w:left w:w="100" w:type="dxa"/>
              <w:bottom w:w="100" w:type="dxa"/>
              <w:right w:w="100" w:type="dxa"/>
            </w:tcMar>
          </w:tcPr>
          <w:p w14:paraId="165CDA15"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Plan Type</w:t>
            </w:r>
          </w:p>
        </w:tc>
        <w:tc>
          <w:tcPr>
            <w:tcW w:w="5330" w:type="dxa"/>
            <w:shd w:val="clear" w:color="auto" w:fill="EFEFEF"/>
            <w:tcMar>
              <w:top w:w="100" w:type="dxa"/>
              <w:left w:w="100" w:type="dxa"/>
              <w:bottom w:w="100" w:type="dxa"/>
              <w:right w:w="100" w:type="dxa"/>
            </w:tcMar>
          </w:tcPr>
          <w:p w14:paraId="0327203D"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Monthly Premium</w:t>
            </w:r>
          </w:p>
        </w:tc>
      </w:tr>
      <w:tr w:rsidR="00D14969" w:rsidRPr="00D14969" w14:paraId="322BF32C" w14:textId="77777777" w:rsidTr="00E43C05">
        <w:tc>
          <w:tcPr>
            <w:tcW w:w="5330" w:type="dxa"/>
            <w:shd w:val="clear" w:color="auto" w:fill="auto"/>
            <w:tcMar>
              <w:top w:w="100" w:type="dxa"/>
              <w:left w:w="100" w:type="dxa"/>
              <w:bottom w:w="100" w:type="dxa"/>
              <w:right w:w="100" w:type="dxa"/>
            </w:tcMar>
          </w:tcPr>
          <w:p w14:paraId="6C64D93D"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Health Insurance (Single Policy)</w:t>
            </w:r>
          </w:p>
        </w:tc>
        <w:tc>
          <w:tcPr>
            <w:tcW w:w="5330" w:type="dxa"/>
            <w:shd w:val="clear" w:color="auto" w:fill="auto"/>
            <w:tcMar>
              <w:top w:w="100" w:type="dxa"/>
              <w:left w:w="100" w:type="dxa"/>
              <w:bottom w:w="100" w:type="dxa"/>
              <w:right w:w="100" w:type="dxa"/>
            </w:tcMar>
          </w:tcPr>
          <w:p w14:paraId="73EEFB4F"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$571.79</w:t>
            </w:r>
          </w:p>
        </w:tc>
      </w:tr>
      <w:tr w:rsidR="00D14969" w:rsidRPr="00D14969" w14:paraId="1CCAE850" w14:textId="77777777" w:rsidTr="00E43C05">
        <w:tc>
          <w:tcPr>
            <w:tcW w:w="5330" w:type="dxa"/>
            <w:shd w:val="clear" w:color="auto" w:fill="auto"/>
            <w:tcMar>
              <w:top w:w="100" w:type="dxa"/>
              <w:left w:w="100" w:type="dxa"/>
              <w:bottom w:w="100" w:type="dxa"/>
              <w:right w:w="100" w:type="dxa"/>
            </w:tcMar>
          </w:tcPr>
          <w:p w14:paraId="5B1CA0FF"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Health Insurance (Family Policy)</w:t>
            </w:r>
          </w:p>
        </w:tc>
        <w:tc>
          <w:tcPr>
            <w:tcW w:w="5330" w:type="dxa"/>
            <w:shd w:val="clear" w:color="auto" w:fill="auto"/>
            <w:tcMar>
              <w:top w:w="100" w:type="dxa"/>
              <w:left w:w="100" w:type="dxa"/>
              <w:bottom w:w="100" w:type="dxa"/>
              <w:right w:w="100" w:type="dxa"/>
            </w:tcMar>
          </w:tcPr>
          <w:p w14:paraId="74593172"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$1,486.56</w:t>
            </w:r>
          </w:p>
        </w:tc>
      </w:tr>
      <w:tr w:rsidR="00D14969" w:rsidRPr="00D14969" w14:paraId="005751FE" w14:textId="77777777" w:rsidTr="00E43C05">
        <w:tc>
          <w:tcPr>
            <w:tcW w:w="5330" w:type="dxa"/>
            <w:shd w:val="clear" w:color="auto" w:fill="auto"/>
            <w:tcMar>
              <w:top w:w="100" w:type="dxa"/>
              <w:left w:w="100" w:type="dxa"/>
              <w:bottom w:w="100" w:type="dxa"/>
              <w:right w:w="100" w:type="dxa"/>
            </w:tcMar>
          </w:tcPr>
          <w:p w14:paraId="2F3F0F51"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Dental Insurance (Single Policy)</w:t>
            </w:r>
          </w:p>
        </w:tc>
        <w:tc>
          <w:tcPr>
            <w:tcW w:w="5330" w:type="dxa"/>
            <w:shd w:val="clear" w:color="auto" w:fill="auto"/>
            <w:tcMar>
              <w:top w:w="100" w:type="dxa"/>
              <w:left w:w="100" w:type="dxa"/>
              <w:bottom w:w="100" w:type="dxa"/>
              <w:right w:w="100" w:type="dxa"/>
            </w:tcMar>
          </w:tcPr>
          <w:p w14:paraId="213B707E"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$47.36</w:t>
            </w:r>
          </w:p>
        </w:tc>
      </w:tr>
      <w:tr w:rsidR="00D14969" w:rsidRPr="00D14969" w14:paraId="4A68E6B5" w14:textId="77777777" w:rsidTr="00E43C05">
        <w:tc>
          <w:tcPr>
            <w:tcW w:w="5330" w:type="dxa"/>
            <w:shd w:val="clear" w:color="auto" w:fill="auto"/>
            <w:tcMar>
              <w:top w:w="100" w:type="dxa"/>
              <w:left w:w="100" w:type="dxa"/>
              <w:bottom w:w="100" w:type="dxa"/>
              <w:right w:w="100" w:type="dxa"/>
            </w:tcMar>
          </w:tcPr>
          <w:p w14:paraId="30F123F0"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Dental Insurance (Family Policy)</w:t>
            </w:r>
          </w:p>
        </w:tc>
        <w:tc>
          <w:tcPr>
            <w:tcW w:w="5330" w:type="dxa"/>
            <w:shd w:val="clear" w:color="auto" w:fill="auto"/>
            <w:tcMar>
              <w:top w:w="100" w:type="dxa"/>
              <w:left w:w="100" w:type="dxa"/>
              <w:bottom w:w="100" w:type="dxa"/>
              <w:right w:w="100" w:type="dxa"/>
            </w:tcMar>
          </w:tcPr>
          <w:p w14:paraId="2DFC7D8A"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$117.17</w:t>
            </w:r>
          </w:p>
        </w:tc>
      </w:tr>
      <w:tr w:rsidR="00D14969" w:rsidRPr="00D14969" w14:paraId="4BE08CAF" w14:textId="77777777" w:rsidTr="00E43C05">
        <w:tc>
          <w:tcPr>
            <w:tcW w:w="5330" w:type="dxa"/>
            <w:shd w:val="clear" w:color="auto" w:fill="auto"/>
            <w:tcMar>
              <w:top w:w="100" w:type="dxa"/>
              <w:left w:w="100" w:type="dxa"/>
              <w:bottom w:w="100" w:type="dxa"/>
              <w:right w:w="100" w:type="dxa"/>
            </w:tcMar>
          </w:tcPr>
          <w:p w14:paraId="356783D9" w14:textId="6FF392EC" w:rsidR="00D14969" w:rsidRPr="00B946C6" w:rsidRDefault="00D14969" w:rsidP="00D14969">
            <w:pPr>
              <w:widowControl w:val="0"/>
              <w:pBdr>
                <w:top w:val="nil"/>
                <w:left w:val="nil"/>
                <w:bottom w:val="nil"/>
                <w:right w:val="nil"/>
                <w:between w:val="nil"/>
              </w:pBdr>
              <w:rPr>
                <w:rFonts w:eastAsia="Calibri" w:cstheme="minorHAnsi"/>
                <w:color w:val="FF0000"/>
              </w:rPr>
            </w:pPr>
            <w:r w:rsidRPr="00D14969">
              <w:rPr>
                <w:rFonts w:eastAsia="Calibri" w:cstheme="minorHAnsi"/>
              </w:rPr>
              <w:t xml:space="preserve">Medicare Policy </w:t>
            </w:r>
            <w:r w:rsidR="00B946C6" w:rsidRPr="007D04B9">
              <w:rPr>
                <w:rFonts w:eastAsia="Calibri" w:cstheme="minorHAnsi"/>
              </w:rPr>
              <w:t>(single policy)</w:t>
            </w:r>
          </w:p>
        </w:tc>
        <w:tc>
          <w:tcPr>
            <w:tcW w:w="5330" w:type="dxa"/>
            <w:shd w:val="clear" w:color="auto" w:fill="auto"/>
            <w:tcMar>
              <w:top w:w="100" w:type="dxa"/>
              <w:left w:w="100" w:type="dxa"/>
              <w:bottom w:w="100" w:type="dxa"/>
              <w:right w:w="100" w:type="dxa"/>
            </w:tcMar>
          </w:tcPr>
          <w:p w14:paraId="5F39EA5B"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$386.87</w:t>
            </w:r>
          </w:p>
        </w:tc>
      </w:tr>
    </w:tbl>
    <w:p w14:paraId="14FE1958" w14:textId="77777777" w:rsidR="00D14969" w:rsidRPr="00D14969" w:rsidRDefault="00D14969" w:rsidP="00D14969">
      <w:pPr>
        <w:widowControl w:val="0"/>
        <w:rPr>
          <w:rFonts w:eastAsia="Calibri" w:cstheme="minorHAnsi"/>
        </w:rPr>
      </w:pPr>
    </w:p>
    <w:p w14:paraId="731F0B66" w14:textId="77777777" w:rsidR="00D14969" w:rsidRPr="00D14969" w:rsidRDefault="00D14969" w:rsidP="00D14969">
      <w:pPr>
        <w:widowControl w:val="0"/>
        <w:rPr>
          <w:rFonts w:eastAsia="Calibri" w:cstheme="minorHAnsi"/>
        </w:rPr>
      </w:pPr>
      <w:r w:rsidRPr="00D14969">
        <w:rPr>
          <w:rFonts w:eastAsia="Calibri" w:cstheme="minorHAnsi"/>
        </w:rPr>
        <w:t>RESOLVED that the Town Board requests that the Bookkeeper transfer the HSA contributions to eligible employees’ Health Savings Accounts within the first 14 days of 2020; and</w:t>
      </w:r>
    </w:p>
    <w:p w14:paraId="090549DF" w14:textId="77777777" w:rsidR="00D14969" w:rsidRPr="00D14969" w:rsidRDefault="00D14969" w:rsidP="00D14969">
      <w:pPr>
        <w:widowControl w:val="0"/>
        <w:rPr>
          <w:rFonts w:eastAsia="Calibri" w:cstheme="minorHAnsi"/>
        </w:rPr>
      </w:pPr>
    </w:p>
    <w:p w14:paraId="2AEFAAD5" w14:textId="41750F8A" w:rsidR="00D14969" w:rsidRPr="00D14969" w:rsidRDefault="00D14969" w:rsidP="00D14969">
      <w:pPr>
        <w:widowControl w:val="0"/>
        <w:rPr>
          <w:rFonts w:eastAsia="Calibri" w:cstheme="minorHAnsi"/>
        </w:rPr>
      </w:pPr>
      <w:r w:rsidRPr="00D14969">
        <w:rPr>
          <w:rFonts w:eastAsia="Calibri" w:cstheme="minorHAnsi"/>
        </w:rPr>
        <w:t>FURTHER RESOLVED that the Town Board directs the Bookkeeper that for any new employee who is eligible and chooses to enroll in Town</w:t>
      </w:r>
      <w:r w:rsidR="0003423E">
        <w:rPr>
          <w:rFonts w:eastAsia="Calibri" w:cstheme="minorHAnsi"/>
        </w:rPr>
        <w:t>-</w:t>
      </w:r>
      <w:r w:rsidRPr="00D14969">
        <w:rPr>
          <w:rFonts w:eastAsia="Calibri" w:cstheme="minorHAnsi"/>
        </w:rPr>
        <w:t xml:space="preserve">provided health insurance to transfer a prorated amount </w:t>
      </w:r>
      <w:r w:rsidR="006A14DB" w:rsidRPr="00C777BD">
        <w:rPr>
          <w:rFonts w:eastAsia="Calibri" w:cstheme="minorHAnsi"/>
        </w:rPr>
        <w:t xml:space="preserve">based on their start date </w:t>
      </w:r>
      <w:r w:rsidRPr="00D14969">
        <w:rPr>
          <w:rFonts w:eastAsia="Calibri" w:cstheme="minorHAnsi"/>
        </w:rPr>
        <w:t>to the new employee’s Health Savings Accounts within 30 days of the new employee opening an HSA account.</w:t>
      </w:r>
    </w:p>
    <w:p w14:paraId="47797768" w14:textId="77777777" w:rsidR="00D14969" w:rsidRDefault="00D14969" w:rsidP="00D14969">
      <w:pPr>
        <w:widowControl w:val="0"/>
        <w:rPr>
          <w:rFonts w:eastAsia="Calibri" w:cstheme="minorHAnsi"/>
          <w:highlight w:val="yellow"/>
          <w:u w:val="single"/>
        </w:rPr>
      </w:pPr>
    </w:p>
    <w:p w14:paraId="52C21E30" w14:textId="2518F607" w:rsidR="00E43C05" w:rsidRDefault="00E43C05" w:rsidP="00E43C05">
      <w:pPr>
        <w:pStyle w:val="CMPResolutionbody"/>
        <w:ind w:left="0"/>
        <w:rPr>
          <w:rFonts w:cstheme="minorHAnsi"/>
          <w:szCs w:val="24"/>
        </w:rPr>
      </w:pPr>
      <w:r w:rsidRPr="00D0336B">
        <w:t>Moved:</w:t>
      </w:r>
      <w:r w:rsidR="008E30DF">
        <w:t xml:space="preserve"> </w:t>
      </w:r>
      <w:r w:rsidR="003E618D">
        <w:t>Mr. Goldman</w:t>
      </w:r>
      <w:r w:rsidR="003E618D">
        <w:tab/>
      </w:r>
      <w:r>
        <w:tab/>
      </w:r>
      <w:r w:rsidRPr="00D0336B">
        <w:t>Seconded:</w:t>
      </w:r>
      <w:r w:rsidR="008E30DF">
        <w:t xml:space="preserve"> </w:t>
      </w:r>
      <w:r w:rsidR="003E618D">
        <w:t>Ms. Zahler</w:t>
      </w:r>
      <w:r>
        <w:t xml:space="preserve"> </w:t>
      </w:r>
    </w:p>
    <w:p w14:paraId="7C0CF758" w14:textId="77777777" w:rsidR="00E43C05" w:rsidRPr="00D0336B" w:rsidRDefault="00E43C05" w:rsidP="00E43C05">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1879D7FE" w14:textId="77777777" w:rsidR="00E43C05" w:rsidRPr="00D0336B" w:rsidRDefault="00E43C05" w:rsidP="00E43C05">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155FE9D7" w14:textId="77777777" w:rsidR="00E43C05" w:rsidRPr="00D0336B" w:rsidRDefault="00E43C05" w:rsidP="00E43C05">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1B9AAA49" w14:textId="77777777" w:rsidR="00E43C05" w:rsidRPr="00D0336B" w:rsidRDefault="00E43C05" w:rsidP="00E43C05">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17836972" w14:textId="77777777" w:rsidR="00E43C05" w:rsidRPr="00D0336B" w:rsidRDefault="00E43C05" w:rsidP="00E43C05">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2770F35D" w14:textId="77777777" w:rsidR="00E43C05" w:rsidRPr="00D0336B" w:rsidRDefault="00E43C05" w:rsidP="00E43C05">
      <w:pPr>
        <w:pStyle w:val="CMPBody1"/>
        <w:rPr>
          <w:rFonts w:cstheme="minorHAnsi"/>
          <w:szCs w:val="24"/>
        </w:rPr>
      </w:pPr>
    </w:p>
    <w:p w14:paraId="3334EC0F" w14:textId="77777777" w:rsidR="00E43C05" w:rsidRPr="00D0336B" w:rsidRDefault="00E43C05" w:rsidP="00E43C05">
      <w:pPr>
        <w:pStyle w:val="CMPResolutionbody"/>
        <w:spacing w:after="0"/>
        <w:ind w:left="0"/>
        <w:rPr>
          <w:szCs w:val="24"/>
        </w:rPr>
      </w:pPr>
      <w:r w:rsidRPr="00D0336B">
        <w:rPr>
          <w:szCs w:val="24"/>
        </w:rPr>
        <w:t>Vote:</w:t>
      </w:r>
      <w:r>
        <w:rPr>
          <w:szCs w:val="24"/>
        </w:rPr>
        <w:t xml:space="preserve"> 5</w:t>
      </w:r>
      <w:r w:rsidRPr="00D0336B">
        <w:rPr>
          <w:szCs w:val="24"/>
        </w:rPr>
        <w:t>-0</w:t>
      </w:r>
    </w:p>
    <w:p w14:paraId="1050DAE9" w14:textId="77777777" w:rsidR="00E43C05" w:rsidRPr="00D14969" w:rsidRDefault="00E43C05" w:rsidP="00E43C05">
      <w:pPr>
        <w:pStyle w:val="CMPResolutionbody"/>
        <w:ind w:left="0"/>
        <w:rPr>
          <w:rFonts w:eastAsia="Calibri" w:cstheme="minorHAnsi"/>
          <w:color w:val="000000"/>
          <w:szCs w:val="24"/>
        </w:rPr>
      </w:pPr>
      <w:r>
        <w:rPr>
          <w:szCs w:val="24"/>
        </w:rPr>
        <w:t>Date Adopted: 1/6/20</w:t>
      </w:r>
    </w:p>
    <w:p w14:paraId="19E6BC4E" w14:textId="11F70FEB" w:rsidR="00D14969" w:rsidRPr="00D14969" w:rsidRDefault="00614809" w:rsidP="00D14969">
      <w:pPr>
        <w:widowControl w:val="0"/>
        <w:outlineLvl w:val="0"/>
        <w:rPr>
          <w:rFonts w:eastAsia="Calibri" w:cstheme="minorHAnsi"/>
          <w:b/>
          <w:bCs/>
          <w:u w:val="single"/>
        </w:rPr>
      </w:pPr>
      <w:r>
        <w:rPr>
          <w:rFonts w:eastAsia="Calibri" w:cstheme="minorHAnsi"/>
          <w:b/>
          <w:bCs/>
          <w:u w:val="single"/>
        </w:rPr>
        <w:t>RESOLUTION 2020-</w:t>
      </w:r>
      <w:del w:id="29" w:author="Liz" w:date="2020-01-08T16:25:00Z">
        <w:r w:rsidDel="00A903DB">
          <w:rPr>
            <w:rFonts w:eastAsia="Calibri" w:cstheme="minorHAnsi"/>
            <w:b/>
            <w:bCs/>
            <w:u w:val="single"/>
          </w:rPr>
          <w:delText>1</w:delText>
        </w:r>
        <w:r w:rsidR="00C777BD" w:rsidDel="00A903DB">
          <w:rPr>
            <w:rFonts w:eastAsia="Calibri" w:cstheme="minorHAnsi"/>
            <w:b/>
            <w:bCs/>
            <w:u w:val="single"/>
          </w:rPr>
          <w:delText>7</w:delText>
        </w:r>
      </w:del>
      <w:ins w:id="30" w:author="Liz" w:date="2020-01-08T16:25:00Z">
        <w:r w:rsidR="00A903DB">
          <w:rPr>
            <w:rFonts w:eastAsia="Calibri" w:cstheme="minorHAnsi"/>
            <w:b/>
            <w:bCs/>
            <w:u w:val="single"/>
          </w:rPr>
          <w:t>18</w:t>
        </w:r>
      </w:ins>
      <w:r>
        <w:rPr>
          <w:rFonts w:eastAsia="Calibri" w:cstheme="minorHAnsi"/>
          <w:b/>
          <w:bCs/>
          <w:u w:val="single"/>
        </w:rPr>
        <w:t xml:space="preserve">: </w:t>
      </w:r>
      <w:r w:rsidR="00D14969" w:rsidRPr="00D14969">
        <w:rPr>
          <w:rFonts w:eastAsia="Calibri" w:cstheme="minorHAnsi"/>
          <w:b/>
          <w:bCs/>
          <w:u w:val="single"/>
        </w:rPr>
        <w:t xml:space="preserve">CELL PHONE REIMBURSEMENT FOR CODE ENFORCEMENT AND HIGHWAY DEPARTMENTS </w:t>
      </w:r>
    </w:p>
    <w:p w14:paraId="43D2C8EA" w14:textId="59CD2E81" w:rsidR="00D14969" w:rsidRPr="00D14969" w:rsidRDefault="00D14969" w:rsidP="00D14969">
      <w:pPr>
        <w:widowControl w:val="0"/>
        <w:rPr>
          <w:rFonts w:eastAsia="Calibri" w:cstheme="minorHAnsi"/>
        </w:rPr>
      </w:pPr>
      <w:r w:rsidRPr="00D14969">
        <w:rPr>
          <w:rFonts w:eastAsia="Calibri" w:cstheme="minorHAnsi"/>
        </w:rPr>
        <w:t xml:space="preserve">WHEREAS the Code Enforcement Officer and both the Highway Superintendent and Water District Operator are frequently out of their offices and away from their stationary phones during their regular duty hours, and </w:t>
      </w:r>
    </w:p>
    <w:p w14:paraId="087284EA" w14:textId="77777777" w:rsidR="00D14969" w:rsidRPr="00D14969" w:rsidRDefault="00D14969" w:rsidP="00D14969">
      <w:pPr>
        <w:widowControl w:val="0"/>
        <w:rPr>
          <w:rFonts w:eastAsia="Calibri" w:cstheme="minorHAnsi"/>
        </w:rPr>
      </w:pPr>
    </w:p>
    <w:p w14:paraId="2C61B88F" w14:textId="77777777" w:rsidR="00D14969" w:rsidRPr="00D14969" w:rsidRDefault="00D14969" w:rsidP="00D14969">
      <w:pPr>
        <w:widowControl w:val="0"/>
        <w:rPr>
          <w:rFonts w:eastAsia="Calibri" w:cstheme="minorHAnsi"/>
        </w:rPr>
      </w:pPr>
      <w:r w:rsidRPr="00D14969">
        <w:rPr>
          <w:rFonts w:eastAsia="Calibri" w:cstheme="minorHAnsi"/>
        </w:rPr>
        <w:t xml:space="preserve">WHEREAS carrying a cell phone is an important part of efficient communications and emergency response. </w:t>
      </w:r>
    </w:p>
    <w:p w14:paraId="3BF21E97" w14:textId="77777777" w:rsidR="00D14969" w:rsidRPr="00D14969" w:rsidRDefault="00D14969" w:rsidP="00D14969">
      <w:pPr>
        <w:widowControl w:val="0"/>
        <w:rPr>
          <w:rFonts w:eastAsia="Calibri" w:cstheme="minorHAnsi"/>
        </w:rPr>
      </w:pPr>
    </w:p>
    <w:p w14:paraId="528C5C20" w14:textId="7CE35CBD" w:rsidR="00D14969" w:rsidRPr="00D14969" w:rsidRDefault="00D14969" w:rsidP="00D14969">
      <w:pPr>
        <w:widowControl w:val="0"/>
        <w:rPr>
          <w:rFonts w:eastAsia="Calibri" w:cstheme="minorHAnsi"/>
        </w:rPr>
      </w:pPr>
      <w:r w:rsidRPr="00D14969">
        <w:rPr>
          <w:rFonts w:eastAsia="Calibri" w:cstheme="minorHAnsi"/>
        </w:rPr>
        <w:lastRenderedPageBreak/>
        <w:t>THEREFORE BE IT RESOLVED that the Town of Ulysses hereby allows people who hold the positions of Code</w:t>
      </w:r>
      <w:r w:rsidR="0012406C">
        <w:rPr>
          <w:rFonts w:eastAsia="Calibri" w:cstheme="minorHAnsi"/>
        </w:rPr>
        <w:t xml:space="preserve"> </w:t>
      </w:r>
      <w:r w:rsidRPr="00D14969">
        <w:rPr>
          <w:rFonts w:eastAsia="Calibri" w:cstheme="minorHAnsi"/>
        </w:rPr>
        <w:t>Enforcement Officer, Highway Superintendent, and Water District Operator to either have and use a town-owned cell phone at the town’s expense which will only be used only for town purposes OR be reimbursed for part of the cost of their personal cell phone at the rate of $40/month; and</w:t>
      </w:r>
    </w:p>
    <w:p w14:paraId="6DB70639" w14:textId="77777777" w:rsidR="00D14969" w:rsidRPr="00D14969" w:rsidRDefault="00D14969" w:rsidP="00D14969">
      <w:pPr>
        <w:widowControl w:val="0"/>
        <w:rPr>
          <w:rFonts w:eastAsia="Calibri" w:cstheme="minorHAnsi"/>
        </w:rPr>
      </w:pPr>
    </w:p>
    <w:p w14:paraId="2176A74E" w14:textId="2F3A8E12" w:rsidR="00D14969" w:rsidRPr="00D14969" w:rsidRDefault="00D14969" w:rsidP="00D14969">
      <w:pPr>
        <w:widowControl w:val="0"/>
        <w:rPr>
          <w:rFonts w:eastAsia="Calibri" w:cstheme="minorHAnsi"/>
        </w:rPr>
      </w:pPr>
      <w:r w:rsidRPr="00D14969">
        <w:rPr>
          <w:rFonts w:eastAsia="Calibri" w:cstheme="minorHAnsi"/>
        </w:rPr>
        <w:t>RESOLVED that if the Code</w:t>
      </w:r>
      <w:r w:rsidR="0012406C">
        <w:rPr>
          <w:rFonts w:eastAsia="Calibri" w:cstheme="minorHAnsi"/>
        </w:rPr>
        <w:t xml:space="preserve"> </w:t>
      </w:r>
      <w:r w:rsidRPr="00D14969">
        <w:rPr>
          <w:rFonts w:eastAsia="Calibri" w:cstheme="minorHAnsi"/>
        </w:rPr>
        <w:t xml:space="preserve"> Enforcement Officer, Highway Superintendent and Water District Operator elect to be reimbursed for their personal cell phone they will provide the Bookkeeper with proof of each monthly expense via invoice or bill along with the submission of the reimbursement form; and</w:t>
      </w:r>
    </w:p>
    <w:p w14:paraId="5FFD12B5" w14:textId="77777777" w:rsidR="00D14969" w:rsidRPr="00D14969" w:rsidRDefault="00D14969" w:rsidP="00D14969">
      <w:pPr>
        <w:widowControl w:val="0"/>
        <w:rPr>
          <w:rFonts w:eastAsia="Calibri" w:cstheme="minorHAnsi"/>
        </w:rPr>
      </w:pPr>
    </w:p>
    <w:p w14:paraId="0AC38C83" w14:textId="77777777" w:rsidR="00D14969" w:rsidRDefault="00D14969" w:rsidP="00D14969">
      <w:pPr>
        <w:widowControl w:val="0"/>
        <w:rPr>
          <w:rFonts w:eastAsia="Calibri" w:cstheme="minorHAnsi"/>
        </w:rPr>
      </w:pPr>
      <w:r w:rsidRPr="00D14969">
        <w:rPr>
          <w:rFonts w:eastAsia="Calibri" w:cstheme="minorHAnsi"/>
        </w:rPr>
        <w:t xml:space="preserve">RESOLVED that the Town Clerk will provide a copy of this resolution to each of the three people to whom this resolution refers. </w:t>
      </w:r>
    </w:p>
    <w:p w14:paraId="762E02AB" w14:textId="77777777" w:rsidR="00614809" w:rsidRPr="00D14969" w:rsidRDefault="00614809" w:rsidP="00D14969">
      <w:pPr>
        <w:widowControl w:val="0"/>
        <w:rPr>
          <w:rFonts w:eastAsia="Calibri" w:cstheme="minorHAnsi"/>
          <w:strike/>
        </w:rPr>
      </w:pPr>
    </w:p>
    <w:p w14:paraId="359AABC7" w14:textId="096DDA4F" w:rsidR="00E43C05" w:rsidRDefault="00E43C05" w:rsidP="00E43C05">
      <w:pPr>
        <w:pStyle w:val="CMPResolutionbody"/>
        <w:ind w:left="0"/>
        <w:rPr>
          <w:rFonts w:cstheme="minorHAnsi"/>
          <w:szCs w:val="24"/>
        </w:rPr>
      </w:pPr>
      <w:r w:rsidRPr="00D0336B">
        <w:t>Moved:</w:t>
      </w:r>
      <w:r w:rsidR="00614809">
        <w:t xml:space="preserve"> </w:t>
      </w:r>
      <w:r w:rsidR="00F53DD6">
        <w:t>Ms. Olson</w:t>
      </w:r>
      <w:r>
        <w:tab/>
      </w:r>
      <w:r w:rsidR="00614809">
        <w:tab/>
      </w:r>
      <w:r w:rsidRPr="00D0336B">
        <w:t>Seconded:</w:t>
      </w:r>
      <w:r>
        <w:t xml:space="preserve"> </w:t>
      </w:r>
      <w:r w:rsidR="00F53DD6">
        <w:t>Ms. Thomas</w:t>
      </w:r>
    </w:p>
    <w:p w14:paraId="09BCB542" w14:textId="77777777" w:rsidR="00E43C05" w:rsidRPr="00D0336B" w:rsidRDefault="00E43C05" w:rsidP="00E43C05">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27824ECA" w14:textId="77777777" w:rsidR="00E43C05" w:rsidRPr="00D0336B" w:rsidRDefault="00E43C05" w:rsidP="00E43C05">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4D155C7F" w14:textId="77777777" w:rsidR="00E43C05" w:rsidRPr="00D0336B" w:rsidRDefault="00E43C05" w:rsidP="00E43C05">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478A480E" w14:textId="77777777" w:rsidR="00E43C05" w:rsidRPr="00D0336B" w:rsidRDefault="00E43C05" w:rsidP="00E43C05">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1EFB2BB6" w14:textId="77777777" w:rsidR="00E43C05" w:rsidRPr="00D0336B" w:rsidRDefault="00E43C05" w:rsidP="00E43C05">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24C8AACD" w14:textId="77777777" w:rsidR="00E43C05" w:rsidRPr="00D0336B" w:rsidRDefault="00E43C05" w:rsidP="00E43C05">
      <w:pPr>
        <w:pStyle w:val="CMPBody1"/>
        <w:rPr>
          <w:rFonts w:cstheme="minorHAnsi"/>
          <w:szCs w:val="24"/>
        </w:rPr>
      </w:pPr>
    </w:p>
    <w:p w14:paraId="414D5177" w14:textId="77777777" w:rsidR="00E43C05" w:rsidRPr="00D0336B" w:rsidRDefault="00E43C05" w:rsidP="00E43C05">
      <w:pPr>
        <w:pStyle w:val="CMPResolutionbody"/>
        <w:spacing w:after="0"/>
        <w:ind w:left="0"/>
        <w:rPr>
          <w:szCs w:val="24"/>
        </w:rPr>
      </w:pPr>
      <w:r w:rsidRPr="00D0336B">
        <w:rPr>
          <w:szCs w:val="24"/>
        </w:rPr>
        <w:t>Vote:</w:t>
      </w:r>
      <w:r>
        <w:rPr>
          <w:szCs w:val="24"/>
        </w:rPr>
        <w:t xml:space="preserve"> 5</w:t>
      </w:r>
      <w:r w:rsidRPr="00D0336B">
        <w:rPr>
          <w:szCs w:val="24"/>
        </w:rPr>
        <w:t>-0</w:t>
      </w:r>
    </w:p>
    <w:p w14:paraId="4E3B17A6" w14:textId="77777777" w:rsidR="00E43C05" w:rsidRPr="00D14969" w:rsidRDefault="00E43C05" w:rsidP="00E43C05">
      <w:pPr>
        <w:pStyle w:val="CMPResolutionbody"/>
        <w:ind w:left="0"/>
        <w:rPr>
          <w:rFonts w:eastAsia="Calibri" w:cstheme="minorHAnsi"/>
          <w:color w:val="000000"/>
          <w:szCs w:val="24"/>
        </w:rPr>
      </w:pPr>
      <w:r>
        <w:rPr>
          <w:szCs w:val="24"/>
        </w:rPr>
        <w:t>Date Adopted: 1/6/20</w:t>
      </w:r>
    </w:p>
    <w:p w14:paraId="0AA15036" w14:textId="129A361F" w:rsidR="00D14969" w:rsidRPr="00D14969" w:rsidRDefault="00D14969" w:rsidP="00D14969">
      <w:pPr>
        <w:widowControl w:val="0"/>
        <w:spacing w:before="51"/>
        <w:outlineLvl w:val="0"/>
        <w:rPr>
          <w:rFonts w:eastAsia="Calibri" w:cstheme="minorHAnsi"/>
          <w:bCs/>
        </w:rPr>
      </w:pPr>
      <w:r w:rsidRPr="00D14969">
        <w:rPr>
          <w:rFonts w:eastAsia="Calibri" w:cstheme="minorHAnsi"/>
          <w:b/>
          <w:bCs/>
          <w:u w:val="single"/>
        </w:rPr>
        <w:t>RESOLUTION 2020-</w:t>
      </w:r>
      <w:del w:id="31" w:author="Liz" w:date="2020-01-08T16:25:00Z">
        <w:r w:rsidRPr="00D14969" w:rsidDel="00A903DB">
          <w:rPr>
            <w:rFonts w:eastAsia="Calibri" w:cstheme="minorHAnsi"/>
            <w:b/>
            <w:bCs/>
            <w:u w:val="single"/>
          </w:rPr>
          <w:delText>1</w:delText>
        </w:r>
        <w:r w:rsidR="00C777BD" w:rsidDel="00A903DB">
          <w:rPr>
            <w:rFonts w:eastAsia="Calibri" w:cstheme="minorHAnsi"/>
            <w:b/>
            <w:bCs/>
            <w:u w:val="single"/>
          </w:rPr>
          <w:delText>8</w:delText>
        </w:r>
      </w:del>
      <w:ins w:id="32" w:author="Liz" w:date="2020-01-08T16:25:00Z">
        <w:r w:rsidR="00A903DB">
          <w:rPr>
            <w:rFonts w:eastAsia="Calibri" w:cstheme="minorHAnsi"/>
            <w:b/>
            <w:bCs/>
            <w:u w:val="single"/>
          </w:rPr>
          <w:t>19</w:t>
        </w:r>
      </w:ins>
      <w:r w:rsidRPr="00D14969">
        <w:rPr>
          <w:rFonts w:eastAsia="Calibri" w:cstheme="minorHAnsi"/>
          <w:b/>
          <w:bCs/>
          <w:u w:val="single"/>
        </w:rPr>
        <w:t>: TOWN BOARD MEMBER LIAISONS</w:t>
      </w:r>
    </w:p>
    <w:p w14:paraId="698ED5B2" w14:textId="77777777" w:rsidR="00D14969" w:rsidRPr="00D14969" w:rsidRDefault="00D14969" w:rsidP="00D14969">
      <w:pPr>
        <w:widowControl w:val="0"/>
        <w:pBdr>
          <w:top w:val="nil"/>
          <w:left w:val="nil"/>
          <w:bottom w:val="nil"/>
          <w:right w:val="nil"/>
          <w:between w:val="nil"/>
        </w:pBdr>
        <w:ind w:right="619"/>
        <w:rPr>
          <w:rFonts w:eastAsia="Calibri" w:cstheme="minorHAnsi"/>
          <w:color w:val="000000"/>
        </w:rPr>
      </w:pPr>
      <w:r w:rsidRPr="00D14969">
        <w:rPr>
          <w:rFonts w:eastAsia="Calibri" w:cstheme="minorHAnsi"/>
          <w:color w:val="000000"/>
        </w:rPr>
        <w:t>BE IT RESOLVED that the Town Board makes the following liaison appointments and requests that each appointee report to the Town Board at least annually:</w:t>
      </w:r>
    </w:p>
    <w:tbl>
      <w:tblPr>
        <w:tblW w:w="106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760"/>
        <w:gridCol w:w="3510"/>
        <w:gridCol w:w="3390"/>
      </w:tblGrid>
      <w:tr w:rsidR="00D14969" w:rsidRPr="00D14969" w14:paraId="19DF42BA" w14:textId="77777777" w:rsidTr="00E43C05">
        <w:trPr>
          <w:trHeight w:val="20"/>
        </w:trPr>
        <w:tc>
          <w:tcPr>
            <w:tcW w:w="3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902B4"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 xml:space="preserve"> </w:t>
            </w:r>
          </w:p>
        </w:tc>
        <w:tc>
          <w:tcPr>
            <w:tcW w:w="35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D98298" w14:textId="77777777" w:rsidR="00D14969" w:rsidRPr="00D14969" w:rsidRDefault="00D14969" w:rsidP="00D14969">
            <w:pPr>
              <w:widowControl w:val="0"/>
              <w:ind w:left="144"/>
              <w:jc w:val="center"/>
              <w:rPr>
                <w:rFonts w:eastAsia="Calibri" w:cstheme="minorHAnsi"/>
                <w:color w:val="000000"/>
              </w:rPr>
            </w:pPr>
            <w:r w:rsidRPr="00D14969">
              <w:rPr>
                <w:rFonts w:eastAsia="Calibri" w:cstheme="minorHAnsi"/>
                <w:color w:val="000000"/>
              </w:rPr>
              <w:t>2019</w:t>
            </w:r>
          </w:p>
        </w:tc>
        <w:tc>
          <w:tcPr>
            <w:tcW w:w="3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73B478" w14:textId="77777777" w:rsidR="00D14969" w:rsidRPr="00D14969" w:rsidRDefault="00D14969" w:rsidP="00D14969">
            <w:pPr>
              <w:widowControl w:val="0"/>
              <w:ind w:left="144"/>
              <w:jc w:val="center"/>
              <w:rPr>
                <w:rFonts w:eastAsia="Calibri" w:cstheme="minorHAnsi"/>
                <w:color w:val="000000"/>
              </w:rPr>
            </w:pPr>
            <w:r w:rsidRPr="00D14969">
              <w:rPr>
                <w:rFonts w:eastAsia="Calibri" w:cstheme="minorHAnsi"/>
                <w:color w:val="000000"/>
              </w:rPr>
              <w:t>2020</w:t>
            </w:r>
          </w:p>
        </w:tc>
      </w:tr>
      <w:tr w:rsidR="00D14969" w:rsidRPr="00D14969" w14:paraId="12F62D14" w14:textId="77777777" w:rsidTr="00E43C05">
        <w:trPr>
          <w:trHeight w:val="20"/>
        </w:trPr>
        <w:tc>
          <w:tcPr>
            <w:tcW w:w="3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0F98F6" w14:textId="6CEBCE85" w:rsidR="00D14969" w:rsidRPr="00C777BD" w:rsidRDefault="00D14969" w:rsidP="00C777BD">
            <w:pPr>
              <w:pStyle w:val="ListParagraph"/>
              <w:widowControl w:val="0"/>
              <w:numPr>
                <w:ilvl w:val="0"/>
                <w:numId w:val="49"/>
              </w:numPr>
              <w:ind w:left="440"/>
              <w:rPr>
                <w:rFonts w:eastAsia="Calibri" w:cstheme="minorHAnsi"/>
                <w:color w:val="000000"/>
              </w:rPr>
            </w:pPr>
            <w:r w:rsidRPr="00C777BD">
              <w:rPr>
                <w:rFonts w:eastAsia="Calibri" w:cstheme="minorHAnsi"/>
                <w:color w:val="000000"/>
              </w:rPr>
              <w:t>Highway Department</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626BE277" w14:textId="064798C3" w:rsidR="00D14969" w:rsidRPr="00D14969" w:rsidRDefault="000006C3" w:rsidP="00D14969">
            <w:pPr>
              <w:widowControl w:val="0"/>
              <w:ind w:left="144"/>
              <w:rPr>
                <w:rFonts w:eastAsia="Calibri" w:cstheme="minorHAnsi"/>
                <w:color w:val="000000"/>
              </w:rPr>
            </w:pPr>
            <w:ins w:id="33" w:author="Liz" w:date="2020-01-08T16:34:00Z">
              <w:r>
                <w:rPr>
                  <w:rFonts w:eastAsia="Calibri" w:cstheme="minorHAnsi"/>
                  <w:color w:val="000000"/>
                </w:rPr>
                <w:t xml:space="preserve">Mr. </w:t>
              </w:r>
            </w:ins>
            <w:r w:rsidR="00D14969" w:rsidRPr="00D14969">
              <w:rPr>
                <w:rFonts w:eastAsia="Calibri" w:cstheme="minorHAnsi"/>
                <w:color w:val="000000"/>
              </w:rPr>
              <w:t>Boggs</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5FDBEBE9" w14:textId="0DE7D2A3" w:rsidR="00D14969" w:rsidRPr="00D14969" w:rsidRDefault="00D55D0A" w:rsidP="00D14969">
            <w:pPr>
              <w:widowControl w:val="0"/>
              <w:ind w:left="144"/>
              <w:rPr>
                <w:rFonts w:eastAsia="Calibri" w:cstheme="minorHAnsi"/>
                <w:color w:val="000000"/>
              </w:rPr>
            </w:pPr>
            <w:r>
              <w:rPr>
                <w:rFonts w:eastAsia="Calibri" w:cstheme="minorHAnsi"/>
                <w:color w:val="000000"/>
              </w:rPr>
              <w:t>Town Supervisor, Deputy Supervisor</w:t>
            </w:r>
          </w:p>
        </w:tc>
      </w:tr>
      <w:tr w:rsidR="00D14969" w:rsidRPr="00D14969" w14:paraId="4179DA2A" w14:textId="77777777" w:rsidTr="00E43C05">
        <w:trPr>
          <w:trHeight w:val="20"/>
        </w:trPr>
        <w:tc>
          <w:tcPr>
            <w:tcW w:w="3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2C0D2B" w14:textId="2D5EAD98" w:rsidR="00D14969" w:rsidRPr="00C777BD" w:rsidRDefault="00D14969" w:rsidP="00C777BD">
            <w:pPr>
              <w:pStyle w:val="ListParagraph"/>
              <w:widowControl w:val="0"/>
              <w:numPr>
                <w:ilvl w:val="0"/>
                <w:numId w:val="49"/>
              </w:numPr>
              <w:ind w:left="440"/>
              <w:rPr>
                <w:rFonts w:eastAsia="Calibri" w:cstheme="minorHAnsi"/>
                <w:color w:val="000000"/>
              </w:rPr>
            </w:pPr>
            <w:r w:rsidRPr="00C777BD">
              <w:rPr>
                <w:rFonts w:eastAsia="Calibri" w:cstheme="minorHAnsi"/>
                <w:color w:val="000000"/>
              </w:rPr>
              <w:t>Personnel</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7A01E73C" w14:textId="348FB2B9" w:rsidR="00D14969" w:rsidRPr="00D14969" w:rsidRDefault="00D14969" w:rsidP="00C777BD">
            <w:pPr>
              <w:widowControl w:val="0"/>
              <w:ind w:left="144"/>
              <w:rPr>
                <w:rFonts w:eastAsia="Calibri" w:cstheme="minorHAnsi"/>
                <w:color w:val="000000"/>
              </w:rPr>
            </w:pPr>
            <w:r w:rsidRPr="00D14969">
              <w:rPr>
                <w:rFonts w:eastAsia="Calibri" w:cstheme="minorHAnsi"/>
                <w:color w:val="000000"/>
              </w:rPr>
              <w:t>Thomas, Zahler (alternate)</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3610E6FA" w14:textId="359CE81C" w:rsidR="00D14969" w:rsidRPr="007E05D4" w:rsidRDefault="000006C3" w:rsidP="00D14969">
            <w:pPr>
              <w:widowControl w:val="0"/>
              <w:ind w:left="144"/>
              <w:rPr>
                <w:rFonts w:eastAsia="Calibri" w:cstheme="minorHAnsi"/>
                <w:color w:val="FF0000"/>
              </w:rPr>
            </w:pPr>
            <w:ins w:id="34" w:author="Liz" w:date="2020-01-08T16:34:00Z">
              <w:r>
                <w:rPr>
                  <w:rFonts w:eastAsia="Calibri" w:cstheme="minorHAnsi"/>
                  <w:color w:val="000000"/>
                </w:rPr>
                <w:t xml:space="preserve">Ms. </w:t>
              </w:r>
            </w:ins>
            <w:r w:rsidR="004D3C21">
              <w:rPr>
                <w:rFonts w:eastAsia="Calibri" w:cstheme="minorHAnsi"/>
                <w:color w:val="000000"/>
              </w:rPr>
              <w:t>Zahler, Goldman</w:t>
            </w:r>
            <w:ins w:id="35" w:author="Liz" w:date="2020-01-08T16:35:00Z">
              <w:r w:rsidR="007E05D4">
                <w:rPr>
                  <w:rFonts w:eastAsia="Calibri" w:cstheme="minorHAnsi"/>
                  <w:color w:val="FF0000"/>
                </w:rPr>
                <w:t xml:space="preserve"> Either add first name or title. </w:t>
              </w:r>
            </w:ins>
          </w:p>
        </w:tc>
      </w:tr>
      <w:tr w:rsidR="00D14969" w:rsidRPr="00D14969" w14:paraId="11597B68" w14:textId="77777777" w:rsidTr="00E43C05">
        <w:trPr>
          <w:trHeight w:val="20"/>
        </w:trPr>
        <w:tc>
          <w:tcPr>
            <w:tcW w:w="3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B352D3" w14:textId="24365BA4" w:rsidR="00D14969" w:rsidRPr="00C777BD" w:rsidRDefault="00D14969" w:rsidP="00C777BD">
            <w:pPr>
              <w:pStyle w:val="ListParagraph"/>
              <w:widowControl w:val="0"/>
              <w:numPr>
                <w:ilvl w:val="0"/>
                <w:numId w:val="49"/>
              </w:numPr>
              <w:ind w:left="440"/>
              <w:rPr>
                <w:rFonts w:eastAsia="Calibri" w:cstheme="minorHAnsi"/>
                <w:color w:val="000000"/>
              </w:rPr>
            </w:pPr>
            <w:r w:rsidRPr="00C777BD">
              <w:rPr>
                <w:rFonts w:eastAsia="Calibri" w:cstheme="minorHAnsi"/>
                <w:color w:val="000000"/>
              </w:rPr>
              <w:t xml:space="preserve">Planning Board </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4C7D5320" w14:textId="256DE2F8" w:rsidR="00D14969" w:rsidRPr="00D14969" w:rsidRDefault="00D14969" w:rsidP="00C777BD">
            <w:pPr>
              <w:widowControl w:val="0"/>
              <w:ind w:left="144"/>
              <w:rPr>
                <w:rFonts w:eastAsia="Calibri" w:cstheme="minorHAnsi"/>
                <w:color w:val="000000"/>
              </w:rPr>
            </w:pPr>
            <w:r w:rsidRPr="00D14969">
              <w:rPr>
                <w:rFonts w:eastAsia="Calibri" w:cstheme="minorHAnsi"/>
                <w:color w:val="000000"/>
              </w:rPr>
              <w:t>Goldman, Boggs (alternate)</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7EEAD0CE" w14:textId="3C8DBF5C" w:rsidR="00D14969" w:rsidRPr="00D14969" w:rsidRDefault="002B7378" w:rsidP="00C777BD">
            <w:pPr>
              <w:widowControl w:val="0"/>
              <w:ind w:left="144"/>
              <w:rPr>
                <w:rFonts w:eastAsia="Calibri" w:cstheme="minorHAnsi"/>
                <w:color w:val="000000"/>
              </w:rPr>
            </w:pPr>
            <w:r w:rsidRPr="00D14969">
              <w:rPr>
                <w:rFonts w:eastAsia="Calibri" w:cstheme="minorHAnsi"/>
                <w:color w:val="000000"/>
              </w:rPr>
              <w:t xml:space="preserve">Goldman, </w:t>
            </w:r>
            <w:r>
              <w:rPr>
                <w:rFonts w:eastAsia="Calibri" w:cstheme="minorHAnsi"/>
                <w:color w:val="000000"/>
              </w:rPr>
              <w:t>Boggs</w:t>
            </w:r>
            <w:r w:rsidRPr="00D14969">
              <w:rPr>
                <w:rFonts w:eastAsia="Calibri" w:cstheme="minorHAnsi"/>
                <w:color w:val="000000"/>
              </w:rPr>
              <w:t xml:space="preserve"> (alternate)</w:t>
            </w:r>
          </w:p>
        </w:tc>
      </w:tr>
      <w:tr w:rsidR="002B7378" w:rsidRPr="00D14969" w14:paraId="40D553B3" w14:textId="77777777" w:rsidTr="00E43C05">
        <w:trPr>
          <w:trHeight w:val="20"/>
        </w:trPr>
        <w:tc>
          <w:tcPr>
            <w:tcW w:w="3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AE3F59" w14:textId="2D4C8FB0" w:rsidR="002B7378" w:rsidRPr="00C777BD" w:rsidRDefault="002B7378" w:rsidP="00C777BD">
            <w:pPr>
              <w:pStyle w:val="ListParagraph"/>
              <w:widowControl w:val="0"/>
              <w:numPr>
                <w:ilvl w:val="0"/>
                <w:numId w:val="49"/>
              </w:numPr>
              <w:ind w:left="440"/>
              <w:rPr>
                <w:rFonts w:eastAsia="Calibri" w:cstheme="minorHAnsi"/>
                <w:color w:val="000000"/>
              </w:rPr>
            </w:pPr>
            <w:r w:rsidRPr="00C777BD">
              <w:rPr>
                <w:rFonts w:eastAsia="Calibri" w:cstheme="minorHAnsi"/>
                <w:color w:val="000000"/>
              </w:rPr>
              <w:t>BZA</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25C11F46" w14:textId="57882D8E" w:rsidR="002B7378" w:rsidRPr="00C777BD" w:rsidRDefault="00C777BD" w:rsidP="00D14969">
            <w:pPr>
              <w:widowControl w:val="0"/>
              <w:ind w:left="144"/>
              <w:rPr>
                <w:rFonts w:eastAsia="Calibri" w:cstheme="minorHAnsi"/>
                <w:i/>
                <w:color w:val="000000"/>
              </w:rPr>
            </w:pPr>
            <w:r>
              <w:rPr>
                <w:rFonts w:eastAsia="Calibri" w:cstheme="minorHAnsi"/>
                <w:i/>
                <w:color w:val="000000"/>
              </w:rPr>
              <w:t>(was combined with PB liaison)</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7CD98BCE" w14:textId="3E67ACE5" w:rsidR="002B7378" w:rsidRPr="00D14969" w:rsidRDefault="002B7378" w:rsidP="00C777BD">
            <w:pPr>
              <w:widowControl w:val="0"/>
              <w:ind w:left="144"/>
              <w:rPr>
                <w:rFonts w:eastAsia="Calibri" w:cstheme="minorHAnsi"/>
                <w:color w:val="000000"/>
              </w:rPr>
            </w:pPr>
            <w:r>
              <w:rPr>
                <w:rFonts w:eastAsia="Calibri" w:cstheme="minorHAnsi"/>
                <w:color w:val="000000"/>
              </w:rPr>
              <w:t>Olson, Bogg</w:t>
            </w:r>
            <w:r w:rsidR="00C777BD">
              <w:rPr>
                <w:rFonts w:eastAsia="Calibri" w:cstheme="minorHAnsi"/>
                <w:color w:val="000000"/>
              </w:rPr>
              <w:t>s</w:t>
            </w:r>
          </w:p>
        </w:tc>
      </w:tr>
      <w:tr w:rsidR="00D14969" w:rsidRPr="00D14969" w14:paraId="61EFCBBF" w14:textId="77777777" w:rsidTr="00E43C05">
        <w:trPr>
          <w:trHeight w:val="20"/>
        </w:trPr>
        <w:tc>
          <w:tcPr>
            <w:tcW w:w="3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DFEEF8" w14:textId="546657A0" w:rsidR="00D14969" w:rsidRPr="00C777BD" w:rsidRDefault="00D14969" w:rsidP="00C777BD">
            <w:pPr>
              <w:pStyle w:val="ListParagraph"/>
              <w:widowControl w:val="0"/>
              <w:numPr>
                <w:ilvl w:val="0"/>
                <w:numId w:val="49"/>
              </w:numPr>
              <w:ind w:left="440"/>
              <w:rPr>
                <w:rFonts w:eastAsia="Calibri" w:cstheme="minorHAnsi"/>
                <w:color w:val="000000"/>
              </w:rPr>
            </w:pPr>
            <w:r w:rsidRPr="00C777BD">
              <w:rPr>
                <w:rFonts w:eastAsia="Calibri" w:cstheme="minorHAnsi"/>
                <w:color w:val="000000"/>
              </w:rPr>
              <w:t>Fire Department</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19DF5DB0" w14:textId="0548210A" w:rsidR="00D14969" w:rsidRPr="00D14969" w:rsidRDefault="00D14969" w:rsidP="00C777BD">
            <w:pPr>
              <w:widowControl w:val="0"/>
              <w:ind w:left="144"/>
              <w:rPr>
                <w:rFonts w:eastAsia="Calibri" w:cstheme="minorHAnsi"/>
                <w:color w:val="000000"/>
              </w:rPr>
            </w:pPr>
            <w:r w:rsidRPr="00D14969">
              <w:rPr>
                <w:rFonts w:eastAsia="Calibri" w:cstheme="minorHAnsi"/>
                <w:color w:val="000000"/>
              </w:rPr>
              <w:t>Boggs, Hertzler (alternate)</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2919E841" w14:textId="5AA99BEB" w:rsidR="00D14969" w:rsidRPr="00D14969" w:rsidRDefault="002B7378" w:rsidP="00D14969">
            <w:pPr>
              <w:widowControl w:val="0"/>
              <w:ind w:left="144"/>
              <w:rPr>
                <w:rFonts w:eastAsia="Calibri" w:cstheme="minorHAnsi"/>
                <w:color w:val="000000"/>
              </w:rPr>
            </w:pPr>
            <w:r w:rsidRPr="00D14969">
              <w:rPr>
                <w:rFonts w:eastAsia="Calibri" w:cstheme="minorHAnsi"/>
                <w:color w:val="000000"/>
              </w:rPr>
              <w:t>Bogg</w:t>
            </w:r>
            <w:r w:rsidR="00C777BD">
              <w:rPr>
                <w:rFonts w:eastAsia="Calibri" w:cstheme="minorHAnsi"/>
                <w:color w:val="000000"/>
              </w:rPr>
              <w:t>s</w:t>
            </w:r>
          </w:p>
        </w:tc>
      </w:tr>
      <w:tr w:rsidR="00D14969" w:rsidRPr="00D14969" w14:paraId="1E54178D" w14:textId="77777777" w:rsidTr="00E43C05">
        <w:trPr>
          <w:trHeight w:val="20"/>
        </w:trPr>
        <w:tc>
          <w:tcPr>
            <w:tcW w:w="3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504701" w14:textId="753C860A" w:rsidR="00D14969" w:rsidRPr="00C777BD" w:rsidRDefault="00D14969" w:rsidP="00C777BD">
            <w:pPr>
              <w:pStyle w:val="ListParagraph"/>
              <w:widowControl w:val="0"/>
              <w:numPr>
                <w:ilvl w:val="0"/>
                <w:numId w:val="49"/>
              </w:numPr>
              <w:ind w:left="440"/>
              <w:rPr>
                <w:rFonts w:eastAsia="Calibri" w:cstheme="minorHAnsi"/>
                <w:color w:val="000000"/>
              </w:rPr>
            </w:pPr>
            <w:proofErr w:type="spellStart"/>
            <w:r w:rsidRPr="00C777BD">
              <w:rPr>
                <w:rFonts w:eastAsia="Calibri" w:cstheme="minorHAnsi"/>
                <w:color w:val="000000"/>
              </w:rPr>
              <w:t>Tburg</w:t>
            </w:r>
            <w:proofErr w:type="spellEnd"/>
            <w:r w:rsidRPr="00C777BD">
              <w:rPr>
                <w:rFonts w:eastAsia="Calibri" w:cstheme="minorHAnsi"/>
                <w:color w:val="000000"/>
              </w:rPr>
              <w:t xml:space="preserve"> Ulysses Youth Commission</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36C0B1F4" w14:textId="3B2841CB" w:rsidR="00D14969" w:rsidRPr="00D14969" w:rsidRDefault="00D14969" w:rsidP="00D14969">
            <w:pPr>
              <w:widowControl w:val="0"/>
              <w:ind w:left="144"/>
              <w:rPr>
                <w:rFonts w:eastAsia="Calibri" w:cstheme="minorHAnsi"/>
                <w:color w:val="000000"/>
              </w:rPr>
            </w:pPr>
            <w:r w:rsidRPr="00D14969">
              <w:rPr>
                <w:rFonts w:eastAsia="Calibri" w:cstheme="minorHAnsi"/>
                <w:color w:val="000000"/>
              </w:rPr>
              <w:t>Zahler</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1977A726" w14:textId="37CF7989" w:rsidR="00D14969" w:rsidRPr="00D14969" w:rsidRDefault="002B7378" w:rsidP="00D14969">
            <w:pPr>
              <w:widowControl w:val="0"/>
              <w:ind w:left="144"/>
              <w:rPr>
                <w:rFonts w:eastAsia="Calibri" w:cstheme="minorHAnsi"/>
                <w:color w:val="000000"/>
              </w:rPr>
            </w:pPr>
            <w:r w:rsidRPr="00D14969">
              <w:rPr>
                <w:rFonts w:eastAsia="Calibri" w:cstheme="minorHAnsi"/>
                <w:color w:val="000000"/>
              </w:rPr>
              <w:t>Zahler</w:t>
            </w:r>
          </w:p>
        </w:tc>
      </w:tr>
      <w:tr w:rsidR="00D14969" w:rsidRPr="00D14969" w14:paraId="25742C46" w14:textId="77777777" w:rsidTr="00E43C05">
        <w:trPr>
          <w:trHeight w:val="20"/>
        </w:trPr>
        <w:tc>
          <w:tcPr>
            <w:tcW w:w="3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183F49" w14:textId="2DEF2392" w:rsidR="00D14969" w:rsidRPr="00C777BD" w:rsidRDefault="00D14969" w:rsidP="00C777BD">
            <w:pPr>
              <w:pStyle w:val="ListParagraph"/>
              <w:widowControl w:val="0"/>
              <w:numPr>
                <w:ilvl w:val="0"/>
                <w:numId w:val="49"/>
              </w:numPr>
              <w:ind w:left="440"/>
              <w:rPr>
                <w:rFonts w:eastAsia="Calibri" w:cstheme="minorHAnsi"/>
                <w:color w:val="000000"/>
              </w:rPr>
            </w:pPr>
            <w:r w:rsidRPr="00C777BD">
              <w:rPr>
                <w:rFonts w:eastAsia="Calibri" w:cstheme="minorHAnsi"/>
                <w:color w:val="000000"/>
              </w:rPr>
              <w:lastRenderedPageBreak/>
              <w:t>Village EMS &amp; EMS Billing Oversight Committee</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0C409CCE" w14:textId="1E487E53" w:rsidR="00D14969" w:rsidRPr="00D14969" w:rsidRDefault="00D14969" w:rsidP="00C777BD">
            <w:pPr>
              <w:widowControl w:val="0"/>
              <w:ind w:left="144"/>
              <w:rPr>
                <w:rFonts w:eastAsia="Calibri" w:cstheme="minorHAnsi"/>
                <w:color w:val="000000"/>
              </w:rPr>
            </w:pPr>
            <w:r w:rsidRPr="00D14969">
              <w:rPr>
                <w:rFonts w:eastAsia="Calibri" w:cstheme="minorHAnsi"/>
                <w:color w:val="000000"/>
              </w:rPr>
              <w:t>Boggs, Zahler</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25CC30AD" w14:textId="30F0C451" w:rsidR="00D14969" w:rsidRPr="00D14969" w:rsidRDefault="00081DAF" w:rsidP="00C777BD">
            <w:pPr>
              <w:widowControl w:val="0"/>
              <w:ind w:left="144"/>
              <w:rPr>
                <w:rFonts w:eastAsia="Calibri" w:cstheme="minorHAnsi"/>
                <w:color w:val="000000"/>
              </w:rPr>
            </w:pPr>
            <w:r w:rsidRPr="00D14969">
              <w:rPr>
                <w:rFonts w:eastAsia="Calibri" w:cstheme="minorHAnsi"/>
                <w:color w:val="000000"/>
              </w:rPr>
              <w:t>Boggs, Zahler</w:t>
            </w:r>
          </w:p>
        </w:tc>
      </w:tr>
      <w:tr w:rsidR="00D14969" w:rsidRPr="00D14969" w14:paraId="0AE0D419" w14:textId="77777777" w:rsidTr="00E43C05">
        <w:trPr>
          <w:trHeight w:val="20"/>
        </w:trPr>
        <w:tc>
          <w:tcPr>
            <w:tcW w:w="3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D34195" w14:textId="4A346E22" w:rsidR="00D14969" w:rsidRPr="00C777BD" w:rsidRDefault="00D14969" w:rsidP="00C777BD">
            <w:pPr>
              <w:pStyle w:val="ListParagraph"/>
              <w:widowControl w:val="0"/>
              <w:numPr>
                <w:ilvl w:val="0"/>
                <w:numId w:val="49"/>
              </w:numPr>
              <w:ind w:left="440"/>
              <w:rPr>
                <w:rFonts w:eastAsia="Calibri" w:cstheme="minorHAnsi"/>
                <w:color w:val="000000"/>
              </w:rPr>
            </w:pPr>
            <w:r w:rsidRPr="00C777BD">
              <w:rPr>
                <w:rFonts w:eastAsia="Calibri" w:cstheme="minorHAnsi"/>
                <w:color w:val="000000"/>
              </w:rPr>
              <w:t>Town Hall Maintenance</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6787EE42" w14:textId="5E22F28B" w:rsidR="00D14969" w:rsidRPr="00D14969" w:rsidRDefault="00D14969" w:rsidP="00D14969">
            <w:pPr>
              <w:widowControl w:val="0"/>
              <w:ind w:left="144"/>
              <w:rPr>
                <w:rFonts w:eastAsia="Calibri" w:cstheme="minorHAnsi"/>
                <w:color w:val="000000"/>
              </w:rPr>
            </w:pPr>
            <w:r w:rsidRPr="00D14969">
              <w:rPr>
                <w:rFonts w:eastAsia="Calibri" w:cstheme="minorHAnsi"/>
                <w:color w:val="000000"/>
              </w:rPr>
              <w:t>Boggs</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64CC40DA" w14:textId="1A8992B4" w:rsidR="00D14969" w:rsidRPr="00D14969" w:rsidRDefault="009407C7" w:rsidP="00D14969">
            <w:pPr>
              <w:widowControl w:val="0"/>
              <w:ind w:left="144"/>
              <w:rPr>
                <w:rFonts w:eastAsia="Calibri" w:cstheme="minorHAnsi"/>
                <w:color w:val="000000"/>
              </w:rPr>
            </w:pPr>
            <w:r>
              <w:rPr>
                <w:rFonts w:eastAsia="Calibri" w:cstheme="minorHAnsi"/>
                <w:color w:val="000000"/>
              </w:rPr>
              <w:t>Supervisor, Boggs (alt)</w:t>
            </w:r>
          </w:p>
        </w:tc>
      </w:tr>
      <w:tr w:rsidR="00D14969" w:rsidRPr="00D14969" w14:paraId="2304E337" w14:textId="77777777" w:rsidTr="00E43C05">
        <w:trPr>
          <w:trHeight w:val="20"/>
        </w:trPr>
        <w:tc>
          <w:tcPr>
            <w:tcW w:w="3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3581F2" w14:textId="5871DCE0" w:rsidR="00D14969" w:rsidRPr="00C777BD" w:rsidRDefault="00D14969" w:rsidP="00C777BD">
            <w:pPr>
              <w:pStyle w:val="ListParagraph"/>
              <w:widowControl w:val="0"/>
              <w:numPr>
                <w:ilvl w:val="0"/>
                <w:numId w:val="49"/>
              </w:numPr>
              <w:ind w:left="440"/>
              <w:rPr>
                <w:rFonts w:eastAsia="Calibri" w:cstheme="minorHAnsi"/>
                <w:color w:val="000000"/>
              </w:rPr>
            </w:pPr>
            <w:r w:rsidRPr="00C777BD">
              <w:rPr>
                <w:rFonts w:eastAsia="Calibri" w:cstheme="minorHAnsi"/>
                <w:color w:val="000000"/>
              </w:rPr>
              <w:t>Sustainability Committee</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15C709F7" w14:textId="7DBFA7C4" w:rsidR="00D14969" w:rsidRPr="00D14969" w:rsidRDefault="00D14969" w:rsidP="00D14969">
            <w:pPr>
              <w:widowControl w:val="0"/>
              <w:ind w:left="144"/>
              <w:rPr>
                <w:rFonts w:eastAsia="Calibri" w:cstheme="minorHAnsi"/>
                <w:color w:val="000000"/>
              </w:rPr>
            </w:pPr>
            <w:r w:rsidRPr="00D14969">
              <w:rPr>
                <w:rFonts w:eastAsia="Calibri" w:cstheme="minorHAnsi"/>
                <w:color w:val="000000"/>
              </w:rPr>
              <w:t>Zahler</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0FD61589" w14:textId="1FA83131" w:rsidR="00D14969" w:rsidRPr="00D14969" w:rsidRDefault="00F97FBE" w:rsidP="00D14969">
            <w:pPr>
              <w:widowControl w:val="0"/>
              <w:ind w:left="144"/>
              <w:rPr>
                <w:rFonts w:eastAsia="Calibri" w:cstheme="minorHAnsi"/>
                <w:color w:val="000000"/>
              </w:rPr>
            </w:pPr>
            <w:r>
              <w:rPr>
                <w:rFonts w:eastAsia="Calibri" w:cstheme="minorHAnsi"/>
                <w:color w:val="000000"/>
              </w:rPr>
              <w:t>Olson</w:t>
            </w:r>
          </w:p>
        </w:tc>
      </w:tr>
      <w:tr w:rsidR="00D14969" w:rsidRPr="00D14969" w14:paraId="23B7B473" w14:textId="77777777" w:rsidTr="00E43C05">
        <w:trPr>
          <w:trHeight w:val="20"/>
        </w:trPr>
        <w:tc>
          <w:tcPr>
            <w:tcW w:w="3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8D8289" w14:textId="23336501" w:rsidR="00D14969" w:rsidRPr="00C777BD" w:rsidRDefault="00D14969" w:rsidP="00C777BD">
            <w:pPr>
              <w:pStyle w:val="ListParagraph"/>
              <w:widowControl w:val="0"/>
              <w:numPr>
                <w:ilvl w:val="0"/>
                <w:numId w:val="49"/>
              </w:numPr>
              <w:ind w:left="440"/>
              <w:rPr>
                <w:rFonts w:eastAsia="Calibri" w:cstheme="minorHAnsi"/>
                <w:color w:val="000000"/>
              </w:rPr>
            </w:pPr>
            <w:r w:rsidRPr="00C777BD">
              <w:rPr>
                <w:rFonts w:eastAsia="Calibri" w:cstheme="minorHAnsi"/>
                <w:color w:val="000000"/>
              </w:rPr>
              <w:t xml:space="preserve">Trumansburg Village Board </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08D5752D" w14:textId="3C941246" w:rsidR="00D14969" w:rsidRPr="00D14969" w:rsidRDefault="00D14969" w:rsidP="00D14969">
            <w:pPr>
              <w:widowControl w:val="0"/>
              <w:ind w:left="144"/>
              <w:rPr>
                <w:rFonts w:eastAsia="Calibri" w:cstheme="minorHAnsi"/>
                <w:color w:val="000000"/>
              </w:rPr>
            </w:pPr>
            <w:r w:rsidRPr="00D14969">
              <w:rPr>
                <w:rFonts w:eastAsia="Calibri" w:cstheme="minorHAnsi"/>
                <w:color w:val="000000"/>
              </w:rPr>
              <w:t>Zahler</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7FFCE3AF" w14:textId="1273EF82" w:rsidR="00D14969" w:rsidRPr="00D14969" w:rsidRDefault="00F97FBE" w:rsidP="00D14969">
            <w:pPr>
              <w:widowControl w:val="0"/>
              <w:ind w:left="144"/>
              <w:rPr>
                <w:rFonts w:eastAsia="Calibri" w:cstheme="minorHAnsi"/>
                <w:color w:val="000000"/>
              </w:rPr>
            </w:pPr>
            <w:r w:rsidRPr="00D14969">
              <w:rPr>
                <w:rFonts w:eastAsia="Calibri" w:cstheme="minorHAnsi"/>
                <w:color w:val="000000"/>
              </w:rPr>
              <w:t>Zahler</w:t>
            </w:r>
          </w:p>
        </w:tc>
      </w:tr>
      <w:tr w:rsidR="00D14969" w:rsidRPr="00D14969" w14:paraId="1A94EB3F" w14:textId="77777777" w:rsidTr="00E43C05">
        <w:trPr>
          <w:trHeight w:val="20"/>
        </w:trPr>
        <w:tc>
          <w:tcPr>
            <w:tcW w:w="3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926DA0" w14:textId="05B692DC" w:rsidR="00D14969" w:rsidRPr="00C777BD" w:rsidRDefault="00D14969" w:rsidP="00C777BD">
            <w:pPr>
              <w:pStyle w:val="ListParagraph"/>
              <w:widowControl w:val="0"/>
              <w:numPr>
                <w:ilvl w:val="0"/>
                <w:numId w:val="49"/>
              </w:numPr>
              <w:ind w:left="440"/>
              <w:rPr>
                <w:rFonts w:eastAsia="Calibri" w:cstheme="minorHAnsi"/>
                <w:color w:val="000000"/>
              </w:rPr>
            </w:pPr>
            <w:r w:rsidRPr="00C777BD">
              <w:rPr>
                <w:rFonts w:eastAsia="Calibri" w:cstheme="minorHAnsi"/>
                <w:color w:val="000000"/>
              </w:rPr>
              <w:t>Records Advisory Board</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618488C3" w14:textId="178DDBE0" w:rsidR="00D14969" w:rsidRPr="00F302E7" w:rsidRDefault="00D14969" w:rsidP="00D14969">
            <w:pPr>
              <w:widowControl w:val="0"/>
              <w:ind w:left="144"/>
              <w:rPr>
                <w:rFonts w:eastAsia="Calibri" w:cstheme="minorHAnsi"/>
                <w:color w:val="000000"/>
              </w:rPr>
            </w:pPr>
            <w:r w:rsidRPr="00F302E7">
              <w:rPr>
                <w:rFonts w:eastAsia="Calibri" w:cstheme="minorHAnsi"/>
                <w:color w:val="000000"/>
              </w:rPr>
              <w:t>Thomas</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347F816C" w14:textId="185CDD48" w:rsidR="00D14969" w:rsidRPr="00D14969" w:rsidRDefault="00F302E7" w:rsidP="00D14969">
            <w:pPr>
              <w:widowControl w:val="0"/>
              <w:ind w:left="144"/>
              <w:rPr>
                <w:rFonts w:eastAsia="Calibri" w:cstheme="minorHAnsi"/>
                <w:color w:val="000000"/>
              </w:rPr>
            </w:pPr>
            <w:r>
              <w:rPr>
                <w:rFonts w:eastAsia="Calibri" w:cstheme="minorHAnsi"/>
                <w:color w:val="000000"/>
              </w:rPr>
              <w:t>Supervisor</w:t>
            </w:r>
          </w:p>
        </w:tc>
      </w:tr>
      <w:tr w:rsidR="00D14969" w:rsidRPr="00D14969" w14:paraId="19AFD5AC" w14:textId="77777777" w:rsidTr="00E43C05">
        <w:trPr>
          <w:trHeight w:val="20"/>
        </w:trPr>
        <w:tc>
          <w:tcPr>
            <w:tcW w:w="3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118FA6" w14:textId="482CBDF0" w:rsidR="00D14969" w:rsidRPr="00C777BD" w:rsidRDefault="00D14969" w:rsidP="00C777BD">
            <w:pPr>
              <w:pStyle w:val="ListParagraph"/>
              <w:widowControl w:val="0"/>
              <w:numPr>
                <w:ilvl w:val="0"/>
                <w:numId w:val="49"/>
              </w:numPr>
              <w:ind w:left="440"/>
              <w:rPr>
                <w:rFonts w:eastAsia="Calibri" w:cstheme="minorHAnsi"/>
                <w:color w:val="000000"/>
              </w:rPr>
            </w:pPr>
            <w:r w:rsidRPr="00C777BD">
              <w:rPr>
                <w:rFonts w:eastAsia="Calibri" w:cstheme="minorHAnsi"/>
                <w:color w:val="000000"/>
              </w:rPr>
              <w:t>Safety Committee</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62C0C33F" w14:textId="7B3794EB" w:rsidR="00D14969" w:rsidRPr="00D14969" w:rsidRDefault="00D14969" w:rsidP="00C777BD">
            <w:pPr>
              <w:widowControl w:val="0"/>
              <w:ind w:left="144"/>
              <w:rPr>
                <w:rFonts w:eastAsia="Calibri" w:cstheme="minorHAnsi"/>
                <w:color w:val="000000"/>
              </w:rPr>
            </w:pPr>
            <w:r w:rsidRPr="00D14969">
              <w:rPr>
                <w:rFonts w:eastAsia="Calibri" w:cstheme="minorHAnsi"/>
                <w:color w:val="000000"/>
              </w:rPr>
              <w:t>Boggs/ Zahler (alternate)</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180F2FF7" w14:textId="22B301BA" w:rsidR="00D14969" w:rsidRPr="00D14969" w:rsidRDefault="00F302E7" w:rsidP="00C777BD">
            <w:pPr>
              <w:widowControl w:val="0"/>
              <w:ind w:left="144"/>
              <w:rPr>
                <w:rFonts w:eastAsia="Calibri" w:cstheme="minorHAnsi"/>
                <w:color w:val="000000"/>
              </w:rPr>
            </w:pPr>
            <w:r w:rsidRPr="00D14969">
              <w:rPr>
                <w:rFonts w:eastAsia="Calibri" w:cstheme="minorHAnsi"/>
                <w:color w:val="000000"/>
              </w:rPr>
              <w:t>Boggs/ Zahler (alternate)</w:t>
            </w:r>
          </w:p>
        </w:tc>
      </w:tr>
      <w:tr w:rsidR="00D14969" w:rsidRPr="00D14969" w14:paraId="22746E6D" w14:textId="77777777" w:rsidTr="00E43C05">
        <w:trPr>
          <w:trHeight w:val="20"/>
        </w:trPr>
        <w:tc>
          <w:tcPr>
            <w:tcW w:w="3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A4F124" w14:textId="777F8CFB" w:rsidR="00D14969" w:rsidRPr="00C777BD" w:rsidRDefault="00D14969" w:rsidP="00C777BD">
            <w:pPr>
              <w:pStyle w:val="ListParagraph"/>
              <w:widowControl w:val="0"/>
              <w:numPr>
                <w:ilvl w:val="0"/>
                <w:numId w:val="49"/>
              </w:numPr>
              <w:ind w:left="440"/>
              <w:rPr>
                <w:rFonts w:eastAsia="Calibri" w:cstheme="minorHAnsi"/>
                <w:color w:val="000000"/>
              </w:rPr>
            </w:pPr>
            <w:r w:rsidRPr="00C777BD">
              <w:rPr>
                <w:rFonts w:eastAsia="Calibri" w:cstheme="minorHAnsi"/>
                <w:color w:val="000000"/>
              </w:rPr>
              <w:t>Union negotiations</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17C3BAC3" w14:textId="56AF6876" w:rsidR="00D14969" w:rsidRPr="00D14969" w:rsidRDefault="00D14969" w:rsidP="00C777BD">
            <w:pPr>
              <w:widowControl w:val="0"/>
              <w:ind w:left="144"/>
              <w:rPr>
                <w:rFonts w:eastAsia="Calibri" w:cstheme="minorHAnsi"/>
                <w:color w:val="000000"/>
              </w:rPr>
            </w:pPr>
            <w:r w:rsidRPr="00D14969">
              <w:rPr>
                <w:rFonts w:eastAsia="Calibri" w:cstheme="minorHAnsi"/>
                <w:color w:val="000000"/>
              </w:rPr>
              <w:t>Goldman, Zahler</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4AE085A9" w14:textId="28113E0E" w:rsidR="00D14969" w:rsidRPr="00D14969" w:rsidRDefault="00F63BEE" w:rsidP="00C777BD">
            <w:pPr>
              <w:widowControl w:val="0"/>
              <w:ind w:left="144"/>
              <w:rPr>
                <w:rFonts w:eastAsia="Calibri" w:cstheme="minorHAnsi"/>
                <w:color w:val="000000"/>
              </w:rPr>
            </w:pPr>
            <w:r w:rsidRPr="00D14969">
              <w:rPr>
                <w:rFonts w:eastAsia="Calibri" w:cstheme="minorHAnsi"/>
                <w:color w:val="000000"/>
              </w:rPr>
              <w:t>Goldman, Zahler</w:t>
            </w:r>
          </w:p>
        </w:tc>
      </w:tr>
      <w:tr w:rsidR="00D14969" w:rsidRPr="00D14969" w14:paraId="2F27FED3" w14:textId="77777777" w:rsidTr="00E43C05">
        <w:trPr>
          <w:trHeight w:val="20"/>
        </w:trPr>
        <w:tc>
          <w:tcPr>
            <w:tcW w:w="3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BD10C1" w14:textId="73506F7E" w:rsidR="00D14969" w:rsidRPr="00C777BD" w:rsidRDefault="00D14969" w:rsidP="00C777BD">
            <w:pPr>
              <w:pStyle w:val="ListParagraph"/>
              <w:widowControl w:val="0"/>
              <w:numPr>
                <w:ilvl w:val="0"/>
                <w:numId w:val="49"/>
              </w:numPr>
              <w:ind w:left="440"/>
              <w:rPr>
                <w:rFonts w:eastAsia="Calibri" w:cstheme="minorHAnsi"/>
                <w:color w:val="000000"/>
              </w:rPr>
            </w:pPr>
            <w:r w:rsidRPr="00C777BD">
              <w:rPr>
                <w:rFonts w:eastAsia="Calibri" w:cstheme="minorHAnsi"/>
                <w:color w:val="000000"/>
              </w:rPr>
              <w:t>Agricultural Committee</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5B38AF0D" w14:textId="26B90CDD" w:rsidR="00D14969" w:rsidRPr="00D14969" w:rsidRDefault="00D14969" w:rsidP="00C777BD">
            <w:pPr>
              <w:widowControl w:val="0"/>
              <w:ind w:left="144"/>
              <w:rPr>
                <w:rFonts w:eastAsia="Calibri" w:cstheme="minorHAnsi"/>
                <w:color w:val="000000"/>
              </w:rPr>
            </w:pPr>
            <w:r w:rsidRPr="00D14969">
              <w:rPr>
                <w:rFonts w:eastAsia="Calibri" w:cstheme="minorHAnsi"/>
                <w:color w:val="000000"/>
              </w:rPr>
              <w:t>Zahler, Boggs (alternate)</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28A077FD" w14:textId="14E08710" w:rsidR="00D14969" w:rsidRPr="00D14969" w:rsidRDefault="007024AE" w:rsidP="00C777BD">
            <w:pPr>
              <w:widowControl w:val="0"/>
              <w:ind w:left="144"/>
              <w:rPr>
                <w:rFonts w:eastAsia="Calibri" w:cstheme="minorHAnsi"/>
                <w:color w:val="000000"/>
              </w:rPr>
            </w:pPr>
            <w:r>
              <w:rPr>
                <w:rFonts w:eastAsia="Calibri" w:cstheme="minorHAnsi"/>
                <w:color w:val="000000"/>
              </w:rPr>
              <w:t>Olson, Zahler</w:t>
            </w:r>
          </w:p>
        </w:tc>
      </w:tr>
    </w:tbl>
    <w:p w14:paraId="2C67BD4B" w14:textId="77777777" w:rsidR="00D14969" w:rsidRDefault="00D14969" w:rsidP="00D14969">
      <w:pPr>
        <w:widowControl w:val="0"/>
        <w:pBdr>
          <w:top w:val="nil"/>
          <w:left w:val="nil"/>
          <w:bottom w:val="nil"/>
          <w:right w:val="nil"/>
          <w:between w:val="nil"/>
        </w:pBdr>
        <w:ind w:left="332" w:right="617" w:hanging="332"/>
        <w:rPr>
          <w:rFonts w:eastAsia="Calibri" w:cstheme="minorHAnsi"/>
        </w:rPr>
      </w:pPr>
    </w:p>
    <w:p w14:paraId="295CBE31" w14:textId="299C70D6" w:rsidR="00E43C05" w:rsidRDefault="00E43C05" w:rsidP="00E43C05">
      <w:pPr>
        <w:pStyle w:val="CMPResolutionbody"/>
        <w:ind w:left="0"/>
        <w:rPr>
          <w:rFonts w:cstheme="minorHAnsi"/>
          <w:szCs w:val="24"/>
        </w:rPr>
      </w:pPr>
      <w:r w:rsidRPr="00D0336B">
        <w:t>Moved:</w:t>
      </w:r>
      <w:r w:rsidR="007024AE">
        <w:t xml:space="preserve"> Mr. Goldman</w:t>
      </w:r>
      <w:r w:rsidR="007024AE">
        <w:tab/>
      </w:r>
      <w:r>
        <w:tab/>
      </w:r>
      <w:r w:rsidRPr="00D0336B">
        <w:t>Seconded:</w:t>
      </w:r>
      <w:r>
        <w:t xml:space="preserve"> </w:t>
      </w:r>
      <w:r w:rsidR="007024AE">
        <w:t>Mr. Boggs</w:t>
      </w:r>
    </w:p>
    <w:p w14:paraId="65F91CF7" w14:textId="77777777" w:rsidR="00E43C05" w:rsidRPr="00D0336B" w:rsidRDefault="00E43C05" w:rsidP="00E43C05">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20D90E4B" w14:textId="77777777" w:rsidR="00E43C05" w:rsidRPr="00D0336B" w:rsidRDefault="00E43C05" w:rsidP="00E43C05">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42060F90" w14:textId="77777777" w:rsidR="00E43C05" w:rsidRPr="00D0336B" w:rsidRDefault="00E43C05" w:rsidP="00E43C05">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7D8FE99D" w14:textId="77777777" w:rsidR="00E43C05" w:rsidRPr="00D0336B" w:rsidRDefault="00E43C05" w:rsidP="00E43C05">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1502383B" w14:textId="77777777" w:rsidR="00E43C05" w:rsidRPr="00D0336B" w:rsidRDefault="00E43C05" w:rsidP="00E43C05">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1133DD38" w14:textId="77777777" w:rsidR="00E43C05" w:rsidRPr="00D0336B" w:rsidRDefault="00E43C05" w:rsidP="00E43C05">
      <w:pPr>
        <w:pStyle w:val="CMPBody1"/>
        <w:rPr>
          <w:rFonts w:cstheme="minorHAnsi"/>
          <w:szCs w:val="24"/>
        </w:rPr>
      </w:pPr>
    </w:p>
    <w:p w14:paraId="0DBA6026" w14:textId="77777777" w:rsidR="00E43C05" w:rsidRPr="00D0336B" w:rsidRDefault="00E43C05" w:rsidP="00E43C05">
      <w:pPr>
        <w:pStyle w:val="CMPResolutionbody"/>
        <w:spacing w:after="0"/>
        <w:ind w:left="0"/>
        <w:rPr>
          <w:szCs w:val="24"/>
        </w:rPr>
      </w:pPr>
      <w:r w:rsidRPr="00D0336B">
        <w:rPr>
          <w:szCs w:val="24"/>
        </w:rPr>
        <w:t>Vote:</w:t>
      </w:r>
      <w:r>
        <w:rPr>
          <w:szCs w:val="24"/>
        </w:rPr>
        <w:t xml:space="preserve"> 5</w:t>
      </w:r>
      <w:r w:rsidRPr="00D0336B">
        <w:rPr>
          <w:szCs w:val="24"/>
        </w:rPr>
        <w:t>-0</w:t>
      </w:r>
    </w:p>
    <w:p w14:paraId="42074B20" w14:textId="77777777" w:rsidR="00E43C05" w:rsidRPr="00D14969" w:rsidRDefault="00E43C05" w:rsidP="00E43C05">
      <w:pPr>
        <w:pStyle w:val="CMPResolutionbody"/>
        <w:ind w:left="0"/>
        <w:rPr>
          <w:rFonts w:eastAsia="Calibri" w:cstheme="minorHAnsi"/>
          <w:color w:val="000000"/>
          <w:szCs w:val="24"/>
        </w:rPr>
      </w:pPr>
      <w:r>
        <w:rPr>
          <w:szCs w:val="24"/>
        </w:rPr>
        <w:t>Date Adopted: 1/6/20</w:t>
      </w:r>
    </w:p>
    <w:p w14:paraId="43825BFD" w14:textId="77777777" w:rsidR="00E43C05" w:rsidRPr="00D14969" w:rsidRDefault="00E43C05" w:rsidP="00D14969">
      <w:pPr>
        <w:widowControl w:val="0"/>
        <w:pBdr>
          <w:top w:val="nil"/>
          <w:left w:val="nil"/>
          <w:bottom w:val="nil"/>
          <w:right w:val="nil"/>
          <w:between w:val="nil"/>
        </w:pBdr>
        <w:ind w:left="332" w:right="617" w:hanging="332"/>
        <w:rPr>
          <w:rFonts w:eastAsia="Calibri" w:cstheme="minorHAnsi"/>
        </w:rPr>
      </w:pPr>
    </w:p>
    <w:p w14:paraId="22D5BB84" w14:textId="6A3D9DF1" w:rsidR="00D14969" w:rsidRPr="00D14969" w:rsidRDefault="00D14969" w:rsidP="00D14969">
      <w:pPr>
        <w:widowControl w:val="0"/>
        <w:outlineLvl w:val="0"/>
        <w:rPr>
          <w:rFonts w:eastAsia="Calibri" w:cstheme="minorHAnsi"/>
          <w:bCs/>
        </w:rPr>
      </w:pPr>
      <w:r w:rsidRPr="00D14969">
        <w:rPr>
          <w:rFonts w:eastAsia="Calibri" w:cstheme="minorHAnsi"/>
          <w:b/>
          <w:bCs/>
          <w:u w:val="single"/>
        </w:rPr>
        <w:t>RESOLUTION 2020-</w:t>
      </w:r>
      <w:del w:id="36" w:author="Liz" w:date="2020-01-08T16:27:00Z">
        <w:r w:rsidR="00C777BD" w:rsidDel="000006C3">
          <w:rPr>
            <w:rFonts w:eastAsia="Calibri" w:cstheme="minorHAnsi"/>
            <w:b/>
            <w:bCs/>
            <w:u w:val="single"/>
          </w:rPr>
          <w:delText>19</w:delText>
        </w:r>
      </w:del>
      <w:ins w:id="37" w:author="Liz" w:date="2020-01-08T16:27:00Z">
        <w:r w:rsidR="000006C3">
          <w:rPr>
            <w:rFonts w:eastAsia="Calibri" w:cstheme="minorHAnsi"/>
            <w:b/>
            <w:bCs/>
            <w:u w:val="single"/>
          </w:rPr>
          <w:t>20</w:t>
        </w:r>
      </w:ins>
      <w:r w:rsidRPr="00D14969">
        <w:rPr>
          <w:rFonts w:eastAsia="Calibri" w:cstheme="minorHAnsi"/>
          <w:b/>
          <w:bCs/>
          <w:u w:val="single"/>
        </w:rPr>
        <w:t>: TOWN BOARD APPOINTMENTS</w:t>
      </w:r>
    </w:p>
    <w:p w14:paraId="7C87858D" w14:textId="77777777" w:rsidR="00D14969" w:rsidRPr="00D14969" w:rsidRDefault="00D14969" w:rsidP="00D14969">
      <w:pPr>
        <w:widowControl w:val="0"/>
        <w:pBdr>
          <w:top w:val="nil"/>
          <w:left w:val="nil"/>
          <w:bottom w:val="nil"/>
          <w:right w:val="nil"/>
          <w:between w:val="nil"/>
        </w:pBdr>
        <w:rPr>
          <w:rFonts w:eastAsia="Calibri" w:cstheme="minorHAnsi"/>
          <w:color w:val="000000"/>
        </w:rPr>
      </w:pPr>
      <w:r w:rsidRPr="00D14969">
        <w:rPr>
          <w:rFonts w:eastAsia="Calibri" w:cstheme="minorHAnsi"/>
          <w:color w:val="000000"/>
        </w:rPr>
        <w:t>BE IT RESOLVED that the Town Board makes the following appointments and request that each appointee report to the Town Board at least annually:</w:t>
      </w:r>
    </w:p>
    <w:p w14:paraId="761B60D0" w14:textId="77777777" w:rsidR="00D14969" w:rsidRPr="00D14969" w:rsidRDefault="00D14969" w:rsidP="00D14969">
      <w:pPr>
        <w:widowControl w:val="0"/>
        <w:spacing w:before="10"/>
        <w:rPr>
          <w:rFonts w:eastAsia="Calibri" w:cstheme="minorHAnsi"/>
          <w:color w:val="000000"/>
        </w:rPr>
      </w:pPr>
    </w:p>
    <w:tbl>
      <w:tblPr>
        <w:tblW w:w="106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030"/>
        <w:gridCol w:w="3330"/>
        <w:gridCol w:w="3240"/>
      </w:tblGrid>
      <w:tr w:rsidR="00D14969" w:rsidRPr="00D14969" w14:paraId="2C874ADD" w14:textId="77777777" w:rsidTr="00E43C05">
        <w:trPr>
          <w:trHeight w:val="144"/>
          <w:tblHeader/>
        </w:trPr>
        <w:tc>
          <w:tcPr>
            <w:tcW w:w="4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E0FAA" w14:textId="77777777" w:rsidR="00D14969" w:rsidRPr="00D14969" w:rsidRDefault="00D14969" w:rsidP="00D14969">
            <w:pPr>
              <w:widowControl w:val="0"/>
              <w:rPr>
                <w:rFonts w:eastAsia="Calibri" w:cstheme="minorHAnsi"/>
                <w:color w:val="000000"/>
              </w:rPr>
            </w:pPr>
            <w:r w:rsidRPr="00D14969">
              <w:rPr>
                <w:rFonts w:eastAsia="Calibri" w:cstheme="minorHAnsi"/>
                <w:color w:val="000000"/>
              </w:rPr>
              <w:t xml:space="preserve"> </w:t>
            </w:r>
          </w:p>
        </w:tc>
        <w:tc>
          <w:tcPr>
            <w:tcW w:w="33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8BA93A" w14:textId="77777777" w:rsidR="00D14969" w:rsidRPr="00D14969" w:rsidRDefault="00D14969" w:rsidP="00D14969">
            <w:pPr>
              <w:widowControl w:val="0"/>
              <w:jc w:val="center"/>
              <w:rPr>
                <w:rFonts w:eastAsia="Calibri" w:cstheme="minorHAnsi"/>
                <w:color w:val="000000"/>
              </w:rPr>
            </w:pPr>
            <w:r w:rsidRPr="00D14969">
              <w:rPr>
                <w:rFonts w:eastAsia="Calibri" w:cstheme="minorHAnsi"/>
                <w:color w:val="000000"/>
              </w:rPr>
              <w:t>2019</w:t>
            </w:r>
          </w:p>
        </w:tc>
        <w:tc>
          <w:tcPr>
            <w:tcW w:w="32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E7DFF2" w14:textId="77777777" w:rsidR="00D14969" w:rsidRPr="00D14969" w:rsidRDefault="00D14969" w:rsidP="00D14969">
            <w:pPr>
              <w:widowControl w:val="0"/>
              <w:jc w:val="center"/>
              <w:rPr>
                <w:rFonts w:eastAsia="Calibri" w:cstheme="minorHAnsi"/>
                <w:color w:val="000000"/>
              </w:rPr>
            </w:pPr>
            <w:r w:rsidRPr="00D14969">
              <w:rPr>
                <w:rFonts w:eastAsia="Calibri" w:cstheme="minorHAnsi"/>
                <w:color w:val="000000"/>
              </w:rPr>
              <w:t>2020</w:t>
            </w:r>
          </w:p>
        </w:tc>
      </w:tr>
      <w:tr w:rsidR="00D14969" w:rsidRPr="00D14969" w14:paraId="79D8D0D7" w14:textId="77777777" w:rsidTr="00E43C05">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4FD52D" w14:textId="04169070" w:rsidR="00D14969" w:rsidRPr="00B321E3" w:rsidRDefault="00D14969" w:rsidP="00B321E3">
            <w:pPr>
              <w:pStyle w:val="ListParagraph"/>
              <w:widowControl w:val="0"/>
              <w:numPr>
                <w:ilvl w:val="0"/>
                <w:numId w:val="50"/>
              </w:numPr>
              <w:rPr>
                <w:rFonts w:eastAsia="Calibri" w:cstheme="minorHAnsi"/>
                <w:color w:val="000000"/>
              </w:rPr>
            </w:pPr>
            <w:r w:rsidRPr="00B321E3">
              <w:rPr>
                <w:rFonts w:eastAsia="Calibri" w:cstheme="minorHAnsi"/>
                <w:color w:val="000000"/>
              </w:rPr>
              <w:t>Health Consortium Board</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5AB217D5" w14:textId="4179D4AC" w:rsidR="00D14969" w:rsidRPr="00D14969" w:rsidRDefault="00D14969" w:rsidP="00E644DA">
            <w:pPr>
              <w:widowControl w:val="0"/>
              <w:rPr>
                <w:rFonts w:eastAsia="Calibri" w:cstheme="minorHAnsi"/>
                <w:color w:val="000000"/>
              </w:rPr>
            </w:pPr>
            <w:r w:rsidRPr="00D14969">
              <w:rPr>
                <w:rFonts w:eastAsia="Calibri" w:cstheme="minorHAnsi"/>
                <w:color w:val="000000"/>
              </w:rPr>
              <w:t>Goldman, Zahler (alt)</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7D492336" w14:textId="7DFFA1C8" w:rsidR="00D14969" w:rsidRPr="00D14969" w:rsidRDefault="00291076" w:rsidP="00E644DA">
            <w:pPr>
              <w:widowControl w:val="0"/>
              <w:rPr>
                <w:rFonts w:eastAsia="Calibri" w:cstheme="minorHAnsi"/>
                <w:color w:val="000000"/>
              </w:rPr>
            </w:pPr>
            <w:ins w:id="38" w:author="Liz" w:date="2020-01-08T16:35:00Z">
              <w:r>
                <w:rPr>
                  <w:rFonts w:eastAsia="Calibri" w:cstheme="minorHAnsi"/>
                  <w:color w:val="000000"/>
                  <w:highlight w:val="yellow"/>
                </w:rPr>
                <w:t xml:space="preserve">Either add first name or title. </w:t>
              </w:r>
            </w:ins>
            <w:r w:rsidR="002C7230" w:rsidRPr="007E05D4">
              <w:rPr>
                <w:rFonts w:eastAsia="Calibri" w:cstheme="minorHAnsi"/>
                <w:color w:val="000000"/>
                <w:highlight w:val="yellow"/>
              </w:rPr>
              <w:t>Goldman, Zahler</w:t>
            </w:r>
            <w:r w:rsidR="002C7230" w:rsidRPr="00D14969">
              <w:rPr>
                <w:rFonts w:eastAsia="Calibri" w:cstheme="minorHAnsi"/>
                <w:color w:val="000000"/>
              </w:rPr>
              <w:t xml:space="preserve"> (alt)</w:t>
            </w:r>
          </w:p>
        </w:tc>
      </w:tr>
      <w:tr w:rsidR="00D14969" w:rsidRPr="00D14969" w14:paraId="6A08C6FF" w14:textId="77777777" w:rsidTr="00E43C05">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D0BC79" w14:textId="70AFD6E0" w:rsidR="00D14969" w:rsidRPr="00B321E3" w:rsidRDefault="00D14969" w:rsidP="00B321E3">
            <w:pPr>
              <w:pStyle w:val="ListParagraph"/>
              <w:widowControl w:val="0"/>
              <w:numPr>
                <w:ilvl w:val="0"/>
                <w:numId w:val="50"/>
              </w:numPr>
              <w:rPr>
                <w:rFonts w:eastAsia="Calibri" w:cstheme="minorHAnsi"/>
                <w:color w:val="000000"/>
              </w:rPr>
            </w:pPr>
            <w:r w:rsidRPr="00B321E3">
              <w:rPr>
                <w:rFonts w:eastAsia="Calibri" w:cstheme="minorHAnsi"/>
                <w:color w:val="000000"/>
              </w:rPr>
              <w:t>Planning Board Chairperson</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1BDB24E2" w14:textId="19359ED5" w:rsidR="00D14969" w:rsidRPr="00D14969" w:rsidRDefault="00D14969" w:rsidP="00D14969">
            <w:pPr>
              <w:widowControl w:val="0"/>
              <w:rPr>
                <w:rFonts w:eastAsia="Calibri" w:cstheme="minorHAnsi"/>
                <w:color w:val="000000"/>
              </w:rPr>
            </w:pPr>
            <w:r w:rsidRPr="00D14969">
              <w:rPr>
                <w:rFonts w:eastAsia="Calibri" w:cstheme="minorHAnsi"/>
                <w:color w:val="000000"/>
              </w:rPr>
              <w:t>Olson</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4122AB0C" w14:textId="67610E06" w:rsidR="00D14969" w:rsidRPr="00D14969" w:rsidRDefault="00DB03C0" w:rsidP="00E644DA">
            <w:pPr>
              <w:widowControl w:val="0"/>
              <w:rPr>
                <w:rFonts w:eastAsia="Calibri" w:cstheme="minorHAnsi"/>
                <w:color w:val="000000"/>
              </w:rPr>
            </w:pPr>
            <w:r>
              <w:rPr>
                <w:rFonts w:eastAsia="Calibri" w:cstheme="minorHAnsi"/>
                <w:color w:val="000000"/>
              </w:rPr>
              <w:t xml:space="preserve"> </w:t>
            </w:r>
            <w:ins w:id="39" w:author="Liz" w:date="2020-01-08T16:33:00Z">
              <w:r w:rsidR="000006C3">
                <w:rPr>
                  <w:rFonts w:eastAsia="Calibri" w:cstheme="minorHAnsi"/>
                  <w:color w:val="000000"/>
                </w:rPr>
                <w:t xml:space="preserve">Linda </w:t>
              </w:r>
            </w:ins>
            <w:r>
              <w:rPr>
                <w:rFonts w:eastAsia="Calibri" w:cstheme="minorHAnsi"/>
                <w:color w:val="000000"/>
              </w:rPr>
              <w:t>Liddle</w:t>
            </w:r>
          </w:p>
        </w:tc>
      </w:tr>
      <w:tr w:rsidR="00D14969" w:rsidRPr="00D14969" w14:paraId="5FCBE30F" w14:textId="77777777" w:rsidTr="00E43C05">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C70418" w14:textId="24D34670" w:rsidR="00D14969" w:rsidRPr="00B321E3" w:rsidRDefault="00D14969" w:rsidP="00B321E3">
            <w:pPr>
              <w:pStyle w:val="ListParagraph"/>
              <w:widowControl w:val="0"/>
              <w:numPr>
                <w:ilvl w:val="0"/>
                <w:numId w:val="50"/>
              </w:numPr>
              <w:rPr>
                <w:rFonts w:eastAsia="Calibri" w:cstheme="minorHAnsi"/>
                <w:color w:val="000000"/>
              </w:rPr>
            </w:pPr>
            <w:r w:rsidRPr="00B321E3">
              <w:rPr>
                <w:rFonts w:eastAsia="Calibri" w:cstheme="minorHAnsi"/>
                <w:color w:val="000000"/>
              </w:rPr>
              <w:t>Board of Zoning Appeals Chairperson</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06F4F64C" w14:textId="325903AF" w:rsidR="00D14969" w:rsidRPr="00D14969" w:rsidRDefault="00D14969" w:rsidP="00D14969">
            <w:pPr>
              <w:widowControl w:val="0"/>
              <w:rPr>
                <w:rFonts w:eastAsia="Calibri" w:cstheme="minorHAnsi"/>
                <w:color w:val="000000"/>
              </w:rPr>
            </w:pPr>
            <w:r w:rsidRPr="00D14969">
              <w:rPr>
                <w:rFonts w:eastAsia="Calibri" w:cstheme="minorHAnsi"/>
                <w:color w:val="000000"/>
              </w:rPr>
              <w:t>Howarth</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7E997289" w14:textId="398FE6B3" w:rsidR="00D14969" w:rsidRPr="00D14969" w:rsidRDefault="000006C3" w:rsidP="00D14969">
            <w:pPr>
              <w:widowControl w:val="0"/>
              <w:rPr>
                <w:rFonts w:eastAsia="Calibri" w:cstheme="minorHAnsi"/>
                <w:color w:val="000000"/>
              </w:rPr>
            </w:pPr>
            <w:ins w:id="40" w:author="Liz" w:date="2020-01-08T16:33:00Z">
              <w:r>
                <w:rPr>
                  <w:rFonts w:eastAsia="Calibri" w:cstheme="minorHAnsi"/>
                  <w:color w:val="000000"/>
                </w:rPr>
                <w:t xml:space="preserve">Robert </w:t>
              </w:r>
            </w:ins>
            <w:r w:rsidR="00D55800" w:rsidRPr="00D14969">
              <w:rPr>
                <w:rFonts w:eastAsia="Calibri" w:cstheme="minorHAnsi"/>
                <w:color w:val="000000"/>
              </w:rPr>
              <w:t>Howarth</w:t>
            </w:r>
          </w:p>
        </w:tc>
      </w:tr>
      <w:tr w:rsidR="00D55800" w:rsidRPr="00D14969" w14:paraId="50C89F8D" w14:textId="77777777" w:rsidTr="00E43C05">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D2A8DE" w14:textId="5842024A" w:rsidR="00D55800" w:rsidRPr="00B321E3" w:rsidRDefault="00D55800" w:rsidP="00B321E3">
            <w:pPr>
              <w:pStyle w:val="ListParagraph"/>
              <w:widowControl w:val="0"/>
              <w:numPr>
                <w:ilvl w:val="0"/>
                <w:numId w:val="50"/>
              </w:numPr>
              <w:rPr>
                <w:rFonts w:eastAsia="Calibri" w:cstheme="minorHAnsi"/>
                <w:color w:val="000000"/>
              </w:rPr>
            </w:pPr>
            <w:r w:rsidRPr="00B321E3">
              <w:rPr>
                <w:rFonts w:eastAsia="Calibri" w:cstheme="minorHAnsi"/>
                <w:color w:val="000000"/>
              </w:rPr>
              <w:t>Clerk for Board of Zoning Appeals</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4BA50E23" w14:textId="77777777" w:rsidR="00D55800" w:rsidRPr="00D14969" w:rsidRDefault="00D55800" w:rsidP="00D14969">
            <w:pPr>
              <w:widowControl w:val="0"/>
              <w:rPr>
                <w:rFonts w:eastAsia="Calibri" w:cstheme="minorHAnsi"/>
                <w:color w:val="000000"/>
              </w:rPr>
            </w:pPr>
            <w:r w:rsidRPr="00D14969">
              <w:rPr>
                <w:rFonts w:eastAsia="Calibri" w:cstheme="minorHAnsi"/>
                <w:color w:val="000000"/>
              </w:rPr>
              <w:t>Louis DiPietro</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161C251E" w14:textId="1B53A8BF" w:rsidR="00D55800" w:rsidRPr="00D14969" w:rsidRDefault="00D55800" w:rsidP="00D14969">
            <w:pPr>
              <w:widowControl w:val="0"/>
              <w:rPr>
                <w:rFonts w:eastAsia="Calibri" w:cstheme="minorHAnsi"/>
                <w:color w:val="000000"/>
              </w:rPr>
            </w:pPr>
            <w:r w:rsidRPr="00D14969">
              <w:rPr>
                <w:rFonts w:eastAsia="Calibri" w:cstheme="minorHAnsi"/>
                <w:color w:val="000000"/>
              </w:rPr>
              <w:t>Louis DiPietro</w:t>
            </w:r>
          </w:p>
        </w:tc>
      </w:tr>
      <w:tr w:rsidR="00D55800" w:rsidRPr="00D14969" w14:paraId="17D26842" w14:textId="77777777" w:rsidTr="00E43C05">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9DD225" w14:textId="775EB549" w:rsidR="00D55800" w:rsidRPr="00B321E3" w:rsidRDefault="00D55800" w:rsidP="00B321E3">
            <w:pPr>
              <w:pStyle w:val="ListParagraph"/>
              <w:widowControl w:val="0"/>
              <w:numPr>
                <w:ilvl w:val="0"/>
                <w:numId w:val="50"/>
              </w:numPr>
              <w:rPr>
                <w:rFonts w:eastAsia="Calibri" w:cstheme="minorHAnsi"/>
                <w:color w:val="000000"/>
              </w:rPr>
            </w:pPr>
            <w:r w:rsidRPr="00B321E3">
              <w:rPr>
                <w:rFonts w:eastAsia="Calibri" w:cstheme="minorHAnsi"/>
                <w:color w:val="000000"/>
              </w:rPr>
              <w:lastRenderedPageBreak/>
              <w:t>Clerk for Planning Board</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30939AD4" w14:textId="77777777" w:rsidR="00D55800" w:rsidRPr="00D14969" w:rsidRDefault="00D55800" w:rsidP="00D14969">
            <w:pPr>
              <w:widowControl w:val="0"/>
              <w:rPr>
                <w:rFonts w:eastAsia="Calibri" w:cstheme="minorHAnsi"/>
                <w:color w:val="000000"/>
              </w:rPr>
            </w:pPr>
            <w:r w:rsidRPr="00D14969">
              <w:rPr>
                <w:rFonts w:eastAsia="Calibri" w:cstheme="minorHAnsi"/>
                <w:color w:val="000000"/>
              </w:rPr>
              <w:t>Maria Barry</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29A77223" w14:textId="737D5E62" w:rsidR="00D55800" w:rsidRPr="00D14969" w:rsidRDefault="00D55800" w:rsidP="00D14969">
            <w:pPr>
              <w:widowControl w:val="0"/>
              <w:rPr>
                <w:rFonts w:eastAsia="Calibri" w:cstheme="minorHAnsi"/>
                <w:color w:val="000000"/>
              </w:rPr>
            </w:pPr>
            <w:r w:rsidRPr="00D14969">
              <w:rPr>
                <w:rFonts w:eastAsia="Calibri" w:cstheme="minorHAnsi"/>
                <w:color w:val="000000"/>
              </w:rPr>
              <w:t>Maria Barry</w:t>
            </w:r>
          </w:p>
        </w:tc>
      </w:tr>
      <w:tr w:rsidR="00D55800" w:rsidRPr="00D14969" w14:paraId="17F0BC30" w14:textId="77777777" w:rsidTr="00E43C05">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F660A6" w14:textId="075D9AA6" w:rsidR="00D55800" w:rsidRPr="00B321E3" w:rsidRDefault="00D55800" w:rsidP="00B321E3">
            <w:pPr>
              <w:pStyle w:val="ListParagraph"/>
              <w:widowControl w:val="0"/>
              <w:numPr>
                <w:ilvl w:val="0"/>
                <w:numId w:val="50"/>
              </w:numPr>
              <w:rPr>
                <w:rFonts w:eastAsia="Calibri" w:cstheme="minorHAnsi"/>
                <w:color w:val="000000"/>
              </w:rPr>
            </w:pPr>
            <w:r w:rsidRPr="00B321E3">
              <w:rPr>
                <w:rFonts w:eastAsia="Calibri" w:cstheme="minorHAnsi"/>
                <w:color w:val="000000"/>
              </w:rPr>
              <w:t xml:space="preserve">Tompkins County Environmental </w:t>
            </w:r>
            <w:proofErr w:type="spellStart"/>
            <w:r w:rsidRPr="00B321E3">
              <w:rPr>
                <w:rFonts w:eastAsia="Calibri" w:cstheme="minorHAnsi"/>
                <w:color w:val="000000"/>
              </w:rPr>
              <w:t>Mgmt</w:t>
            </w:r>
            <w:proofErr w:type="spellEnd"/>
            <w:r w:rsidRPr="00B321E3">
              <w:rPr>
                <w:rFonts w:eastAsia="Calibri" w:cstheme="minorHAnsi"/>
                <w:color w:val="000000"/>
              </w:rPr>
              <w:t xml:space="preserve"> Council</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6FE6B4BE" w14:textId="77777777" w:rsidR="00D55800" w:rsidRPr="00D14969" w:rsidRDefault="00D55800" w:rsidP="00D14969">
            <w:pPr>
              <w:widowControl w:val="0"/>
              <w:rPr>
                <w:rFonts w:eastAsia="Calibri" w:cstheme="minorHAnsi"/>
                <w:color w:val="000000"/>
              </w:rPr>
            </w:pPr>
            <w:proofErr w:type="spellStart"/>
            <w:r w:rsidRPr="00D14969">
              <w:rPr>
                <w:rFonts w:eastAsia="Calibri" w:cstheme="minorHAnsi"/>
                <w:color w:val="000000"/>
              </w:rPr>
              <w:t>Cait</w:t>
            </w:r>
            <w:proofErr w:type="spellEnd"/>
            <w:r w:rsidRPr="00D14969">
              <w:rPr>
                <w:rFonts w:eastAsia="Calibri" w:cstheme="minorHAnsi"/>
                <w:color w:val="000000"/>
              </w:rPr>
              <w:t xml:space="preserve"> Darfler, Ms. Thomas (alternate)</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00B0C135" w14:textId="770028F5" w:rsidR="00D55800" w:rsidRPr="00D14969" w:rsidRDefault="00D55800" w:rsidP="00D55800">
            <w:pPr>
              <w:widowControl w:val="0"/>
              <w:rPr>
                <w:rFonts w:eastAsia="Calibri" w:cstheme="minorHAnsi"/>
                <w:color w:val="000000"/>
              </w:rPr>
            </w:pPr>
            <w:proofErr w:type="spellStart"/>
            <w:r w:rsidRPr="00D14969">
              <w:rPr>
                <w:rFonts w:eastAsia="Calibri" w:cstheme="minorHAnsi"/>
                <w:color w:val="000000"/>
              </w:rPr>
              <w:t>Cait</w:t>
            </w:r>
            <w:proofErr w:type="spellEnd"/>
            <w:r w:rsidRPr="00D14969">
              <w:rPr>
                <w:rFonts w:eastAsia="Calibri" w:cstheme="minorHAnsi"/>
                <w:color w:val="000000"/>
              </w:rPr>
              <w:t xml:space="preserve"> Darfler, Ms. </w:t>
            </w:r>
            <w:r>
              <w:rPr>
                <w:rFonts w:eastAsia="Calibri" w:cstheme="minorHAnsi"/>
                <w:color w:val="000000"/>
              </w:rPr>
              <w:t xml:space="preserve">Olson </w:t>
            </w:r>
            <w:r w:rsidRPr="00D14969">
              <w:rPr>
                <w:rFonts w:eastAsia="Calibri" w:cstheme="minorHAnsi"/>
                <w:color w:val="000000"/>
              </w:rPr>
              <w:t>(alternate)</w:t>
            </w:r>
          </w:p>
        </w:tc>
      </w:tr>
      <w:tr w:rsidR="00D55800" w:rsidRPr="00D14969" w14:paraId="5B6EF247" w14:textId="77777777" w:rsidTr="00E43C05">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703E2E" w14:textId="2D027FCA" w:rsidR="00D55800" w:rsidRPr="00B321E3" w:rsidRDefault="00D55800" w:rsidP="00B321E3">
            <w:pPr>
              <w:pStyle w:val="ListParagraph"/>
              <w:widowControl w:val="0"/>
              <w:numPr>
                <w:ilvl w:val="0"/>
                <w:numId w:val="50"/>
              </w:numPr>
              <w:rPr>
                <w:rFonts w:eastAsia="Calibri" w:cstheme="minorHAnsi"/>
                <w:color w:val="000000"/>
              </w:rPr>
            </w:pPr>
            <w:r w:rsidRPr="00B321E3">
              <w:rPr>
                <w:rFonts w:eastAsia="Calibri" w:cstheme="minorHAnsi"/>
                <w:color w:val="000000"/>
              </w:rPr>
              <w:t>Tompkins County Water Resources Council (WRC)</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320E274B" w14:textId="77777777" w:rsidR="00D55800" w:rsidRPr="00D14969" w:rsidRDefault="00D55800" w:rsidP="00D14969">
            <w:pPr>
              <w:widowControl w:val="0"/>
              <w:rPr>
                <w:rFonts w:eastAsia="Calibri" w:cstheme="minorHAnsi"/>
                <w:color w:val="000000"/>
              </w:rPr>
            </w:pPr>
            <w:r w:rsidRPr="00D14969">
              <w:rPr>
                <w:rFonts w:eastAsia="Calibri" w:cstheme="minorHAnsi"/>
              </w:rPr>
              <w:t xml:space="preserve">Liz Thomas serving in an “at-large” position. </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64062965" w14:textId="79AFFD15" w:rsidR="00D55800" w:rsidRPr="00D14969" w:rsidRDefault="00D55800" w:rsidP="00D14969">
            <w:pPr>
              <w:widowControl w:val="0"/>
              <w:rPr>
                <w:rFonts w:eastAsia="Calibri" w:cstheme="minorHAnsi"/>
                <w:color w:val="000000"/>
              </w:rPr>
            </w:pPr>
            <w:r w:rsidRPr="00D14969">
              <w:rPr>
                <w:rFonts w:eastAsia="Calibri" w:cstheme="minorHAnsi"/>
              </w:rPr>
              <w:t xml:space="preserve">Liz Thomas serving in an “at-large” position. </w:t>
            </w:r>
          </w:p>
        </w:tc>
      </w:tr>
      <w:tr w:rsidR="00D55800" w:rsidRPr="00D14969" w14:paraId="22AA55CE" w14:textId="77777777" w:rsidTr="00E43C05">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516336" w14:textId="53ED25AC" w:rsidR="00D55800" w:rsidRPr="00B321E3" w:rsidRDefault="00D55800" w:rsidP="00B321E3">
            <w:pPr>
              <w:pStyle w:val="ListParagraph"/>
              <w:widowControl w:val="0"/>
              <w:numPr>
                <w:ilvl w:val="0"/>
                <w:numId w:val="50"/>
              </w:numPr>
              <w:rPr>
                <w:rFonts w:eastAsia="Calibri" w:cstheme="minorHAnsi"/>
                <w:color w:val="000000"/>
              </w:rPr>
            </w:pPr>
            <w:r w:rsidRPr="00B321E3">
              <w:rPr>
                <w:rFonts w:eastAsia="Calibri" w:cstheme="minorHAnsi"/>
                <w:color w:val="000000"/>
              </w:rPr>
              <w:t>Tompkins County Stormwater Coalition</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2F57EB28" w14:textId="63E71099" w:rsidR="00D55800" w:rsidRPr="00D14969" w:rsidRDefault="00D55800" w:rsidP="00E644DA">
            <w:pPr>
              <w:widowControl w:val="0"/>
              <w:rPr>
                <w:rFonts w:eastAsia="Calibri" w:cstheme="minorHAnsi"/>
                <w:color w:val="000000"/>
              </w:rPr>
            </w:pPr>
            <w:r w:rsidRPr="00D14969">
              <w:rPr>
                <w:rFonts w:eastAsia="Calibri" w:cstheme="minorHAnsi"/>
                <w:color w:val="000000"/>
              </w:rPr>
              <w:t>Zepko</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5AE51D85" w14:textId="327498EC" w:rsidR="00D55800" w:rsidRPr="00D14969" w:rsidRDefault="00D55800" w:rsidP="00D14969">
            <w:pPr>
              <w:widowControl w:val="0"/>
              <w:rPr>
                <w:rFonts w:eastAsia="Calibri" w:cstheme="minorHAnsi"/>
                <w:color w:val="000000"/>
              </w:rPr>
            </w:pPr>
            <w:r w:rsidRPr="00D14969">
              <w:rPr>
                <w:rFonts w:eastAsia="Calibri" w:cstheme="minorHAnsi"/>
                <w:color w:val="000000"/>
              </w:rPr>
              <w:t>Zepko</w:t>
            </w:r>
          </w:p>
        </w:tc>
      </w:tr>
      <w:tr w:rsidR="00D55800" w:rsidRPr="00D14969" w14:paraId="07FEB11B" w14:textId="77777777" w:rsidTr="00E43C05">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AA752E" w14:textId="4BCB27A7" w:rsidR="00D55800" w:rsidRPr="00B321E3" w:rsidRDefault="00D55800" w:rsidP="00B321E3">
            <w:pPr>
              <w:pStyle w:val="ListParagraph"/>
              <w:widowControl w:val="0"/>
              <w:numPr>
                <w:ilvl w:val="0"/>
                <w:numId w:val="50"/>
              </w:numPr>
              <w:rPr>
                <w:rFonts w:eastAsia="Calibri" w:cstheme="minorHAnsi"/>
                <w:color w:val="000000"/>
              </w:rPr>
            </w:pPr>
            <w:r w:rsidRPr="00B321E3">
              <w:rPr>
                <w:rFonts w:eastAsia="Calibri" w:cstheme="minorHAnsi"/>
                <w:color w:val="000000"/>
              </w:rPr>
              <w:t>Stormwater Officer</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555E7280" w14:textId="3E1B5952" w:rsidR="00D55800" w:rsidRPr="00D14969" w:rsidRDefault="00D55800" w:rsidP="00D14969">
            <w:pPr>
              <w:widowControl w:val="0"/>
              <w:rPr>
                <w:rFonts w:eastAsia="Calibri" w:cstheme="minorHAnsi"/>
                <w:color w:val="000000"/>
              </w:rPr>
            </w:pPr>
            <w:r w:rsidRPr="00D14969">
              <w:rPr>
                <w:rFonts w:eastAsia="Calibri" w:cstheme="minorHAnsi"/>
                <w:color w:val="000000"/>
              </w:rPr>
              <w:t>Zepko</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235B7E08" w14:textId="3A3E727C" w:rsidR="00D55800" w:rsidRPr="00D14969" w:rsidRDefault="00D55800" w:rsidP="00D14969">
            <w:pPr>
              <w:widowControl w:val="0"/>
              <w:rPr>
                <w:rFonts w:eastAsia="Calibri" w:cstheme="minorHAnsi"/>
                <w:color w:val="000000"/>
              </w:rPr>
            </w:pPr>
            <w:r w:rsidRPr="00D14969">
              <w:rPr>
                <w:rFonts w:eastAsia="Calibri" w:cstheme="minorHAnsi"/>
                <w:color w:val="000000"/>
              </w:rPr>
              <w:t>Zepko</w:t>
            </w:r>
          </w:p>
        </w:tc>
      </w:tr>
      <w:tr w:rsidR="00D14969" w:rsidRPr="00D14969" w14:paraId="2D6F78F4" w14:textId="77777777" w:rsidTr="00E43C05">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DD1520" w14:textId="4BBD0849" w:rsidR="00D14969" w:rsidRPr="00B321E3" w:rsidRDefault="00D14969" w:rsidP="00B321E3">
            <w:pPr>
              <w:pStyle w:val="ListParagraph"/>
              <w:widowControl w:val="0"/>
              <w:numPr>
                <w:ilvl w:val="0"/>
                <w:numId w:val="50"/>
              </w:numPr>
              <w:rPr>
                <w:rFonts w:eastAsia="Calibri" w:cstheme="minorHAnsi"/>
                <w:color w:val="000000"/>
              </w:rPr>
            </w:pPr>
            <w:proofErr w:type="spellStart"/>
            <w:r w:rsidRPr="00B321E3">
              <w:rPr>
                <w:rFonts w:eastAsia="Calibri" w:cstheme="minorHAnsi"/>
                <w:color w:val="000000"/>
              </w:rPr>
              <w:t>Tburg</w:t>
            </w:r>
            <w:proofErr w:type="spellEnd"/>
            <w:r w:rsidRPr="00B321E3">
              <w:rPr>
                <w:rFonts w:eastAsia="Calibri" w:cstheme="minorHAnsi"/>
                <w:color w:val="000000"/>
              </w:rPr>
              <w:t xml:space="preserve"> Ulysses Youth Commission Reps</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4C804EEE" w14:textId="696C9A3A" w:rsidR="00D14969" w:rsidRPr="00D14969" w:rsidRDefault="00D14969" w:rsidP="00D14969">
            <w:pPr>
              <w:widowControl w:val="0"/>
              <w:rPr>
                <w:rFonts w:eastAsia="Calibri" w:cstheme="minorHAnsi"/>
                <w:color w:val="000000"/>
              </w:rPr>
            </w:pPr>
            <w:r w:rsidRPr="00D14969">
              <w:rPr>
                <w:rFonts w:eastAsia="Calibri" w:cstheme="minorHAnsi"/>
                <w:color w:val="000000"/>
              </w:rPr>
              <w:t xml:space="preserve">Sharon </w:t>
            </w:r>
            <w:r w:rsidR="00E644DA">
              <w:rPr>
                <w:rFonts w:eastAsia="Calibri" w:cstheme="minorHAnsi"/>
                <w:color w:val="000000"/>
              </w:rPr>
              <w:t>Bilotta, Reanna Le</w:t>
            </w:r>
            <w:r w:rsidRPr="00D14969">
              <w:rPr>
                <w:rFonts w:eastAsia="Calibri" w:cstheme="minorHAnsi"/>
                <w:color w:val="000000"/>
              </w:rPr>
              <w:t>vine</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7160E649" w14:textId="6D449598" w:rsidR="00D14969" w:rsidRPr="00D14969" w:rsidRDefault="00E644DA" w:rsidP="00D14969">
            <w:pPr>
              <w:widowControl w:val="0"/>
              <w:rPr>
                <w:rFonts w:eastAsia="Calibri" w:cstheme="minorHAnsi"/>
                <w:color w:val="000000"/>
              </w:rPr>
            </w:pPr>
            <w:r>
              <w:rPr>
                <w:rFonts w:eastAsia="Calibri" w:cstheme="minorHAnsi"/>
                <w:color w:val="000000"/>
              </w:rPr>
              <w:t>Sharon Bilotta, Reanna Le</w:t>
            </w:r>
            <w:r w:rsidR="00E86CB6" w:rsidRPr="00D14969">
              <w:rPr>
                <w:rFonts w:eastAsia="Calibri" w:cstheme="minorHAnsi"/>
                <w:color w:val="000000"/>
              </w:rPr>
              <w:t>vine</w:t>
            </w:r>
          </w:p>
        </w:tc>
      </w:tr>
      <w:tr w:rsidR="00D14969" w:rsidRPr="00D14969" w14:paraId="21966B53" w14:textId="77777777" w:rsidTr="00E43C05">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FAD7" w14:textId="2DF3B176" w:rsidR="00D14969" w:rsidRPr="00B321E3" w:rsidRDefault="00D14969" w:rsidP="00B321E3">
            <w:pPr>
              <w:pStyle w:val="ListParagraph"/>
              <w:widowControl w:val="0"/>
              <w:numPr>
                <w:ilvl w:val="0"/>
                <w:numId w:val="50"/>
              </w:numPr>
              <w:rPr>
                <w:rFonts w:eastAsia="Calibri" w:cstheme="minorHAnsi"/>
                <w:color w:val="000000"/>
              </w:rPr>
            </w:pPr>
            <w:r w:rsidRPr="00B321E3">
              <w:rPr>
                <w:rFonts w:eastAsia="Calibri" w:cstheme="minorHAnsi"/>
                <w:color w:val="000000"/>
              </w:rPr>
              <w:t>Rec Partnership rep.</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50C6C78C" w14:textId="5AEE4909" w:rsidR="00D14969" w:rsidRPr="00D14969" w:rsidRDefault="00D14969" w:rsidP="00D14969">
            <w:pPr>
              <w:widowControl w:val="0"/>
              <w:rPr>
                <w:rFonts w:eastAsia="Calibri" w:cstheme="minorHAnsi"/>
                <w:color w:val="000000"/>
              </w:rPr>
            </w:pPr>
            <w:r w:rsidRPr="00D14969">
              <w:rPr>
                <w:rFonts w:eastAsia="Calibri" w:cstheme="minorHAnsi"/>
                <w:color w:val="000000"/>
              </w:rPr>
              <w:t>Zahler</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74E21D99" w14:textId="59D859EB" w:rsidR="00D14969" w:rsidRPr="00D14969" w:rsidRDefault="00E86CB6" w:rsidP="00D14969">
            <w:pPr>
              <w:widowControl w:val="0"/>
              <w:rPr>
                <w:rFonts w:eastAsia="Calibri" w:cstheme="minorHAnsi"/>
                <w:color w:val="000000"/>
              </w:rPr>
            </w:pPr>
            <w:r>
              <w:rPr>
                <w:rFonts w:eastAsia="Calibri" w:cstheme="minorHAnsi"/>
                <w:color w:val="000000"/>
              </w:rPr>
              <w:t>Durand Van Doren, Ms. Zahler (alt)</w:t>
            </w:r>
          </w:p>
        </w:tc>
      </w:tr>
      <w:tr w:rsidR="00D14969" w:rsidRPr="00D14969" w14:paraId="3575706A" w14:textId="77777777" w:rsidTr="00E43C05">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A0027B" w14:textId="78EBC6A4" w:rsidR="00D14969" w:rsidRPr="00B321E3" w:rsidRDefault="00D14969" w:rsidP="00B321E3">
            <w:pPr>
              <w:pStyle w:val="ListParagraph"/>
              <w:widowControl w:val="0"/>
              <w:numPr>
                <w:ilvl w:val="0"/>
                <w:numId w:val="50"/>
              </w:numPr>
              <w:rPr>
                <w:rFonts w:eastAsia="Calibri" w:cstheme="minorHAnsi"/>
                <w:color w:val="000000"/>
              </w:rPr>
            </w:pPr>
            <w:r w:rsidRPr="00B321E3">
              <w:rPr>
                <w:rFonts w:eastAsia="Calibri" w:cstheme="minorHAnsi"/>
                <w:color w:val="000000"/>
              </w:rPr>
              <w:t>Tompkins County Youth Services Board</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6F8BEC6B" w14:textId="77777777" w:rsidR="00D14969" w:rsidRPr="00D14969" w:rsidRDefault="00D14969" w:rsidP="00D14969">
            <w:pPr>
              <w:widowControl w:val="0"/>
              <w:rPr>
                <w:rFonts w:eastAsia="Calibri" w:cstheme="minorHAnsi"/>
                <w:color w:val="000000"/>
              </w:rPr>
            </w:pPr>
            <w:r w:rsidRPr="00D14969">
              <w:rPr>
                <w:rFonts w:eastAsia="Calibri" w:cstheme="minorHAnsi"/>
                <w:color w:val="000000"/>
              </w:rPr>
              <w:t xml:space="preserve">Pete Angie </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65F9A680" w14:textId="5BFE7BA3" w:rsidR="00D14969" w:rsidRPr="00E86CB6" w:rsidRDefault="00E86CB6" w:rsidP="00D14969">
            <w:pPr>
              <w:widowControl w:val="0"/>
              <w:rPr>
                <w:rFonts w:eastAsia="Calibri" w:cstheme="minorHAnsi"/>
                <w:i/>
                <w:color w:val="000000"/>
              </w:rPr>
            </w:pPr>
            <w:r>
              <w:rPr>
                <w:rFonts w:eastAsia="Calibri" w:cstheme="minorHAnsi"/>
                <w:i/>
                <w:color w:val="000000"/>
              </w:rPr>
              <w:t>vacant</w:t>
            </w:r>
          </w:p>
        </w:tc>
      </w:tr>
      <w:tr w:rsidR="00D14969" w:rsidRPr="00D14969" w14:paraId="1BE47115" w14:textId="77777777" w:rsidTr="00E43C05">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666C45" w14:textId="08308C6D" w:rsidR="00D14969" w:rsidRPr="00B321E3" w:rsidRDefault="00D14969" w:rsidP="00B321E3">
            <w:pPr>
              <w:pStyle w:val="ListParagraph"/>
              <w:widowControl w:val="0"/>
              <w:numPr>
                <w:ilvl w:val="0"/>
                <w:numId w:val="50"/>
              </w:numPr>
              <w:rPr>
                <w:rFonts w:eastAsia="Calibri" w:cstheme="minorHAnsi"/>
                <w:color w:val="000000"/>
              </w:rPr>
            </w:pPr>
            <w:r w:rsidRPr="00B321E3">
              <w:rPr>
                <w:rFonts w:eastAsia="Calibri" w:cstheme="minorHAnsi"/>
                <w:color w:val="000000"/>
              </w:rPr>
              <w:t>Ithaca/Tompkins County Transportation Council Planning &amp; Policy Committees</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75548421" w14:textId="7B2BD098" w:rsidR="00D14969" w:rsidRPr="00D14969" w:rsidRDefault="00D14969" w:rsidP="00D14969">
            <w:pPr>
              <w:widowControl w:val="0"/>
              <w:rPr>
                <w:rFonts w:eastAsia="Calibri" w:cstheme="minorHAnsi"/>
                <w:color w:val="000000"/>
              </w:rPr>
            </w:pPr>
            <w:r w:rsidRPr="00D14969">
              <w:rPr>
                <w:rFonts w:eastAsia="Calibri" w:cstheme="minorHAnsi"/>
                <w:color w:val="000000"/>
              </w:rPr>
              <w:t>Wright</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465DE9F0" w14:textId="62A5CF88" w:rsidR="00D14969" w:rsidRPr="00D14969" w:rsidRDefault="009A004A" w:rsidP="00D14969">
            <w:pPr>
              <w:widowControl w:val="0"/>
              <w:rPr>
                <w:rFonts w:eastAsia="Calibri" w:cstheme="minorHAnsi"/>
                <w:color w:val="000000"/>
              </w:rPr>
            </w:pPr>
            <w:ins w:id="41" w:author="Liz" w:date="2020-01-08T16:36:00Z">
              <w:r>
                <w:rPr>
                  <w:rFonts w:eastAsia="Calibri" w:cstheme="minorHAnsi"/>
                  <w:color w:val="000000"/>
                </w:rPr>
                <w:t xml:space="preserve">Michelle E. </w:t>
              </w:r>
            </w:ins>
            <w:r w:rsidR="00E27DF2" w:rsidRPr="00D14969">
              <w:rPr>
                <w:rFonts w:eastAsia="Calibri" w:cstheme="minorHAnsi"/>
                <w:color w:val="000000"/>
              </w:rPr>
              <w:t>Wright</w:t>
            </w:r>
          </w:p>
        </w:tc>
      </w:tr>
      <w:tr w:rsidR="00D14969" w:rsidRPr="00D14969" w14:paraId="083DF510" w14:textId="77777777" w:rsidTr="00E43C05">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D304C1" w14:textId="4987D50A" w:rsidR="00D14969" w:rsidRPr="00B321E3" w:rsidRDefault="00D14969" w:rsidP="00B321E3">
            <w:pPr>
              <w:pStyle w:val="ListParagraph"/>
              <w:widowControl w:val="0"/>
              <w:numPr>
                <w:ilvl w:val="0"/>
                <w:numId w:val="50"/>
              </w:numPr>
              <w:rPr>
                <w:rFonts w:eastAsia="Calibri" w:cstheme="minorHAnsi"/>
                <w:color w:val="000000"/>
              </w:rPr>
            </w:pPr>
            <w:r w:rsidRPr="00B321E3">
              <w:rPr>
                <w:rFonts w:eastAsia="Calibri" w:cstheme="minorHAnsi"/>
                <w:color w:val="000000"/>
              </w:rPr>
              <w:t>Tompkins County Council of Governments</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2B6A1696" w14:textId="642F93AB" w:rsidR="00D14969" w:rsidRPr="00D14969" w:rsidRDefault="00D14969" w:rsidP="00E644DA">
            <w:pPr>
              <w:widowControl w:val="0"/>
              <w:rPr>
                <w:rFonts w:eastAsia="Calibri" w:cstheme="minorHAnsi"/>
                <w:color w:val="000000"/>
              </w:rPr>
            </w:pPr>
            <w:r w:rsidRPr="00D14969">
              <w:rPr>
                <w:rFonts w:eastAsia="Calibri" w:cstheme="minorHAnsi"/>
                <w:color w:val="000000"/>
              </w:rPr>
              <w:t>Thomas &amp; Zahler (alternate)</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1FF1545B" w14:textId="6684737A" w:rsidR="00D14969" w:rsidRPr="00D14969" w:rsidRDefault="00E27DF2" w:rsidP="00D14969">
            <w:pPr>
              <w:widowControl w:val="0"/>
              <w:rPr>
                <w:rFonts w:eastAsia="Calibri" w:cstheme="minorHAnsi"/>
                <w:color w:val="000000"/>
              </w:rPr>
            </w:pPr>
            <w:r>
              <w:rPr>
                <w:rFonts w:eastAsia="Calibri" w:cstheme="minorHAnsi"/>
                <w:color w:val="000000"/>
              </w:rPr>
              <w:t>Supervisor &amp; Deputy</w:t>
            </w:r>
            <w:r w:rsidR="00E644DA">
              <w:rPr>
                <w:rFonts w:eastAsia="Calibri" w:cstheme="minorHAnsi"/>
                <w:color w:val="000000"/>
              </w:rPr>
              <w:t xml:space="preserve"> Supervisor</w:t>
            </w:r>
          </w:p>
        </w:tc>
      </w:tr>
      <w:tr w:rsidR="00D14969" w:rsidRPr="00D14969" w14:paraId="55CAA82B" w14:textId="77777777" w:rsidTr="00E43C05">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EF1DA9" w14:textId="7B04B73F" w:rsidR="00D14969" w:rsidRPr="00B321E3" w:rsidRDefault="00D14969" w:rsidP="00B321E3">
            <w:pPr>
              <w:pStyle w:val="ListParagraph"/>
              <w:widowControl w:val="0"/>
              <w:numPr>
                <w:ilvl w:val="0"/>
                <w:numId w:val="50"/>
              </w:numPr>
              <w:rPr>
                <w:rFonts w:eastAsia="Calibri" w:cstheme="minorHAnsi"/>
                <w:color w:val="000000"/>
              </w:rPr>
            </w:pPr>
            <w:r w:rsidRPr="00B321E3">
              <w:rPr>
                <w:rFonts w:eastAsia="Calibri" w:cstheme="minorHAnsi"/>
                <w:color w:val="000000"/>
              </w:rPr>
              <w:t>Fair Board liaison</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2F51B4BD" w14:textId="024EEA70" w:rsidR="00D14969" w:rsidRPr="00D14969" w:rsidRDefault="00D14969" w:rsidP="00D14969">
            <w:pPr>
              <w:widowControl w:val="0"/>
              <w:rPr>
                <w:rFonts w:eastAsia="Calibri" w:cstheme="minorHAnsi"/>
                <w:color w:val="000000"/>
              </w:rPr>
            </w:pPr>
            <w:r w:rsidRPr="00D14969">
              <w:rPr>
                <w:rFonts w:eastAsia="Calibri" w:cstheme="minorHAnsi"/>
                <w:color w:val="000000"/>
              </w:rPr>
              <w:t>Hertzler</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6C8F700E" w14:textId="51DB95AF" w:rsidR="00D14969" w:rsidRPr="00D14969" w:rsidRDefault="009A004A" w:rsidP="00D14969">
            <w:pPr>
              <w:widowControl w:val="0"/>
              <w:rPr>
                <w:rFonts w:eastAsia="Calibri" w:cstheme="minorHAnsi"/>
                <w:color w:val="000000"/>
              </w:rPr>
            </w:pPr>
            <w:ins w:id="42" w:author="Liz" w:date="2020-01-08T16:36:00Z">
              <w:r>
                <w:rPr>
                  <w:rFonts w:eastAsia="Calibri" w:cstheme="minorHAnsi"/>
                  <w:color w:val="000000"/>
                </w:rPr>
                <w:t xml:space="preserve">Michelle E. </w:t>
              </w:r>
            </w:ins>
            <w:r w:rsidR="00A500FC" w:rsidRPr="00D14969">
              <w:rPr>
                <w:rFonts w:eastAsia="Calibri" w:cstheme="minorHAnsi"/>
                <w:color w:val="000000"/>
              </w:rPr>
              <w:t>Wright</w:t>
            </w:r>
          </w:p>
        </w:tc>
      </w:tr>
      <w:tr w:rsidR="00D14969" w:rsidRPr="00D14969" w14:paraId="11B7E139" w14:textId="77777777" w:rsidTr="00E43C05">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A266CA" w14:textId="7EF6EB30" w:rsidR="00D14969" w:rsidRPr="00B321E3" w:rsidRDefault="00D14969" w:rsidP="00B321E3">
            <w:pPr>
              <w:pStyle w:val="ListParagraph"/>
              <w:widowControl w:val="0"/>
              <w:numPr>
                <w:ilvl w:val="0"/>
                <w:numId w:val="50"/>
              </w:numPr>
              <w:rPr>
                <w:rFonts w:eastAsia="Calibri" w:cstheme="minorHAnsi"/>
                <w:color w:val="000000"/>
              </w:rPr>
            </w:pPr>
            <w:r w:rsidRPr="00B321E3">
              <w:rPr>
                <w:rFonts w:eastAsia="Calibri" w:cstheme="minorHAnsi"/>
                <w:color w:val="000000"/>
              </w:rPr>
              <w:t>Historian</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234E462D" w14:textId="77777777" w:rsidR="00D14969" w:rsidRPr="00D14969" w:rsidRDefault="00D14969" w:rsidP="00D14969">
            <w:pPr>
              <w:widowControl w:val="0"/>
              <w:rPr>
                <w:rFonts w:eastAsia="Calibri" w:cstheme="minorHAnsi"/>
                <w:color w:val="000000"/>
              </w:rPr>
            </w:pPr>
            <w:r w:rsidRPr="00D14969">
              <w:rPr>
                <w:rFonts w:eastAsia="Calibri" w:cstheme="minorHAnsi"/>
                <w:color w:val="000000"/>
              </w:rPr>
              <w:t>John Wertis</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0CE6EA51" w14:textId="45CEACA1" w:rsidR="00D14969" w:rsidRPr="00D14969" w:rsidRDefault="00A500FC" w:rsidP="00D14969">
            <w:pPr>
              <w:widowControl w:val="0"/>
              <w:rPr>
                <w:rFonts w:eastAsia="Calibri" w:cstheme="minorHAnsi"/>
                <w:color w:val="000000"/>
              </w:rPr>
            </w:pPr>
            <w:r w:rsidRPr="00D14969">
              <w:rPr>
                <w:rFonts w:eastAsia="Calibri" w:cstheme="minorHAnsi"/>
                <w:color w:val="000000"/>
              </w:rPr>
              <w:t>John Wertis</w:t>
            </w:r>
          </w:p>
        </w:tc>
      </w:tr>
      <w:tr w:rsidR="00D14969" w:rsidRPr="00D14969" w14:paraId="27CEB63F" w14:textId="77777777" w:rsidTr="00E43C05">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47F93C" w14:textId="61A981A7" w:rsidR="00D14969" w:rsidRPr="00B321E3" w:rsidRDefault="00D14969" w:rsidP="00B321E3">
            <w:pPr>
              <w:pStyle w:val="ListParagraph"/>
              <w:widowControl w:val="0"/>
              <w:numPr>
                <w:ilvl w:val="0"/>
                <w:numId w:val="50"/>
              </w:numPr>
              <w:rPr>
                <w:rFonts w:eastAsia="Calibri" w:cstheme="minorHAnsi"/>
                <w:color w:val="000000"/>
              </w:rPr>
            </w:pPr>
            <w:r w:rsidRPr="00B321E3">
              <w:rPr>
                <w:rFonts w:eastAsia="Calibri" w:cstheme="minorHAnsi"/>
                <w:color w:val="000000"/>
              </w:rPr>
              <w:t>Tompkins County Animal Control</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22314F1C" w14:textId="6D747E0C" w:rsidR="00D14969" w:rsidRPr="00D14969" w:rsidRDefault="00E644DA" w:rsidP="00E644DA">
            <w:pPr>
              <w:widowControl w:val="0"/>
              <w:rPr>
                <w:rFonts w:eastAsia="Calibri" w:cstheme="minorHAnsi"/>
                <w:color w:val="000000"/>
              </w:rPr>
            </w:pPr>
            <w:r>
              <w:rPr>
                <w:rFonts w:eastAsia="Calibri" w:cstheme="minorHAnsi"/>
                <w:color w:val="000000"/>
              </w:rPr>
              <w:t>T</w:t>
            </w:r>
            <w:r w:rsidR="00D14969" w:rsidRPr="00D14969">
              <w:rPr>
                <w:rFonts w:eastAsia="Calibri" w:cstheme="minorHAnsi"/>
                <w:color w:val="000000"/>
              </w:rPr>
              <w:t>homas, Parlato (alt)</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58B4B69E" w14:textId="44DF3B70" w:rsidR="00D14969" w:rsidRPr="00D14969" w:rsidRDefault="00894FEC" w:rsidP="00D14969">
            <w:pPr>
              <w:widowControl w:val="0"/>
              <w:rPr>
                <w:rFonts w:eastAsia="Calibri" w:cstheme="minorHAnsi"/>
                <w:color w:val="000000"/>
              </w:rPr>
            </w:pPr>
            <w:r>
              <w:rPr>
                <w:rFonts w:eastAsia="Calibri" w:cstheme="minorHAnsi"/>
                <w:color w:val="000000"/>
              </w:rPr>
              <w:t>Supervisor, Clerk (alt)</w:t>
            </w:r>
          </w:p>
        </w:tc>
      </w:tr>
      <w:tr w:rsidR="00D14969" w:rsidRPr="00D14969" w14:paraId="2343B943" w14:textId="77777777" w:rsidTr="00E43C05">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32697A" w14:textId="3EDFCF31" w:rsidR="00D14969" w:rsidRPr="00B321E3" w:rsidRDefault="00D14969" w:rsidP="00B321E3">
            <w:pPr>
              <w:pStyle w:val="ListParagraph"/>
              <w:widowControl w:val="0"/>
              <w:numPr>
                <w:ilvl w:val="0"/>
                <w:numId w:val="50"/>
              </w:numPr>
              <w:rPr>
                <w:rFonts w:eastAsia="Calibri" w:cstheme="minorHAnsi"/>
                <w:color w:val="000000"/>
              </w:rPr>
            </w:pPr>
            <w:r w:rsidRPr="00B321E3">
              <w:rPr>
                <w:rFonts w:eastAsia="Calibri" w:cstheme="minorHAnsi"/>
                <w:color w:val="000000"/>
              </w:rPr>
              <w:t>Cayuga Lake Water Shed Intermunicipal Org. (IO)</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690537F2" w14:textId="13E30019" w:rsidR="00D14969" w:rsidRPr="00D14969" w:rsidRDefault="00D14969" w:rsidP="00E644DA">
            <w:pPr>
              <w:widowControl w:val="0"/>
              <w:rPr>
                <w:rFonts w:eastAsia="Calibri" w:cstheme="minorHAnsi"/>
                <w:color w:val="000000"/>
              </w:rPr>
            </w:pPr>
            <w:r w:rsidRPr="00D14969">
              <w:rPr>
                <w:rFonts w:eastAsia="Calibri" w:cstheme="minorHAnsi"/>
                <w:color w:val="000000"/>
              </w:rPr>
              <w:t>Boggs (Thomas alternate)</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08403BD3" w14:textId="1814292A" w:rsidR="00D14969" w:rsidRPr="00D14969" w:rsidRDefault="00894FEC" w:rsidP="00D14969">
            <w:pPr>
              <w:widowControl w:val="0"/>
              <w:rPr>
                <w:rFonts w:eastAsia="Calibri" w:cstheme="minorHAnsi"/>
                <w:color w:val="000000"/>
              </w:rPr>
            </w:pPr>
            <w:r>
              <w:rPr>
                <w:rFonts w:eastAsia="Calibri" w:cstheme="minorHAnsi"/>
                <w:color w:val="000000"/>
              </w:rPr>
              <w:t xml:space="preserve">Supervisor, Boggs </w:t>
            </w:r>
            <w:r w:rsidR="00E644DA">
              <w:rPr>
                <w:rFonts w:eastAsia="Calibri" w:cstheme="minorHAnsi"/>
                <w:color w:val="000000"/>
              </w:rPr>
              <w:t>(</w:t>
            </w:r>
            <w:r>
              <w:rPr>
                <w:rFonts w:eastAsia="Calibri" w:cstheme="minorHAnsi"/>
                <w:color w:val="000000"/>
              </w:rPr>
              <w:t>alt</w:t>
            </w:r>
            <w:r w:rsidR="00E644DA">
              <w:rPr>
                <w:rFonts w:eastAsia="Calibri" w:cstheme="minorHAnsi"/>
                <w:color w:val="000000"/>
              </w:rPr>
              <w:t>)</w:t>
            </w:r>
          </w:p>
        </w:tc>
      </w:tr>
      <w:tr w:rsidR="00D14969" w:rsidRPr="00D14969" w14:paraId="4200EBE5" w14:textId="77777777" w:rsidTr="00E43C05">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270E3C" w14:textId="2B1C5761" w:rsidR="00D14969" w:rsidRPr="00B321E3" w:rsidRDefault="00D14969" w:rsidP="00B321E3">
            <w:pPr>
              <w:pStyle w:val="ListParagraph"/>
              <w:widowControl w:val="0"/>
              <w:numPr>
                <w:ilvl w:val="0"/>
                <w:numId w:val="50"/>
              </w:numPr>
              <w:rPr>
                <w:rFonts w:eastAsia="Calibri" w:cstheme="minorHAnsi"/>
                <w:color w:val="000000"/>
              </w:rPr>
            </w:pPr>
            <w:r w:rsidRPr="00B321E3">
              <w:rPr>
                <w:rFonts w:eastAsia="Calibri" w:cstheme="minorHAnsi"/>
                <w:color w:val="000000"/>
              </w:rPr>
              <w:t>Chamber of Commerce</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0D5A1E45" w14:textId="2401D34A" w:rsidR="00D14969" w:rsidRPr="00D14969" w:rsidRDefault="00D14969" w:rsidP="00E644DA">
            <w:pPr>
              <w:widowControl w:val="0"/>
              <w:rPr>
                <w:rFonts w:eastAsia="Calibri" w:cstheme="minorHAnsi"/>
                <w:color w:val="000000"/>
              </w:rPr>
            </w:pPr>
            <w:r w:rsidRPr="00D14969">
              <w:rPr>
                <w:rFonts w:eastAsia="Calibri" w:cstheme="minorHAnsi"/>
                <w:color w:val="000000"/>
              </w:rPr>
              <w:t>Zahler/ Goldman (alt)</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5547E3F4" w14:textId="7513880F" w:rsidR="00D14969" w:rsidRPr="00D14969" w:rsidRDefault="00894FEC" w:rsidP="00D14969">
            <w:pPr>
              <w:widowControl w:val="0"/>
              <w:rPr>
                <w:rFonts w:eastAsia="Calibri" w:cstheme="minorHAnsi"/>
                <w:color w:val="000000"/>
              </w:rPr>
            </w:pPr>
            <w:r w:rsidRPr="00D14969">
              <w:rPr>
                <w:rFonts w:eastAsia="Calibri" w:cstheme="minorHAnsi"/>
                <w:color w:val="000000"/>
              </w:rPr>
              <w:t>Zahler/ Mr. Goldman (alt)</w:t>
            </w:r>
          </w:p>
        </w:tc>
      </w:tr>
      <w:tr w:rsidR="00D14969" w:rsidRPr="00D14969" w14:paraId="69E35BDE" w14:textId="77777777" w:rsidTr="00E43C05">
        <w:trPr>
          <w:trHeight w:val="144"/>
        </w:trPr>
        <w:tc>
          <w:tcPr>
            <w:tcW w:w="4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668B61" w14:textId="7950F023" w:rsidR="00D14969" w:rsidRPr="00B321E3" w:rsidRDefault="00D14969" w:rsidP="00B321E3">
            <w:pPr>
              <w:pStyle w:val="ListParagraph"/>
              <w:widowControl w:val="0"/>
              <w:numPr>
                <w:ilvl w:val="0"/>
                <w:numId w:val="50"/>
              </w:numPr>
              <w:rPr>
                <w:rFonts w:eastAsia="Calibri" w:cstheme="minorHAnsi"/>
                <w:color w:val="000000"/>
              </w:rPr>
            </w:pPr>
            <w:r w:rsidRPr="00B321E3">
              <w:rPr>
                <w:rFonts w:eastAsia="Calibri" w:cstheme="minorHAnsi"/>
              </w:rPr>
              <w:t xml:space="preserve">Voucher </w:t>
            </w:r>
            <w:r w:rsidRPr="00B321E3">
              <w:rPr>
                <w:rFonts w:eastAsia="Calibri" w:cstheme="minorHAnsi"/>
                <w:color w:val="000000"/>
              </w:rPr>
              <w:t xml:space="preserve">Reviews </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50FDE440" w14:textId="01C4CF0F" w:rsidR="00D14969" w:rsidRPr="00D14969" w:rsidRDefault="00D14969" w:rsidP="00D14969">
            <w:pPr>
              <w:widowControl w:val="0"/>
              <w:rPr>
                <w:rFonts w:eastAsia="Calibri" w:cstheme="minorHAnsi"/>
                <w:color w:val="000000"/>
              </w:rPr>
            </w:pPr>
            <w:r w:rsidRPr="00D14969">
              <w:rPr>
                <w:rFonts w:eastAsia="Calibri" w:cstheme="minorHAnsi"/>
                <w:color w:val="000000"/>
              </w:rPr>
              <w:t xml:space="preserve">Zahler &amp; </w:t>
            </w:r>
            <w:r w:rsidRPr="00D14969">
              <w:rPr>
                <w:rFonts w:eastAsia="Calibri" w:cstheme="minorHAnsi"/>
              </w:rPr>
              <w:t xml:space="preserve">Goldman </w:t>
            </w:r>
            <w:r w:rsidRPr="00D14969">
              <w:rPr>
                <w:rFonts w:eastAsia="Calibri" w:cstheme="minorHAnsi"/>
                <w:color w:val="000000"/>
              </w:rPr>
              <w:t>(Jan-Jun)</w:t>
            </w:r>
          </w:p>
          <w:p w14:paraId="372A4730" w14:textId="47F53181" w:rsidR="00D14969" w:rsidRPr="00D14969" w:rsidRDefault="00D14969" w:rsidP="00E644DA">
            <w:pPr>
              <w:widowControl w:val="0"/>
              <w:rPr>
                <w:rFonts w:eastAsia="Calibri" w:cstheme="minorHAnsi"/>
                <w:color w:val="000000"/>
              </w:rPr>
            </w:pPr>
            <w:r w:rsidRPr="00D14969">
              <w:rPr>
                <w:rFonts w:eastAsia="Calibri" w:cstheme="minorHAnsi"/>
                <w:color w:val="000000"/>
              </w:rPr>
              <w:t>Boggs &amp; Hertzler (July-Dec)</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04F291AD" w14:textId="534298B2" w:rsidR="00166447" w:rsidRPr="00D14969" w:rsidRDefault="00166447" w:rsidP="00166447">
            <w:pPr>
              <w:widowControl w:val="0"/>
              <w:rPr>
                <w:rFonts w:eastAsia="Calibri" w:cstheme="minorHAnsi"/>
                <w:color w:val="000000"/>
              </w:rPr>
            </w:pPr>
            <w:r w:rsidRPr="00D14969">
              <w:rPr>
                <w:rFonts w:eastAsia="Calibri" w:cstheme="minorHAnsi"/>
                <w:color w:val="000000"/>
              </w:rPr>
              <w:t xml:space="preserve">Zahler &amp; </w:t>
            </w:r>
            <w:r w:rsidRPr="00D14969">
              <w:rPr>
                <w:rFonts w:eastAsia="Calibri" w:cstheme="minorHAnsi"/>
              </w:rPr>
              <w:t xml:space="preserve">Goldman </w:t>
            </w:r>
            <w:r w:rsidRPr="00D14969">
              <w:rPr>
                <w:rFonts w:eastAsia="Calibri" w:cstheme="minorHAnsi"/>
                <w:color w:val="000000"/>
              </w:rPr>
              <w:t>(Jan-Jun)</w:t>
            </w:r>
          </w:p>
          <w:p w14:paraId="6BF9D167" w14:textId="49739A6E" w:rsidR="00D14969" w:rsidRPr="00D14969" w:rsidRDefault="00166447" w:rsidP="00E644DA">
            <w:pPr>
              <w:widowControl w:val="0"/>
              <w:rPr>
                <w:rFonts w:eastAsia="Calibri" w:cstheme="minorHAnsi"/>
                <w:color w:val="000000"/>
                <w:highlight w:val="yellow"/>
              </w:rPr>
            </w:pPr>
            <w:r w:rsidRPr="00D14969">
              <w:rPr>
                <w:rFonts w:eastAsia="Calibri" w:cstheme="minorHAnsi"/>
                <w:color w:val="000000"/>
              </w:rPr>
              <w:t xml:space="preserve">Boggs &amp; </w:t>
            </w:r>
            <w:r>
              <w:rPr>
                <w:rFonts w:eastAsia="Calibri" w:cstheme="minorHAnsi"/>
                <w:color w:val="000000"/>
              </w:rPr>
              <w:t>Olson</w:t>
            </w:r>
            <w:r w:rsidRPr="00D14969">
              <w:rPr>
                <w:rFonts w:eastAsia="Calibri" w:cstheme="minorHAnsi"/>
                <w:color w:val="000000"/>
              </w:rPr>
              <w:t xml:space="preserve"> (July-Dec)</w:t>
            </w:r>
          </w:p>
        </w:tc>
      </w:tr>
    </w:tbl>
    <w:p w14:paraId="524852CD" w14:textId="77777777" w:rsidR="00D14969" w:rsidRPr="00D14969" w:rsidRDefault="00D14969" w:rsidP="00D14969">
      <w:pPr>
        <w:widowControl w:val="0"/>
        <w:spacing w:before="10"/>
        <w:rPr>
          <w:rFonts w:eastAsia="Calibri" w:cstheme="minorHAnsi"/>
        </w:rPr>
      </w:pPr>
    </w:p>
    <w:p w14:paraId="592A880C" w14:textId="4ECAA248" w:rsidR="0061426B" w:rsidRDefault="0061426B" w:rsidP="0061426B">
      <w:pPr>
        <w:pStyle w:val="CMPResolutionbody"/>
        <w:ind w:left="0"/>
        <w:rPr>
          <w:rFonts w:cstheme="minorHAnsi"/>
          <w:szCs w:val="24"/>
        </w:rPr>
      </w:pPr>
      <w:r w:rsidRPr="00D0336B">
        <w:lastRenderedPageBreak/>
        <w:t>Moved:</w:t>
      </w:r>
      <w:r>
        <w:t xml:space="preserve"> Mr. Goldman</w:t>
      </w:r>
      <w:r>
        <w:tab/>
      </w:r>
      <w:r>
        <w:tab/>
      </w:r>
      <w:r w:rsidRPr="00D0336B">
        <w:t>Seconded:</w:t>
      </w:r>
      <w:r>
        <w:t xml:space="preserve"> Mr. Boggs</w:t>
      </w:r>
    </w:p>
    <w:p w14:paraId="4FB22055" w14:textId="77777777" w:rsidR="0061426B" w:rsidRPr="00D0336B" w:rsidRDefault="0061426B" w:rsidP="0061426B">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7F8F2CE6" w14:textId="77777777" w:rsidR="0061426B" w:rsidRPr="00D0336B" w:rsidRDefault="0061426B" w:rsidP="0061426B">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32BA7375" w14:textId="77777777" w:rsidR="0061426B" w:rsidRPr="00D0336B" w:rsidRDefault="0061426B" w:rsidP="0061426B">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35EC2BBE" w14:textId="77777777" w:rsidR="0061426B" w:rsidRPr="00D0336B" w:rsidRDefault="0061426B" w:rsidP="0061426B">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4056E281" w14:textId="77777777" w:rsidR="0061426B" w:rsidRPr="00D0336B" w:rsidRDefault="0061426B" w:rsidP="0061426B">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603C3778" w14:textId="77777777" w:rsidR="0061426B" w:rsidRPr="00D0336B" w:rsidRDefault="0061426B" w:rsidP="0061426B">
      <w:pPr>
        <w:pStyle w:val="CMPBody1"/>
        <w:rPr>
          <w:rFonts w:cstheme="minorHAnsi"/>
          <w:szCs w:val="24"/>
        </w:rPr>
      </w:pPr>
    </w:p>
    <w:p w14:paraId="0128D0D0" w14:textId="77777777" w:rsidR="0061426B" w:rsidRPr="00D0336B" w:rsidRDefault="0061426B" w:rsidP="0061426B">
      <w:pPr>
        <w:pStyle w:val="CMPResolutionbody"/>
        <w:spacing w:after="0"/>
        <w:ind w:left="0"/>
        <w:rPr>
          <w:szCs w:val="24"/>
        </w:rPr>
      </w:pPr>
      <w:r w:rsidRPr="00D0336B">
        <w:rPr>
          <w:szCs w:val="24"/>
        </w:rPr>
        <w:t>Vote:</w:t>
      </w:r>
      <w:r>
        <w:rPr>
          <w:szCs w:val="24"/>
        </w:rPr>
        <w:t xml:space="preserve"> 5</w:t>
      </w:r>
      <w:r w:rsidRPr="00D0336B">
        <w:rPr>
          <w:szCs w:val="24"/>
        </w:rPr>
        <w:t>-0</w:t>
      </w:r>
    </w:p>
    <w:p w14:paraId="15DF635A" w14:textId="77777777" w:rsidR="0061426B" w:rsidRPr="00D14969" w:rsidRDefault="0061426B" w:rsidP="0061426B">
      <w:pPr>
        <w:pStyle w:val="CMPResolutionbody"/>
        <w:ind w:left="0"/>
        <w:rPr>
          <w:rFonts w:eastAsia="Calibri" w:cstheme="minorHAnsi"/>
          <w:color w:val="000000"/>
          <w:szCs w:val="24"/>
        </w:rPr>
      </w:pPr>
      <w:r>
        <w:rPr>
          <w:szCs w:val="24"/>
        </w:rPr>
        <w:t>Date Adopted: 1/6/20</w:t>
      </w:r>
    </w:p>
    <w:p w14:paraId="13E1D163" w14:textId="77777777" w:rsidR="0061426B" w:rsidRDefault="0061426B" w:rsidP="00D14969">
      <w:pPr>
        <w:widowControl w:val="0"/>
        <w:spacing w:before="51"/>
        <w:outlineLvl w:val="0"/>
        <w:rPr>
          <w:rFonts w:eastAsia="Calibri" w:cstheme="minorHAnsi"/>
          <w:b/>
          <w:bCs/>
          <w:u w:val="single"/>
        </w:rPr>
      </w:pPr>
    </w:p>
    <w:p w14:paraId="3B9D65AE" w14:textId="57291305" w:rsidR="00D14969" w:rsidRPr="00D14969" w:rsidRDefault="00D14969" w:rsidP="00D14969">
      <w:pPr>
        <w:widowControl w:val="0"/>
        <w:spacing w:before="51"/>
        <w:outlineLvl w:val="0"/>
        <w:rPr>
          <w:rFonts w:eastAsia="Calibri" w:cstheme="minorHAnsi"/>
          <w:bCs/>
        </w:rPr>
      </w:pPr>
      <w:r w:rsidRPr="00D14969">
        <w:rPr>
          <w:rFonts w:eastAsia="Calibri" w:cstheme="minorHAnsi"/>
          <w:b/>
          <w:bCs/>
          <w:u w:val="single"/>
        </w:rPr>
        <w:t>RESOLUTION 2020-</w:t>
      </w:r>
      <w:del w:id="43" w:author="Liz" w:date="2020-01-08T16:37:00Z">
        <w:r w:rsidRPr="00D14969" w:rsidDel="00C358B4">
          <w:rPr>
            <w:rFonts w:eastAsia="Calibri" w:cstheme="minorHAnsi"/>
            <w:b/>
            <w:bCs/>
            <w:u w:val="single"/>
          </w:rPr>
          <w:delText>2</w:delText>
        </w:r>
        <w:r w:rsidR="00B321E3" w:rsidDel="00C358B4">
          <w:rPr>
            <w:rFonts w:eastAsia="Calibri" w:cstheme="minorHAnsi"/>
            <w:b/>
            <w:bCs/>
            <w:u w:val="single"/>
          </w:rPr>
          <w:delText>0</w:delText>
        </w:r>
      </w:del>
      <w:ins w:id="44" w:author="Liz" w:date="2020-01-08T16:37:00Z">
        <w:r w:rsidR="00C358B4">
          <w:rPr>
            <w:rFonts w:eastAsia="Calibri" w:cstheme="minorHAnsi"/>
            <w:b/>
            <w:bCs/>
            <w:u w:val="single"/>
          </w:rPr>
          <w:t>21</w:t>
        </w:r>
      </w:ins>
      <w:r w:rsidRPr="00D14969">
        <w:rPr>
          <w:rFonts w:eastAsia="Calibri" w:cstheme="minorHAnsi"/>
          <w:b/>
          <w:bCs/>
          <w:u w:val="single"/>
        </w:rPr>
        <w:t>: HIGHWAY SHARED SERVICE AGREEMENTS</w:t>
      </w:r>
    </w:p>
    <w:p w14:paraId="20528A92" w14:textId="77777777" w:rsidR="00D14969" w:rsidRPr="00D14969" w:rsidRDefault="00D14969" w:rsidP="00D14969">
      <w:pPr>
        <w:widowControl w:val="0"/>
        <w:pBdr>
          <w:top w:val="nil"/>
          <w:left w:val="nil"/>
          <w:bottom w:val="nil"/>
          <w:right w:val="nil"/>
          <w:between w:val="nil"/>
        </w:pBdr>
        <w:spacing w:after="120"/>
        <w:rPr>
          <w:rFonts w:eastAsia="Calibri" w:cstheme="minorHAnsi"/>
          <w:color w:val="000000"/>
        </w:rPr>
      </w:pPr>
      <w:r w:rsidRPr="00D14969">
        <w:rPr>
          <w:rFonts w:eastAsia="Calibri" w:cstheme="minorHAnsi"/>
          <w:color w:val="000000"/>
        </w:rPr>
        <w:t>WHEREAS, Highway Law #142-d allows co-operative agreements for highway services and sharing of labor, equipment and supplies; and</w:t>
      </w:r>
    </w:p>
    <w:p w14:paraId="199ACC06" w14:textId="77777777" w:rsidR="00D14969" w:rsidRPr="00D14969" w:rsidRDefault="00D14969" w:rsidP="00D14969">
      <w:pPr>
        <w:widowControl w:val="0"/>
        <w:pBdr>
          <w:top w:val="nil"/>
          <w:left w:val="nil"/>
          <w:bottom w:val="nil"/>
          <w:right w:val="nil"/>
          <w:between w:val="nil"/>
        </w:pBdr>
        <w:spacing w:after="120"/>
        <w:rPr>
          <w:rFonts w:eastAsia="Calibri" w:cstheme="minorHAnsi"/>
          <w:color w:val="000000"/>
        </w:rPr>
      </w:pPr>
      <w:r w:rsidRPr="00D14969">
        <w:rPr>
          <w:rFonts w:eastAsia="Calibri" w:cstheme="minorHAnsi"/>
          <w:color w:val="000000"/>
        </w:rPr>
        <w:t>WHEREAS, General Municipal Law Article 5-G allows and encourages municipal co-operations, by joint or contract basis, performance of powers and duties among themselves; and</w:t>
      </w:r>
    </w:p>
    <w:p w14:paraId="6291B282" w14:textId="77777777" w:rsidR="00D14969" w:rsidRPr="00D14969" w:rsidRDefault="00D14969" w:rsidP="00D14969">
      <w:pPr>
        <w:widowControl w:val="0"/>
        <w:pBdr>
          <w:top w:val="nil"/>
          <w:left w:val="nil"/>
          <w:bottom w:val="nil"/>
          <w:right w:val="nil"/>
          <w:between w:val="nil"/>
        </w:pBdr>
        <w:spacing w:after="120"/>
        <w:rPr>
          <w:rFonts w:eastAsia="Calibri" w:cstheme="minorHAnsi"/>
          <w:color w:val="000000"/>
        </w:rPr>
      </w:pPr>
      <w:r w:rsidRPr="00D14969">
        <w:rPr>
          <w:rFonts w:eastAsia="Calibri" w:cstheme="minorHAnsi"/>
          <w:color w:val="000000"/>
        </w:rPr>
        <w:t>WHEREAS, it is deemed beneficial to the Town of Ulysses to allow for shared highway agreements of equipment and services with other nearby municipal highway departments;</w:t>
      </w:r>
    </w:p>
    <w:p w14:paraId="0A7A0523" w14:textId="5B65CA3D" w:rsidR="00D14969" w:rsidRPr="00D14969" w:rsidRDefault="00D14969" w:rsidP="00D14969">
      <w:pPr>
        <w:widowControl w:val="0"/>
        <w:pBdr>
          <w:top w:val="nil"/>
          <w:left w:val="nil"/>
          <w:bottom w:val="nil"/>
          <w:right w:val="nil"/>
          <w:between w:val="nil"/>
        </w:pBdr>
        <w:spacing w:after="120"/>
        <w:rPr>
          <w:rFonts w:eastAsia="Calibri" w:cstheme="minorHAnsi"/>
        </w:rPr>
      </w:pPr>
      <w:r w:rsidRPr="00D14969">
        <w:rPr>
          <w:rFonts w:eastAsia="Calibri" w:cstheme="minorHAnsi"/>
        </w:rPr>
        <w:t xml:space="preserve">WHEREAS the </w:t>
      </w:r>
      <w:r w:rsidRPr="00D14969">
        <w:rPr>
          <w:rFonts w:eastAsia="Calibri" w:cstheme="minorHAnsi"/>
          <w:i/>
        </w:rPr>
        <w:t xml:space="preserve">Agreement for the Expenditure and Repair and Improvement of Highway Moneys </w:t>
      </w:r>
      <w:r w:rsidRPr="00D14969">
        <w:rPr>
          <w:rFonts w:eastAsia="Calibri" w:cstheme="minorHAnsi"/>
        </w:rPr>
        <w:t xml:space="preserve">is authorized by Highway Law #284, and an agreement to cover </w:t>
      </w:r>
      <w:r w:rsidRPr="00D14969">
        <w:rPr>
          <w:rFonts w:eastAsia="Calibri" w:cstheme="minorHAnsi"/>
          <w:i/>
        </w:rPr>
        <w:t xml:space="preserve">Custody of Highway Moneys </w:t>
      </w:r>
      <w:r w:rsidRPr="00D14969">
        <w:rPr>
          <w:rFonts w:eastAsia="Calibri" w:cstheme="minorHAnsi"/>
        </w:rPr>
        <w:t>is authorized by Highway Law #283</w:t>
      </w:r>
      <w:r w:rsidR="000B71E0">
        <w:rPr>
          <w:rFonts w:eastAsia="Calibri" w:cstheme="minorHAnsi"/>
        </w:rPr>
        <w:t>,</w:t>
      </w:r>
      <w:r w:rsidRPr="00D14969">
        <w:rPr>
          <w:rFonts w:eastAsia="Calibri" w:cstheme="minorHAnsi"/>
        </w:rPr>
        <w:t xml:space="preserve"> </w:t>
      </w:r>
    </w:p>
    <w:p w14:paraId="0623D660" w14:textId="77777777" w:rsidR="00D14969" w:rsidRDefault="00D14969" w:rsidP="00D14969">
      <w:pPr>
        <w:widowControl w:val="0"/>
        <w:pBdr>
          <w:top w:val="nil"/>
          <w:left w:val="nil"/>
          <w:bottom w:val="nil"/>
          <w:right w:val="nil"/>
          <w:between w:val="nil"/>
        </w:pBdr>
        <w:spacing w:after="120"/>
        <w:rPr>
          <w:rFonts w:eastAsia="Calibri" w:cstheme="minorHAnsi"/>
          <w:color w:val="000000"/>
        </w:rPr>
      </w:pPr>
      <w:r w:rsidRPr="00D14969">
        <w:rPr>
          <w:rFonts w:eastAsia="Calibri" w:cstheme="minorHAnsi"/>
          <w:color w:val="000000"/>
        </w:rPr>
        <w:t>NOW THEREFORE BE IT RESOLVED that the Ulysses Town Board authorizes the Town Supervisor pursuant to Highway Law #283 to enter into agreements for shared services and equipment with other municipalities and authorize, within existing budget constraints, the Town’s Highway Superintendent pursuant to Highway Law #284 to take such action to implement said agreements consistent with Town highway needs and availability, and maintain sufficient liability coverage to protect the town in such joint efforts.</w:t>
      </w:r>
    </w:p>
    <w:p w14:paraId="3DDC5DE1" w14:textId="7DE00F0D" w:rsidR="00E43C05" w:rsidRDefault="00E43C05" w:rsidP="00E43C05">
      <w:pPr>
        <w:pStyle w:val="CMPResolutionbody"/>
        <w:ind w:left="0"/>
        <w:rPr>
          <w:rFonts w:cstheme="minorHAnsi"/>
          <w:szCs w:val="24"/>
        </w:rPr>
      </w:pPr>
      <w:r w:rsidRPr="00D0336B">
        <w:t>Moved:</w:t>
      </w:r>
      <w:r w:rsidR="00811CC9">
        <w:t xml:space="preserve"> </w:t>
      </w:r>
      <w:r w:rsidR="00502D82">
        <w:t>Ms. Thomas</w:t>
      </w:r>
      <w:r>
        <w:tab/>
      </w:r>
      <w:r w:rsidR="009B1E42">
        <w:tab/>
      </w:r>
      <w:r w:rsidRPr="00D0336B">
        <w:t>Seconded:</w:t>
      </w:r>
      <w:r>
        <w:t xml:space="preserve"> </w:t>
      </w:r>
      <w:r w:rsidR="00502D82">
        <w:t>Mr. Boggs</w:t>
      </w:r>
    </w:p>
    <w:p w14:paraId="4A0A45D2" w14:textId="77777777" w:rsidR="00E43C05" w:rsidRPr="00D0336B" w:rsidRDefault="00E43C05" w:rsidP="00E43C05">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07257544" w14:textId="77777777" w:rsidR="00E43C05" w:rsidRPr="00D0336B" w:rsidRDefault="00E43C05" w:rsidP="00E43C05">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43105B5D" w14:textId="77777777" w:rsidR="00E43C05" w:rsidRPr="00D0336B" w:rsidRDefault="00E43C05" w:rsidP="00E43C05">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658DD853" w14:textId="77777777" w:rsidR="00E43C05" w:rsidRPr="00D0336B" w:rsidRDefault="00E43C05" w:rsidP="00E43C05">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0DB0C451" w14:textId="77777777" w:rsidR="00E43C05" w:rsidRPr="00D0336B" w:rsidRDefault="00E43C05" w:rsidP="00E43C05">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51681AEF" w14:textId="77777777" w:rsidR="00E43C05" w:rsidRPr="00D0336B" w:rsidRDefault="00E43C05" w:rsidP="00E43C05">
      <w:pPr>
        <w:pStyle w:val="CMPBody1"/>
        <w:rPr>
          <w:rFonts w:cstheme="minorHAnsi"/>
          <w:szCs w:val="24"/>
        </w:rPr>
      </w:pPr>
    </w:p>
    <w:p w14:paraId="21DE35EB" w14:textId="77777777" w:rsidR="00E43C05" w:rsidRPr="00D0336B" w:rsidRDefault="00E43C05" w:rsidP="00E43C05">
      <w:pPr>
        <w:pStyle w:val="CMPResolutionbody"/>
        <w:spacing w:after="0"/>
        <w:ind w:left="0"/>
        <w:rPr>
          <w:szCs w:val="24"/>
        </w:rPr>
      </w:pPr>
      <w:r w:rsidRPr="00D0336B">
        <w:rPr>
          <w:szCs w:val="24"/>
        </w:rPr>
        <w:t>Vote:</w:t>
      </w:r>
      <w:r>
        <w:rPr>
          <w:szCs w:val="24"/>
        </w:rPr>
        <w:t xml:space="preserve"> 5</w:t>
      </w:r>
      <w:r w:rsidRPr="00D0336B">
        <w:rPr>
          <w:szCs w:val="24"/>
        </w:rPr>
        <w:t>-0</w:t>
      </w:r>
    </w:p>
    <w:p w14:paraId="64C72BD8" w14:textId="77777777" w:rsidR="00E43C05" w:rsidRPr="00D14969" w:rsidRDefault="00E43C05" w:rsidP="00E43C05">
      <w:pPr>
        <w:pStyle w:val="CMPResolutionbody"/>
        <w:ind w:left="0"/>
        <w:rPr>
          <w:rFonts w:eastAsia="Calibri" w:cstheme="minorHAnsi"/>
          <w:color w:val="000000"/>
          <w:szCs w:val="24"/>
        </w:rPr>
      </w:pPr>
      <w:r>
        <w:rPr>
          <w:szCs w:val="24"/>
        </w:rPr>
        <w:t>Date Adopted: 1/6/20</w:t>
      </w:r>
    </w:p>
    <w:p w14:paraId="6BFCDF5B" w14:textId="7A5660B5" w:rsidR="00D14969" w:rsidRPr="00D14969" w:rsidRDefault="00D14969" w:rsidP="00D14969">
      <w:pPr>
        <w:widowControl w:val="0"/>
        <w:spacing w:before="51"/>
        <w:outlineLvl w:val="0"/>
        <w:rPr>
          <w:rFonts w:eastAsia="Calibri" w:cstheme="minorHAnsi"/>
          <w:b/>
          <w:bCs/>
          <w:u w:val="single"/>
        </w:rPr>
      </w:pPr>
      <w:r w:rsidRPr="00D14969">
        <w:rPr>
          <w:rFonts w:eastAsia="Calibri" w:cstheme="minorHAnsi"/>
          <w:b/>
          <w:bCs/>
          <w:u w:val="single"/>
        </w:rPr>
        <w:t>RESOLUTION 2020-</w:t>
      </w:r>
      <w:del w:id="45" w:author="Liz" w:date="2020-01-08T16:37:00Z">
        <w:r w:rsidRPr="00D14969" w:rsidDel="00C358B4">
          <w:rPr>
            <w:rFonts w:eastAsia="Calibri" w:cstheme="minorHAnsi"/>
            <w:b/>
            <w:bCs/>
            <w:u w:val="single"/>
          </w:rPr>
          <w:delText>2</w:delText>
        </w:r>
        <w:r w:rsidR="00B321E3" w:rsidDel="00C358B4">
          <w:rPr>
            <w:rFonts w:eastAsia="Calibri" w:cstheme="minorHAnsi"/>
            <w:b/>
            <w:bCs/>
            <w:u w:val="single"/>
          </w:rPr>
          <w:delText>1</w:delText>
        </w:r>
      </w:del>
      <w:ins w:id="46" w:author="Liz" w:date="2020-01-08T16:37:00Z">
        <w:r w:rsidR="00C358B4">
          <w:rPr>
            <w:rFonts w:eastAsia="Calibri" w:cstheme="minorHAnsi"/>
            <w:b/>
            <w:bCs/>
            <w:u w:val="single"/>
          </w:rPr>
          <w:t>22</w:t>
        </w:r>
      </w:ins>
      <w:r w:rsidRPr="00D14969">
        <w:rPr>
          <w:rFonts w:eastAsia="Calibri" w:cstheme="minorHAnsi"/>
          <w:b/>
          <w:bCs/>
          <w:u w:val="single"/>
        </w:rPr>
        <w:t xml:space="preserve">: AUTHORIZING SPENDING OF HIGHWAY FUNDS </w:t>
      </w:r>
    </w:p>
    <w:p w14:paraId="5F118777" w14:textId="77777777" w:rsidR="00D14969" w:rsidRPr="00D14969" w:rsidRDefault="00D14969" w:rsidP="00D14969">
      <w:pPr>
        <w:widowControl w:val="0"/>
        <w:pBdr>
          <w:top w:val="nil"/>
          <w:left w:val="nil"/>
          <w:bottom w:val="nil"/>
          <w:right w:val="nil"/>
          <w:between w:val="nil"/>
        </w:pBdr>
        <w:spacing w:after="120"/>
        <w:rPr>
          <w:rFonts w:eastAsia="Calibri" w:cstheme="minorHAnsi"/>
          <w:color w:val="000000"/>
        </w:rPr>
      </w:pPr>
      <w:r w:rsidRPr="00D14969">
        <w:rPr>
          <w:rFonts w:eastAsia="Calibri" w:cstheme="minorHAnsi"/>
          <w:color w:val="000000"/>
        </w:rPr>
        <w:t xml:space="preserve">WHEREAS, the Town Board annually must approve expenditures for the maintenance of the roads, and </w:t>
      </w:r>
    </w:p>
    <w:p w14:paraId="3E86BF2A" w14:textId="77777777" w:rsidR="00D14969" w:rsidRPr="00D14969" w:rsidRDefault="00D14969" w:rsidP="00D14969">
      <w:pPr>
        <w:widowControl w:val="0"/>
        <w:pBdr>
          <w:top w:val="nil"/>
          <w:left w:val="nil"/>
          <w:bottom w:val="nil"/>
          <w:right w:val="nil"/>
          <w:between w:val="nil"/>
        </w:pBdr>
        <w:spacing w:after="120"/>
        <w:rPr>
          <w:rFonts w:eastAsia="Calibri" w:cstheme="minorHAnsi"/>
          <w:color w:val="000000"/>
        </w:rPr>
      </w:pPr>
      <w:r w:rsidRPr="00D14969">
        <w:rPr>
          <w:rFonts w:eastAsia="Calibri" w:cstheme="minorHAnsi"/>
          <w:color w:val="000000"/>
        </w:rPr>
        <w:lastRenderedPageBreak/>
        <w:t xml:space="preserve">WHEREAS by law, the Town Board must approve these expenditures for highway maintenance, </w:t>
      </w:r>
    </w:p>
    <w:p w14:paraId="52608D6A" w14:textId="77777777" w:rsidR="00D14969" w:rsidRPr="00D14969" w:rsidRDefault="00D14969" w:rsidP="00D14969">
      <w:pPr>
        <w:widowControl w:val="0"/>
        <w:pBdr>
          <w:top w:val="nil"/>
          <w:left w:val="nil"/>
          <w:bottom w:val="nil"/>
          <w:right w:val="nil"/>
          <w:between w:val="nil"/>
        </w:pBdr>
        <w:spacing w:after="120"/>
        <w:rPr>
          <w:rFonts w:eastAsia="Calibri" w:cstheme="minorHAnsi"/>
          <w:color w:val="000000"/>
        </w:rPr>
      </w:pPr>
      <w:r w:rsidRPr="00D14969">
        <w:rPr>
          <w:rFonts w:eastAsia="Calibri" w:cstheme="minorHAnsi"/>
          <w:color w:val="000000"/>
        </w:rPr>
        <w:t xml:space="preserve">Therefore, be it </w:t>
      </w:r>
    </w:p>
    <w:p w14:paraId="5D1E0F92" w14:textId="77777777" w:rsidR="00D14969" w:rsidRPr="00D14969" w:rsidRDefault="00D14969" w:rsidP="00D14969">
      <w:pPr>
        <w:widowControl w:val="0"/>
        <w:pBdr>
          <w:top w:val="nil"/>
          <w:left w:val="nil"/>
          <w:bottom w:val="nil"/>
          <w:right w:val="nil"/>
          <w:between w:val="nil"/>
        </w:pBdr>
        <w:spacing w:after="120"/>
        <w:rPr>
          <w:rFonts w:eastAsia="Calibri" w:cstheme="minorHAnsi"/>
          <w:color w:val="000000"/>
        </w:rPr>
      </w:pPr>
      <w:r w:rsidRPr="00D14969">
        <w:rPr>
          <w:rFonts w:eastAsia="Calibri" w:cstheme="minorHAnsi"/>
          <w:color w:val="000000"/>
        </w:rPr>
        <w:t xml:space="preserve">RESOLVED that the Ulysses Town Board approves the Agreement for the Expenditure of Highway Moneys as presented by the Ulysses Highway Superintendent at the January </w:t>
      </w:r>
      <w:r w:rsidRPr="00D14969">
        <w:rPr>
          <w:rFonts w:eastAsia="Calibri" w:cstheme="minorHAnsi"/>
        </w:rPr>
        <w:t>6</w:t>
      </w:r>
      <w:r w:rsidRPr="00D14969">
        <w:rPr>
          <w:rFonts w:eastAsia="Calibri" w:cstheme="minorHAnsi"/>
          <w:color w:val="000000"/>
        </w:rPr>
        <w:t>, 2020 Town Board Organizational meeting</w:t>
      </w:r>
    </w:p>
    <w:p w14:paraId="757C2F40" w14:textId="1DDA8B43" w:rsidR="00E43C05" w:rsidRDefault="00E43C05" w:rsidP="00E43C05">
      <w:pPr>
        <w:pStyle w:val="CMPResolutionbody"/>
        <w:ind w:left="0"/>
        <w:rPr>
          <w:rFonts w:cstheme="minorHAnsi"/>
          <w:szCs w:val="24"/>
        </w:rPr>
      </w:pPr>
      <w:r w:rsidRPr="00D0336B">
        <w:t>Moved:</w:t>
      </w:r>
      <w:r w:rsidR="00406BEA">
        <w:t xml:space="preserve"> Ms. Thomas</w:t>
      </w:r>
      <w:r>
        <w:tab/>
      </w:r>
      <w:r w:rsidR="00406BEA">
        <w:tab/>
      </w:r>
      <w:r w:rsidRPr="00D0336B">
        <w:t>Seconded:</w:t>
      </w:r>
      <w:r>
        <w:t xml:space="preserve"> </w:t>
      </w:r>
      <w:r w:rsidR="00406BEA">
        <w:t>Ms. Olson</w:t>
      </w:r>
    </w:p>
    <w:p w14:paraId="382D9ED7" w14:textId="77777777" w:rsidR="00E43C05" w:rsidRPr="00D0336B" w:rsidRDefault="00E43C05" w:rsidP="00E43C05">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493369DC" w14:textId="77777777" w:rsidR="00E43C05" w:rsidRPr="00D0336B" w:rsidRDefault="00E43C05" w:rsidP="00E43C05">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5470E8E6" w14:textId="77777777" w:rsidR="00E43C05" w:rsidRPr="00D0336B" w:rsidRDefault="00E43C05" w:rsidP="00E43C05">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0AA3A071" w14:textId="77777777" w:rsidR="00E43C05" w:rsidRPr="00D0336B" w:rsidRDefault="00E43C05" w:rsidP="00E43C05">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424EBD35" w14:textId="77777777" w:rsidR="00E43C05" w:rsidRPr="00D0336B" w:rsidRDefault="00E43C05" w:rsidP="00E43C05">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61BD6FE5" w14:textId="77777777" w:rsidR="00E43C05" w:rsidRPr="00D0336B" w:rsidRDefault="00E43C05" w:rsidP="00E43C05">
      <w:pPr>
        <w:pStyle w:val="CMPBody1"/>
        <w:rPr>
          <w:rFonts w:cstheme="minorHAnsi"/>
          <w:szCs w:val="24"/>
        </w:rPr>
      </w:pPr>
    </w:p>
    <w:p w14:paraId="3B7A95A2" w14:textId="77777777" w:rsidR="00E43C05" w:rsidRPr="00D0336B" w:rsidRDefault="00E43C05" w:rsidP="00E43C05">
      <w:pPr>
        <w:pStyle w:val="CMPResolutionbody"/>
        <w:spacing w:after="0"/>
        <w:ind w:left="0"/>
        <w:rPr>
          <w:szCs w:val="24"/>
        </w:rPr>
      </w:pPr>
      <w:r w:rsidRPr="00D0336B">
        <w:rPr>
          <w:szCs w:val="24"/>
        </w:rPr>
        <w:t>Vote:</w:t>
      </w:r>
      <w:r>
        <w:rPr>
          <w:szCs w:val="24"/>
        </w:rPr>
        <w:t xml:space="preserve"> 5</w:t>
      </w:r>
      <w:r w:rsidRPr="00D0336B">
        <w:rPr>
          <w:szCs w:val="24"/>
        </w:rPr>
        <w:t>-0</w:t>
      </w:r>
    </w:p>
    <w:p w14:paraId="68CB41D7" w14:textId="77777777" w:rsidR="00E43C05" w:rsidRPr="00D14969" w:rsidRDefault="00E43C05" w:rsidP="00E43C05">
      <w:pPr>
        <w:pStyle w:val="CMPResolutionbody"/>
        <w:ind w:left="0"/>
        <w:rPr>
          <w:rFonts w:eastAsia="Calibri" w:cstheme="minorHAnsi"/>
          <w:color w:val="000000"/>
          <w:szCs w:val="24"/>
        </w:rPr>
      </w:pPr>
      <w:r>
        <w:rPr>
          <w:szCs w:val="24"/>
        </w:rPr>
        <w:t>Date Adopted: 1/6/20</w:t>
      </w:r>
    </w:p>
    <w:p w14:paraId="1F28AA7D" w14:textId="3A10D841" w:rsidR="00D14969" w:rsidRPr="00D14969" w:rsidRDefault="00D14969" w:rsidP="00D14969">
      <w:pPr>
        <w:widowControl w:val="0"/>
        <w:outlineLvl w:val="0"/>
        <w:rPr>
          <w:rFonts w:eastAsia="Calibri" w:cstheme="minorHAnsi"/>
          <w:bCs/>
        </w:rPr>
      </w:pPr>
      <w:bookmarkStart w:id="47" w:name="_heading=h.i6alk8dwj93a" w:colFirst="0" w:colLast="0"/>
      <w:bookmarkEnd w:id="47"/>
      <w:r w:rsidRPr="00D14969">
        <w:rPr>
          <w:rFonts w:eastAsia="Calibri" w:cstheme="minorHAnsi"/>
          <w:b/>
          <w:bCs/>
          <w:u w:val="single"/>
        </w:rPr>
        <w:t>RESOLUTION 2020-</w:t>
      </w:r>
      <w:del w:id="48" w:author="Liz" w:date="2020-01-08T16:37:00Z">
        <w:r w:rsidRPr="00D14969" w:rsidDel="00C358B4">
          <w:rPr>
            <w:rFonts w:eastAsia="Calibri" w:cstheme="minorHAnsi"/>
            <w:b/>
            <w:bCs/>
            <w:u w:val="single"/>
          </w:rPr>
          <w:delText>2</w:delText>
        </w:r>
        <w:r w:rsidR="00B321E3" w:rsidDel="00C358B4">
          <w:rPr>
            <w:rFonts w:eastAsia="Calibri" w:cstheme="minorHAnsi"/>
            <w:b/>
            <w:bCs/>
            <w:u w:val="single"/>
          </w:rPr>
          <w:delText>2</w:delText>
        </w:r>
      </w:del>
      <w:ins w:id="49" w:author="Liz" w:date="2020-01-08T16:37:00Z">
        <w:r w:rsidR="00C358B4">
          <w:rPr>
            <w:rFonts w:eastAsia="Calibri" w:cstheme="minorHAnsi"/>
            <w:b/>
            <w:bCs/>
            <w:u w:val="single"/>
          </w:rPr>
          <w:t>23</w:t>
        </w:r>
      </w:ins>
      <w:r w:rsidRPr="00D14969">
        <w:rPr>
          <w:rFonts w:eastAsia="Calibri" w:cstheme="minorHAnsi"/>
          <w:b/>
          <w:bCs/>
          <w:u w:val="single"/>
        </w:rPr>
        <w:t>:</w:t>
      </w:r>
      <w:r w:rsidR="00CA7CB7">
        <w:rPr>
          <w:rFonts w:eastAsia="Calibri" w:cstheme="minorHAnsi"/>
          <w:b/>
          <w:bCs/>
          <w:u w:val="single"/>
        </w:rPr>
        <w:t xml:space="preserve"> </w:t>
      </w:r>
      <w:r w:rsidRPr="00D14969">
        <w:rPr>
          <w:rFonts w:eastAsia="Calibri" w:cstheme="minorHAnsi"/>
          <w:b/>
          <w:bCs/>
          <w:u w:val="single"/>
        </w:rPr>
        <w:t>TOWN HIGHWAY DEPARTMENT HOURS OF OPERATION</w:t>
      </w:r>
    </w:p>
    <w:p w14:paraId="7621354E" w14:textId="247C88A8" w:rsidR="00D14969" w:rsidRPr="00D14969" w:rsidRDefault="00D14969" w:rsidP="00D14969">
      <w:pPr>
        <w:widowControl w:val="0"/>
        <w:rPr>
          <w:rFonts w:eastAsia="Calibri" w:cstheme="minorHAnsi"/>
        </w:rPr>
      </w:pPr>
      <w:r w:rsidRPr="00D14969">
        <w:rPr>
          <w:rFonts w:eastAsia="Calibri" w:cstheme="minorHAnsi"/>
        </w:rPr>
        <w:t>BE IT RESOLVED that the hours for the Town Highway Department, set by the Town Highway Superintendent, are 6:30am-3pm year-round.</w:t>
      </w:r>
    </w:p>
    <w:p w14:paraId="31E3FEFD" w14:textId="77777777" w:rsidR="00E43C05" w:rsidRDefault="00E43C05" w:rsidP="00D14969">
      <w:pPr>
        <w:widowControl w:val="0"/>
        <w:rPr>
          <w:rFonts w:eastAsia="Calibri" w:cstheme="minorHAnsi"/>
        </w:rPr>
      </w:pPr>
    </w:p>
    <w:p w14:paraId="12BA0807" w14:textId="292E4869" w:rsidR="00E43C05" w:rsidRDefault="00E43C05" w:rsidP="00E43C05">
      <w:pPr>
        <w:pStyle w:val="CMPResolutionbody"/>
        <w:ind w:left="0"/>
        <w:rPr>
          <w:rFonts w:cstheme="minorHAnsi"/>
          <w:szCs w:val="24"/>
        </w:rPr>
      </w:pPr>
      <w:r w:rsidRPr="00D0336B">
        <w:t>Moved:</w:t>
      </w:r>
      <w:r w:rsidR="00045D70">
        <w:t xml:space="preserve"> Mr. Goldman</w:t>
      </w:r>
      <w:r>
        <w:tab/>
      </w:r>
      <w:r w:rsidR="00045D70">
        <w:tab/>
      </w:r>
      <w:r w:rsidRPr="00D0336B">
        <w:t>Seconded:</w:t>
      </w:r>
      <w:r>
        <w:t xml:space="preserve"> </w:t>
      </w:r>
      <w:r w:rsidR="00045D70">
        <w:t>Ms. Zahler</w:t>
      </w:r>
    </w:p>
    <w:p w14:paraId="05D2BF66" w14:textId="77777777" w:rsidR="00E43C05" w:rsidRPr="00D0336B" w:rsidRDefault="00E43C05" w:rsidP="00E43C05">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01057125" w14:textId="77777777" w:rsidR="00E43C05" w:rsidRPr="00D0336B" w:rsidRDefault="00E43C05" w:rsidP="00E43C05">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48D237B0" w14:textId="77777777" w:rsidR="00E43C05" w:rsidRPr="00D0336B" w:rsidRDefault="00E43C05" w:rsidP="00E43C05">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43AF2AF6" w14:textId="77777777" w:rsidR="00E43C05" w:rsidRPr="00D0336B" w:rsidRDefault="00E43C05" w:rsidP="00E43C05">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3210045F" w14:textId="77777777" w:rsidR="00E43C05" w:rsidRPr="00D0336B" w:rsidRDefault="00E43C05" w:rsidP="00E43C05">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2B8484A8" w14:textId="77777777" w:rsidR="00E43C05" w:rsidRPr="00D0336B" w:rsidRDefault="00E43C05" w:rsidP="00E43C05">
      <w:pPr>
        <w:pStyle w:val="CMPBody1"/>
        <w:rPr>
          <w:rFonts w:cstheme="minorHAnsi"/>
          <w:szCs w:val="24"/>
        </w:rPr>
      </w:pPr>
    </w:p>
    <w:p w14:paraId="15E1FA33" w14:textId="77777777" w:rsidR="00E43C05" w:rsidRPr="00D0336B" w:rsidRDefault="00E43C05" w:rsidP="00E43C05">
      <w:pPr>
        <w:pStyle w:val="CMPResolutionbody"/>
        <w:spacing w:after="0"/>
        <w:ind w:left="0"/>
        <w:rPr>
          <w:szCs w:val="24"/>
        </w:rPr>
      </w:pPr>
      <w:r w:rsidRPr="00D0336B">
        <w:rPr>
          <w:szCs w:val="24"/>
        </w:rPr>
        <w:t>Vote:</w:t>
      </w:r>
      <w:r>
        <w:rPr>
          <w:szCs w:val="24"/>
        </w:rPr>
        <w:t xml:space="preserve"> 5</w:t>
      </w:r>
      <w:r w:rsidRPr="00D0336B">
        <w:rPr>
          <w:szCs w:val="24"/>
        </w:rPr>
        <w:t>-0</w:t>
      </w:r>
    </w:p>
    <w:p w14:paraId="19482FDA" w14:textId="77777777" w:rsidR="00E43C05" w:rsidRPr="00D14969" w:rsidRDefault="00E43C05" w:rsidP="00E43C05">
      <w:pPr>
        <w:pStyle w:val="CMPResolutionbody"/>
        <w:ind w:left="0"/>
        <w:rPr>
          <w:rFonts w:eastAsia="Calibri" w:cstheme="minorHAnsi"/>
          <w:color w:val="000000"/>
          <w:szCs w:val="24"/>
        </w:rPr>
      </w:pPr>
      <w:r>
        <w:rPr>
          <w:szCs w:val="24"/>
        </w:rPr>
        <w:t>Date Adopted: 1/6/20</w:t>
      </w:r>
    </w:p>
    <w:p w14:paraId="01606FF4" w14:textId="77777777" w:rsidR="00E43C05" w:rsidRPr="00D14969" w:rsidRDefault="00E43C05" w:rsidP="00E43C05">
      <w:pPr>
        <w:widowControl w:val="0"/>
        <w:spacing w:before="6"/>
        <w:rPr>
          <w:rFonts w:eastAsia="Calibri" w:cstheme="minorHAnsi"/>
        </w:rPr>
      </w:pPr>
    </w:p>
    <w:p w14:paraId="6992EDBA" w14:textId="77210DA9" w:rsidR="00D14969" w:rsidRPr="00D14969" w:rsidRDefault="00D14969" w:rsidP="00D14969">
      <w:pPr>
        <w:widowControl w:val="0"/>
        <w:outlineLvl w:val="0"/>
        <w:rPr>
          <w:rFonts w:eastAsia="Calibri" w:cstheme="minorHAnsi"/>
          <w:bCs/>
        </w:rPr>
      </w:pPr>
      <w:r w:rsidRPr="00D14969">
        <w:rPr>
          <w:rFonts w:eastAsia="Calibri" w:cstheme="minorHAnsi"/>
          <w:b/>
          <w:bCs/>
          <w:u w:val="single"/>
        </w:rPr>
        <w:t>RESOLUTION 2020-</w:t>
      </w:r>
      <w:del w:id="50" w:author="Liz" w:date="2020-01-08T16:37:00Z">
        <w:r w:rsidRPr="00D14969" w:rsidDel="00C358B4">
          <w:rPr>
            <w:rFonts w:eastAsia="Calibri" w:cstheme="minorHAnsi"/>
            <w:b/>
            <w:bCs/>
            <w:u w:val="single"/>
          </w:rPr>
          <w:delText>2</w:delText>
        </w:r>
        <w:r w:rsidR="00B321E3" w:rsidDel="00C358B4">
          <w:rPr>
            <w:rFonts w:eastAsia="Calibri" w:cstheme="minorHAnsi"/>
            <w:b/>
            <w:bCs/>
            <w:u w:val="single"/>
          </w:rPr>
          <w:delText>3</w:delText>
        </w:r>
      </w:del>
      <w:ins w:id="51" w:author="Liz" w:date="2020-01-08T16:37:00Z">
        <w:r w:rsidR="00C358B4">
          <w:rPr>
            <w:rFonts w:eastAsia="Calibri" w:cstheme="minorHAnsi"/>
            <w:b/>
            <w:bCs/>
            <w:u w:val="single"/>
          </w:rPr>
          <w:t>24</w:t>
        </w:r>
      </w:ins>
      <w:r w:rsidRPr="00D14969">
        <w:rPr>
          <w:rFonts w:eastAsia="Calibri" w:cstheme="minorHAnsi"/>
          <w:b/>
          <w:bCs/>
          <w:u w:val="single"/>
        </w:rPr>
        <w:t>: PLANNING BOARD AND BOARD OF ZONING APPEALS APPOINTMENTS</w:t>
      </w:r>
    </w:p>
    <w:p w14:paraId="44B6E3F1" w14:textId="77777777" w:rsidR="00D14969" w:rsidRPr="00D14969" w:rsidRDefault="00D14969" w:rsidP="00D14969">
      <w:pPr>
        <w:widowControl w:val="0"/>
        <w:pBdr>
          <w:top w:val="nil"/>
          <w:left w:val="nil"/>
          <w:bottom w:val="nil"/>
          <w:right w:val="nil"/>
          <w:between w:val="nil"/>
        </w:pBdr>
        <w:rPr>
          <w:rFonts w:eastAsia="Calibri" w:cstheme="minorHAnsi"/>
          <w:color w:val="000000"/>
        </w:rPr>
      </w:pPr>
      <w:r w:rsidRPr="00D14969">
        <w:rPr>
          <w:rFonts w:eastAsia="Calibri" w:cstheme="minorHAnsi"/>
          <w:color w:val="000000"/>
        </w:rPr>
        <w:t>BE IT RESOLVED that the Town Board has appointed the following to be members of the Planning Board and Board of Zoning Appeals with staggered annual appointments. Members whose terms expire in 2019 may be either replaced or reappointed. The following members being reappointed for 2020:</w:t>
      </w:r>
    </w:p>
    <w:p w14:paraId="3753798E" w14:textId="77777777" w:rsidR="00D14969" w:rsidRPr="00D14969" w:rsidRDefault="00D14969" w:rsidP="00D14969">
      <w:pPr>
        <w:widowControl w:val="0"/>
        <w:spacing w:before="11"/>
        <w:rPr>
          <w:rFonts w:eastAsia="Calibri" w:cstheme="minorHAnsi"/>
        </w:rPr>
      </w:pPr>
    </w:p>
    <w:tbl>
      <w:tblPr>
        <w:tblW w:w="1015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9"/>
        <w:gridCol w:w="1800"/>
        <w:gridCol w:w="1710"/>
        <w:gridCol w:w="1800"/>
      </w:tblGrid>
      <w:tr w:rsidR="00D14969" w:rsidRPr="00D14969" w14:paraId="6A2788A4" w14:textId="77777777" w:rsidTr="00E43C05">
        <w:trPr>
          <w:trHeight w:val="480"/>
        </w:trPr>
        <w:tc>
          <w:tcPr>
            <w:tcW w:w="4849" w:type="dxa"/>
            <w:tcBorders>
              <w:top w:val="single" w:sz="5" w:space="0" w:color="000000"/>
              <w:left w:val="single" w:sz="5" w:space="0" w:color="000000"/>
              <w:bottom w:val="single" w:sz="5" w:space="0" w:color="000000"/>
              <w:right w:val="single" w:sz="5" w:space="0" w:color="000000"/>
            </w:tcBorders>
          </w:tcPr>
          <w:p w14:paraId="186B10BC" w14:textId="77777777" w:rsidR="00D14969" w:rsidRPr="00D14969" w:rsidRDefault="00D14969" w:rsidP="00D14969">
            <w:pPr>
              <w:widowControl w:val="0"/>
              <w:pBdr>
                <w:top w:val="nil"/>
                <w:left w:val="nil"/>
                <w:bottom w:val="nil"/>
                <w:right w:val="nil"/>
                <w:between w:val="nil"/>
              </w:pBdr>
              <w:ind w:left="1146"/>
              <w:rPr>
                <w:rFonts w:eastAsia="Calibri" w:cstheme="minorHAnsi"/>
                <w:color w:val="000000"/>
              </w:rPr>
            </w:pPr>
            <w:r w:rsidRPr="00D14969">
              <w:rPr>
                <w:rFonts w:eastAsia="Calibri" w:cstheme="minorHAnsi"/>
                <w:i/>
                <w:color w:val="000000"/>
              </w:rPr>
              <w:t>Name /email</w:t>
            </w:r>
          </w:p>
        </w:tc>
        <w:tc>
          <w:tcPr>
            <w:tcW w:w="1800" w:type="dxa"/>
            <w:tcBorders>
              <w:top w:val="single" w:sz="5" w:space="0" w:color="000000"/>
              <w:left w:val="single" w:sz="5" w:space="0" w:color="000000"/>
              <w:bottom w:val="single" w:sz="5" w:space="0" w:color="000000"/>
              <w:right w:val="single" w:sz="5" w:space="0" w:color="000000"/>
            </w:tcBorders>
          </w:tcPr>
          <w:p w14:paraId="5E6DAF19" w14:textId="77777777" w:rsidR="00D14969" w:rsidRPr="00D14969" w:rsidRDefault="00D14969" w:rsidP="00D14969">
            <w:pPr>
              <w:widowControl w:val="0"/>
              <w:pBdr>
                <w:top w:val="nil"/>
                <w:left w:val="nil"/>
                <w:bottom w:val="nil"/>
                <w:right w:val="nil"/>
                <w:between w:val="nil"/>
              </w:pBdr>
              <w:ind w:left="152" w:right="157" w:firstLine="225"/>
              <w:rPr>
                <w:rFonts w:eastAsia="Calibri" w:cstheme="minorHAnsi"/>
                <w:color w:val="000000"/>
              </w:rPr>
            </w:pPr>
            <w:r w:rsidRPr="00D14969">
              <w:rPr>
                <w:rFonts w:eastAsia="Calibri" w:cstheme="minorHAnsi"/>
                <w:i/>
                <w:color w:val="000000"/>
              </w:rPr>
              <w:t>Date Appointed</w:t>
            </w:r>
          </w:p>
        </w:tc>
        <w:tc>
          <w:tcPr>
            <w:tcW w:w="1710" w:type="dxa"/>
            <w:tcBorders>
              <w:top w:val="single" w:sz="5" w:space="0" w:color="000000"/>
              <w:left w:val="single" w:sz="5" w:space="0" w:color="000000"/>
              <w:bottom w:val="single" w:sz="5" w:space="0" w:color="000000"/>
              <w:right w:val="single" w:sz="5" w:space="0" w:color="000000"/>
            </w:tcBorders>
          </w:tcPr>
          <w:p w14:paraId="30E331C4" w14:textId="77777777" w:rsidR="00D14969" w:rsidRPr="00D14969" w:rsidRDefault="00D14969" w:rsidP="00D14969">
            <w:pPr>
              <w:widowControl w:val="0"/>
              <w:pBdr>
                <w:top w:val="nil"/>
                <w:left w:val="nil"/>
                <w:bottom w:val="nil"/>
                <w:right w:val="nil"/>
                <w:between w:val="nil"/>
              </w:pBdr>
              <w:ind w:left="421" w:right="324" w:hanging="96"/>
              <w:rPr>
                <w:rFonts w:eastAsia="Calibri" w:cstheme="minorHAnsi"/>
                <w:color w:val="000000"/>
              </w:rPr>
            </w:pPr>
            <w:r w:rsidRPr="00D14969">
              <w:rPr>
                <w:rFonts w:eastAsia="Calibri" w:cstheme="minorHAnsi"/>
                <w:i/>
                <w:color w:val="000000"/>
              </w:rPr>
              <w:t>Date of Oath</w:t>
            </w:r>
          </w:p>
        </w:tc>
        <w:tc>
          <w:tcPr>
            <w:tcW w:w="1800" w:type="dxa"/>
            <w:tcBorders>
              <w:top w:val="single" w:sz="5" w:space="0" w:color="000000"/>
              <w:left w:val="nil"/>
              <w:bottom w:val="single" w:sz="5" w:space="0" w:color="000000"/>
              <w:right w:val="single" w:sz="5" w:space="0" w:color="000000"/>
            </w:tcBorders>
          </w:tcPr>
          <w:p w14:paraId="16F90452" w14:textId="77777777" w:rsidR="00D14969" w:rsidRPr="00D14969" w:rsidRDefault="00D14969" w:rsidP="00D14969">
            <w:pPr>
              <w:widowControl w:val="0"/>
              <w:pBdr>
                <w:top w:val="nil"/>
                <w:left w:val="nil"/>
                <w:bottom w:val="nil"/>
                <w:right w:val="nil"/>
                <w:between w:val="nil"/>
              </w:pBdr>
              <w:ind w:left="43"/>
              <w:rPr>
                <w:rFonts w:eastAsia="Calibri" w:cstheme="minorHAnsi"/>
                <w:color w:val="000000"/>
              </w:rPr>
            </w:pPr>
            <w:r w:rsidRPr="00D14969">
              <w:rPr>
                <w:rFonts w:eastAsia="Calibri" w:cstheme="minorHAnsi"/>
                <w:i/>
                <w:color w:val="000000"/>
              </w:rPr>
              <w:t>Term Expiration</w:t>
            </w:r>
          </w:p>
        </w:tc>
      </w:tr>
      <w:tr w:rsidR="00D14969" w:rsidRPr="00D14969" w14:paraId="08F8BD28" w14:textId="77777777" w:rsidTr="00E43C05">
        <w:trPr>
          <w:trHeight w:val="356"/>
        </w:trPr>
        <w:tc>
          <w:tcPr>
            <w:tcW w:w="10159" w:type="dxa"/>
            <w:gridSpan w:val="4"/>
            <w:tcBorders>
              <w:top w:val="single" w:sz="5" w:space="0" w:color="000000"/>
              <w:left w:val="single" w:sz="5" w:space="0" w:color="000000"/>
              <w:bottom w:val="single" w:sz="5" w:space="0" w:color="000000"/>
              <w:right w:val="single" w:sz="5" w:space="0" w:color="000000"/>
            </w:tcBorders>
            <w:vAlign w:val="center"/>
          </w:tcPr>
          <w:p w14:paraId="09B1E707" w14:textId="77777777" w:rsidR="00D14969" w:rsidRPr="00D14969" w:rsidRDefault="00D14969" w:rsidP="00D14969">
            <w:pPr>
              <w:widowControl w:val="0"/>
              <w:pBdr>
                <w:top w:val="nil"/>
                <w:left w:val="nil"/>
                <w:bottom w:val="nil"/>
                <w:right w:val="nil"/>
                <w:between w:val="nil"/>
              </w:pBdr>
              <w:ind w:left="206"/>
              <w:jc w:val="center"/>
              <w:rPr>
                <w:rFonts w:eastAsia="Calibri" w:cstheme="minorHAnsi"/>
                <w:b/>
              </w:rPr>
            </w:pPr>
            <w:r w:rsidRPr="00D14969">
              <w:rPr>
                <w:rFonts w:eastAsia="Calibri" w:cstheme="minorHAnsi"/>
                <w:b/>
              </w:rPr>
              <w:t>BOARD OF ZONING APPEALS</w:t>
            </w:r>
          </w:p>
        </w:tc>
      </w:tr>
      <w:tr w:rsidR="00D14969" w:rsidRPr="00D14969" w14:paraId="176E3736" w14:textId="77777777" w:rsidTr="00E43C05">
        <w:trPr>
          <w:trHeight w:val="896"/>
        </w:trPr>
        <w:tc>
          <w:tcPr>
            <w:tcW w:w="4849" w:type="dxa"/>
            <w:tcBorders>
              <w:top w:val="single" w:sz="5" w:space="0" w:color="000000"/>
              <w:left w:val="single" w:sz="5" w:space="0" w:color="000000"/>
              <w:bottom w:val="single" w:sz="5" w:space="0" w:color="000000"/>
              <w:right w:val="single" w:sz="5" w:space="0" w:color="000000"/>
            </w:tcBorders>
          </w:tcPr>
          <w:p w14:paraId="497D5131" w14:textId="77777777" w:rsidR="00D14969" w:rsidRPr="00D14969" w:rsidRDefault="00D14969" w:rsidP="00D14969">
            <w:pPr>
              <w:widowControl w:val="0"/>
              <w:pBdr>
                <w:top w:val="nil"/>
                <w:left w:val="nil"/>
                <w:bottom w:val="nil"/>
                <w:right w:val="nil"/>
                <w:between w:val="nil"/>
              </w:pBdr>
              <w:ind w:left="104" w:right="1678"/>
              <w:rPr>
                <w:rFonts w:eastAsia="Calibri" w:cstheme="minorHAnsi"/>
                <w:color w:val="000000"/>
              </w:rPr>
            </w:pPr>
            <w:r w:rsidRPr="00D14969">
              <w:rPr>
                <w:rFonts w:eastAsia="Calibri" w:cstheme="minorHAnsi"/>
                <w:color w:val="000000"/>
              </w:rPr>
              <w:lastRenderedPageBreak/>
              <w:t xml:space="preserve">ROBERT HOWARTH, Chair </w:t>
            </w:r>
          </w:p>
          <w:p w14:paraId="67A09E57" w14:textId="77777777" w:rsidR="00D14969" w:rsidRPr="00D14969" w:rsidRDefault="00A903DB" w:rsidP="00D14969">
            <w:pPr>
              <w:widowControl w:val="0"/>
              <w:pBdr>
                <w:top w:val="nil"/>
                <w:left w:val="nil"/>
                <w:bottom w:val="nil"/>
                <w:right w:val="nil"/>
                <w:between w:val="nil"/>
              </w:pBdr>
              <w:ind w:left="104"/>
              <w:rPr>
                <w:rFonts w:eastAsia="Calibri" w:cstheme="minorHAnsi"/>
                <w:color w:val="000000"/>
              </w:rPr>
            </w:pPr>
            <w:hyperlink r:id="rId10">
              <w:r w:rsidR="00D14969" w:rsidRPr="00D14969">
                <w:rPr>
                  <w:rFonts w:eastAsia="Calibri" w:cstheme="minorHAnsi"/>
                  <w:color w:val="0000FF"/>
                  <w:u w:val="single"/>
                </w:rPr>
                <w:t>howarth@cornell.edu</w:t>
              </w:r>
            </w:hyperlink>
          </w:p>
          <w:p w14:paraId="17E74BC5" w14:textId="77777777" w:rsidR="00D14969" w:rsidRPr="00D14969" w:rsidRDefault="00D14969" w:rsidP="00D14969">
            <w:pPr>
              <w:widowControl w:val="0"/>
              <w:pBdr>
                <w:top w:val="nil"/>
                <w:left w:val="nil"/>
                <w:bottom w:val="nil"/>
                <w:right w:val="nil"/>
                <w:between w:val="nil"/>
              </w:pBdr>
              <w:ind w:left="104"/>
              <w:rPr>
                <w:rFonts w:eastAsia="Calibri" w:cstheme="minorHAnsi"/>
                <w:color w:val="000000"/>
              </w:rPr>
            </w:pPr>
            <w:r w:rsidRPr="00D14969">
              <w:rPr>
                <w:rFonts w:eastAsia="Calibri" w:cstheme="minorHAnsi"/>
                <w:i/>
                <w:color w:val="000000"/>
              </w:rPr>
              <w:t xml:space="preserve">(Chair </w:t>
            </w:r>
            <w:proofErr w:type="spellStart"/>
            <w:r w:rsidRPr="00D14969">
              <w:rPr>
                <w:rFonts w:eastAsia="Calibri" w:cstheme="minorHAnsi"/>
                <w:i/>
                <w:color w:val="000000"/>
              </w:rPr>
              <w:t>appts</w:t>
            </w:r>
            <w:proofErr w:type="spellEnd"/>
            <w:r w:rsidRPr="00D14969">
              <w:rPr>
                <w:rFonts w:eastAsia="Calibri" w:cstheme="minorHAnsi"/>
                <w:i/>
                <w:color w:val="000000"/>
              </w:rPr>
              <w:t xml:space="preserve"> are for one year)</w:t>
            </w:r>
          </w:p>
        </w:tc>
        <w:tc>
          <w:tcPr>
            <w:tcW w:w="1800" w:type="dxa"/>
            <w:tcBorders>
              <w:top w:val="single" w:sz="5" w:space="0" w:color="000000"/>
              <w:left w:val="single" w:sz="5" w:space="0" w:color="000000"/>
              <w:bottom w:val="single" w:sz="5" w:space="0" w:color="000000"/>
              <w:right w:val="single" w:sz="5" w:space="0" w:color="000000"/>
            </w:tcBorders>
          </w:tcPr>
          <w:p w14:paraId="1F528814" w14:textId="77777777" w:rsidR="00D14969" w:rsidRPr="00D14969" w:rsidRDefault="00D14969" w:rsidP="00D14969">
            <w:pPr>
              <w:widowControl w:val="0"/>
              <w:pBdr>
                <w:top w:val="nil"/>
                <w:left w:val="nil"/>
                <w:bottom w:val="nil"/>
                <w:right w:val="nil"/>
                <w:between w:val="nil"/>
              </w:pBdr>
              <w:ind w:left="190"/>
              <w:rPr>
                <w:rFonts w:eastAsia="Calibri" w:cstheme="minorHAnsi"/>
                <w:color w:val="000000"/>
              </w:rPr>
            </w:pPr>
            <w:r w:rsidRPr="00D14969">
              <w:rPr>
                <w:rFonts w:eastAsia="Calibri" w:cstheme="minorHAnsi"/>
                <w:color w:val="000000"/>
              </w:rPr>
              <w:t>12/10/2019</w:t>
            </w:r>
          </w:p>
        </w:tc>
        <w:tc>
          <w:tcPr>
            <w:tcW w:w="1710" w:type="dxa"/>
            <w:tcBorders>
              <w:top w:val="single" w:sz="5" w:space="0" w:color="000000"/>
              <w:left w:val="single" w:sz="5" w:space="0" w:color="000000"/>
              <w:bottom w:val="single" w:sz="5" w:space="0" w:color="000000"/>
              <w:right w:val="single" w:sz="5" w:space="0" w:color="000000"/>
            </w:tcBorders>
          </w:tcPr>
          <w:p w14:paraId="3C3B33FE" w14:textId="3A39BFCB" w:rsidR="00D14969" w:rsidRPr="00D14969" w:rsidRDefault="00D14969" w:rsidP="00D14969">
            <w:pPr>
              <w:widowControl w:val="0"/>
              <w:pBdr>
                <w:top w:val="nil"/>
                <w:left w:val="nil"/>
                <w:bottom w:val="nil"/>
                <w:right w:val="nil"/>
                <w:between w:val="nil"/>
              </w:pBdr>
              <w:ind w:left="104"/>
              <w:jc w:val="center"/>
              <w:rPr>
                <w:rFonts w:eastAsia="Calibri" w:cstheme="minorHAnsi"/>
                <w:color w:val="000000"/>
              </w:rPr>
            </w:pPr>
          </w:p>
        </w:tc>
        <w:tc>
          <w:tcPr>
            <w:tcW w:w="1800" w:type="dxa"/>
            <w:tcBorders>
              <w:top w:val="single" w:sz="5" w:space="0" w:color="000000"/>
              <w:left w:val="nil"/>
              <w:bottom w:val="single" w:sz="5" w:space="0" w:color="000000"/>
              <w:right w:val="single" w:sz="5" w:space="0" w:color="000000"/>
            </w:tcBorders>
          </w:tcPr>
          <w:p w14:paraId="4646711D" w14:textId="77777777" w:rsidR="00D14969" w:rsidRPr="00D14969" w:rsidRDefault="00D14969" w:rsidP="00D14969">
            <w:pPr>
              <w:widowControl w:val="0"/>
              <w:pBdr>
                <w:top w:val="nil"/>
                <w:left w:val="nil"/>
                <w:bottom w:val="nil"/>
                <w:right w:val="nil"/>
                <w:between w:val="nil"/>
              </w:pBdr>
              <w:ind w:left="206"/>
              <w:rPr>
                <w:rFonts w:eastAsia="Calibri" w:cstheme="minorHAnsi"/>
                <w:color w:val="000000"/>
              </w:rPr>
            </w:pPr>
            <w:r w:rsidRPr="00D14969">
              <w:rPr>
                <w:rFonts w:eastAsia="Calibri" w:cstheme="minorHAnsi"/>
              </w:rPr>
              <w:t>12/31/2024</w:t>
            </w:r>
          </w:p>
        </w:tc>
      </w:tr>
      <w:tr w:rsidR="00D14969" w:rsidRPr="00D14969" w14:paraId="0E1F67CA" w14:textId="77777777" w:rsidTr="00E43C05">
        <w:trPr>
          <w:trHeight w:val="626"/>
        </w:trPr>
        <w:tc>
          <w:tcPr>
            <w:tcW w:w="4849" w:type="dxa"/>
            <w:tcBorders>
              <w:top w:val="single" w:sz="5" w:space="0" w:color="000000"/>
              <w:left w:val="single" w:sz="5" w:space="0" w:color="000000"/>
              <w:bottom w:val="single" w:sz="5" w:space="0" w:color="000000"/>
              <w:right w:val="single" w:sz="5" w:space="0" w:color="000000"/>
            </w:tcBorders>
          </w:tcPr>
          <w:p w14:paraId="7A48C5A4" w14:textId="77777777" w:rsidR="00D14969" w:rsidRPr="00D14969" w:rsidRDefault="00D14969" w:rsidP="00D14969">
            <w:pPr>
              <w:widowControl w:val="0"/>
              <w:pBdr>
                <w:top w:val="nil"/>
                <w:left w:val="nil"/>
                <w:bottom w:val="nil"/>
                <w:right w:val="nil"/>
                <w:between w:val="nil"/>
              </w:pBdr>
              <w:ind w:left="104" w:right="2126"/>
              <w:rPr>
                <w:rFonts w:eastAsia="Calibri" w:cstheme="minorHAnsi"/>
                <w:color w:val="000000"/>
              </w:rPr>
            </w:pPr>
            <w:r w:rsidRPr="00D14969">
              <w:rPr>
                <w:rFonts w:eastAsia="Calibri" w:cstheme="minorHAnsi"/>
                <w:color w:val="000000"/>
              </w:rPr>
              <w:t xml:space="preserve">CHERYL THOMPSON </w:t>
            </w:r>
          </w:p>
          <w:p w14:paraId="54D3192A" w14:textId="77777777" w:rsidR="00D14969" w:rsidRPr="00D14969" w:rsidRDefault="00A903DB" w:rsidP="00D14969">
            <w:pPr>
              <w:widowControl w:val="0"/>
              <w:pBdr>
                <w:top w:val="nil"/>
                <w:left w:val="nil"/>
                <w:bottom w:val="nil"/>
                <w:right w:val="nil"/>
                <w:between w:val="nil"/>
              </w:pBdr>
              <w:ind w:left="104"/>
              <w:rPr>
                <w:rFonts w:eastAsia="Calibri" w:cstheme="minorHAnsi"/>
                <w:color w:val="000000"/>
              </w:rPr>
            </w:pPr>
            <w:hyperlink r:id="rId11">
              <w:r w:rsidR="00D14969" w:rsidRPr="00D14969">
                <w:rPr>
                  <w:rFonts w:eastAsia="Calibri" w:cstheme="minorHAnsi"/>
                  <w:color w:val="0000FF"/>
                  <w:u w:val="single"/>
                </w:rPr>
                <w:t>cherylthompsonarchitect@gmail.com</w:t>
              </w:r>
            </w:hyperlink>
          </w:p>
        </w:tc>
        <w:tc>
          <w:tcPr>
            <w:tcW w:w="1800" w:type="dxa"/>
            <w:tcBorders>
              <w:top w:val="single" w:sz="5" w:space="0" w:color="000000"/>
              <w:left w:val="single" w:sz="5" w:space="0" w:color="000000"/>
              <w:bottom w:val="single" w:sz="5" w:space="0" w:color="000000"/>
              <w:right w:val="single" w:sz="5" w:space="0" w:color="000000"/>
            </w:tcBorders>
          </w:tcPr>
          <w:p w14:paraId="41795260" w14:textId="77777777" w:rsidR="00D14969" w:rsidRPr="00D14969" w:rsidRDefault="00D14969" w:rsidP="00D14969">
            <w:pPr>
              <w:widowControl w:val="0"/>
              <w:pBdr>
                <w:top w:val="nil"/>
                <w:left w:val="nil"/>
                <w:bottom w:val="nil"/>
                <w:right w:val="nil"/>
                <w:between w:val="nil"/>
              </w:pBdr>
              <w:ind w:left="190"/>
              <w:rPr>
                <w:rFonts w:eastAsia="Calibri" w:cstheme="minorHAnsi"/>
                <w:color w:val="000000"/>
              </w:rPr>
            </w:pPr>
            <w:r w:rsidRPr="00D14969">
              <w:rPr>
                <w:rFonts w:eastAsia="Calibri" w:cstheme="minorHAnsi"/>
                <w:color w:val="000000"/>
              </w:rPr>
              <w:t>1/4/2018</w:t>
            </w:r>
          </w:p>
        </w:tc>
        <w:tc>
          <w:tcPr>
            <w:tcW w:w="1710" w:type="dxa"/>
            <w:tcBorders>
              <w:top w:val="single" w:sz="5" w:space="0" w:color="000000"/>
              <w:left w:val="single" w:sz="5" w:space="0" w:color="000000"/>
              <w:bottom w:val="single" w:sz="5" w:space="0" w:color="000000"/>
              <w:right w:val="single" w:sz="5" w:space="0" w:color="000000"/>
            </w:tcBorders>
          </w:tcPr>
          <w:p w14:paraId="6659F8DA" w14:textId="77777777" w:rsidR="00D14969" w:rsidRPr="00D14969" w:rsidRDefault="00D14969" w:rsidP="00D14969">
            <w:pPr>
              <w:widowControl w:val="0"/>
              <w:jc w:val="center"/>
              <w:rPr>
                <w:rFonts w:eastAsia="Calibri" w:cstheme="minorHAnsi"/>
              </w:rPr>
            </w:pPr>
            <w:r w:rsidRPr="00D14969">
              <w:rPr>
                <w:rFonts w:eastAsia="Calibri" w:cstheme="minorHAnsi"/>
              </w:rPr>
              <w:t>1/23/2018</w:t>
            </w:r>
          </w:p>
        </w:tc>
        <w:tc>
          <w:tcPr>
            <w:tcW w:w="1800" w:type="dxa"/>
            <w:tcBorders>
              <w:top w:val="single" w:sz="5" w:space="0" w:color="000000"/>
              <w:left w:val="nil"/>
              <w:bottom w:val="single" w:sz="5" w:space="0" w:color="000000"/>
              <w:right w:val="single" w:sz="5" w:space="0" w:color="000000"/>
            </w:tcBorders>
          </w:tcPr>
          <w:p w14:paraId="24ACA414" w14:textId="77777777" w:rsidR="00D14969" w:rsidRPr="00D14969" w:rsidRDefault="00D14969" w:rsidP="00D14969">
            <w:pPr>
              <w:widowControl w:val="0"/>
              <w:pBdr>
                <w:top w:val="nil"/>
                <w:left w:val="nil"/>
                <w:bottom w:val="nil"/>
                <w:right w:val="nil"/>
                <w:between w:val="nil"/>
              </w:pBdr>
              <w:ind w:left="206"/>
              <w:rPr>
                <w:rFonts w:eastAsia="Calibri" w:cstheme="minorHAnsi"/>
                <w:color w:val="000000"/>
              </w:rPr>
            </w:pPr>
            <w:r w:rsidRPr="00D14969">
              <w:rPr>
                <w:rFonts w:eastAsia="Calibri" w:cstheme="minorHAnsi"/>
                <w:color w:val="000000"/>
              </w:rPr>
              <w:t>12/31/2022</w:t>
            </w:r>
          </w:p>
        </w:tc>
      </w:tr>
      <w:tr w:rsidR="00D14969" w:rsidRPr="00D14969" w14:paraId="14199EAE" w14:textId="77777777" w:rsidTr="00E43C05">
        <w:trPr>
          <w:trHeight w:val="617"/>
        </w:trPr>
        <w:tc>
          <w:tcPr>
            <w:tcW w:w="4849" w:type="dxa"/>
            <w:tcBorders>
              <w:top w:val="single" w:sz="5" w:space="0" w:color="000000"/>
              <w:left w:val="single" w:sz="5" w:space="0" w:color="000000"/>
              <w:bottom w:val="single" w:sz="5" w:space="0" w:color="000000"/>
              <w:right w:val="single" w:sz="5" w:space="0" w:color="000000"/>
            </w:tcBorders>
          </w:tcPr>
          <w:p w14:paraId="65DD5FA9" w14:textId="77777777" w:rsidR="00D14969" w:rsidRPr="00D14969" w:rsidRDefault="00D14969" w:rsidP="00D14969">
            <w:pPr>
              <w:widowControl w:val="0"/>
              <w:pBdr>
                <w:top w:val="nil"/>
                <w:left w:val="nil"/>
                <w:bottom w:val="nil"/>
                <w:right w:val="nil"/>
                <w:between w:val="nil"/>
              </w:pBdr>
              <w:ind w:left="104" w:right="2072"/>
              <w:rPr>
                <w:rFonts w:eastAsia="Calibri" w:cstheme="minorHAnsi"/>
                <w:color w:val="000000"/>
              </w:rPr>
            </w:pPr>
            <w:r w:rsidRPr="00D14969">
              <w:rPr>
                <w:rFonts w:eastAsia="Calibri" w:cstheme="minorHAnsi"/>
                <w:color w:val="000000"/>
              </w:rPr>
              <w:t xml:space="preserve">STEPHEN MORREALE </w:t>
            </w:r>
          </w:p>
          <w:p w14:paraId="78ABC7D5" w14:textId="77777777" w:rsidR="00D14969" w:rsidRPr="00D14969" w:rsidRDefault="00A903DB" w:rsidP="00D14969">
            <w:pPr>
              <w:widowControl w:val="0"/>
              <w:pBdr>
                <w:top w:val="nil"/>
                <w:left w:val="nil"/>
                <w:bottom w:val="nil"/>
                <w:right w:val="nil"/>
                <w:between w:val="nil"/>
              </w:pBdr>
              <w:ind w:left="104"/>
              <w:rPr>
                <w:rFonts w:eastAsia="Calibri" w:cstheme="minorHAnsi"/>
                <w:color w:val="000000"/>
              </w:rPr>
            </w:pPr>
            <w:hyperlink r:id="rId12">
              <w:r w:rsidR="00D14969" w:rsidRPr="00D14969">
                <w:rPr>
                  <w:rFonts w:eastAsia="Calibri" w:cstheme="minorHAnsi"/>
                  <w:color w:val="0000FF"/>
                  <w:u w:val="single"/>
                </w:rPr>
                <w:t>Sjm11@cornell.edu</w:t>
              </w:r>
            </w:hyperlink>
          </w:p>
        </w:tc>
        <w:tc>
          <w:tcPr>
            <w:tcW w:w="1800" w:type="dxa"/>
            <w:tcBorders>
              <w:top w:val="single" w:sz="5" w:space="0" w:color="000000"/>
              <w:left w:val="single" w:sz="5" w:space="0" w:color="000000"/>
              <w:bottom w:val="single" w:sz="5" w:space="0" w:color="000000"/>
              <w:right w:val="single" w:sz="5" w:space="0" w:color="000000"/>
            </w:tcBorders>
          </w:tcPr>
          <w:p w14:paraId="711E36BA" w14:textId="77777777" w:rsidR="00D14969" w:rsidRPr="00D14969" w:rsidRDefault="00D14969" w:rsidP="00D14969">
            <w:pPr>
              <w:widowControl w:val="0"/>
              <w:pBdr>
                <w:top w:val="nil"/>
                <w:left w:val="nil"/>
                <w:bottom w:val="nil"/>
                <w:right w:val="nil"/>
                <w:between w:val="nil"/>
              </w:pBdr>
              <w:ind w:left="190"/>
              <w:rPr>
                <w:rFonts w:eastAsia="Calibri" w:cstheme="minorHAnsi"/>
                <w:color w:val="000000"/>
              </w:rPr>
            </w:pPr>
            <w:r w:rsidRPr="00D14969">
              <w:rPr>
                <w:rFonts w:eastAsia="Calibri" w:cstheme="minorHAnsi"/>
                <w:color w:val="000000"/>
              </w:rPr>
              <w:t>12/9/2014</w:t>
            </w:r>
          </w:p>
        </w:tc>
        <w:tc>
          <w:tcPr>
            <w:tcW w:w="1710" w:type="dxa"/>
            <w:tcBorders>
              <w:top w:val="single" w:sz="5" w:space="0" w:color="000000"/>
              <w:left w:val="single" w:sz="5" w:space="0" w:color="000000"/>
              <w:bottom w:val="single" w:sz="5" w:space="0" w:color="000000"/>
              <w:right w:val="single" w:sz="5" w:space="0" w:color="000000"/>
            </w:tcBorders>
          </w:tcPr>
          <w:p w14:paraId="2F26839E" w14:textId="77777777" w:rsidR="00D14969" w:rsidRPr="00D14969" w:rsidRDefault="00D14969" w:rsidP="00D14969">
            <w:pPr>
              <w:widowControl w:val="0"/>
              <w:pBdr>
                <w:top w:val="nil"/>
                <w:left w:val="nil"/>
                <w:bottom w:val="nil"/>
                <w:right w:val="nil"/>
                <w:between w:val="nil"/>
              </w:pBdr>
              <w:jc w:val="center"/>
              <w:rPr>
                <w:rFonts w:eastAsia="Calibri" w:cstheme="minorHAnsi"/>
                <w:color w:val="000000"/>
              </w:rPr>
            </w:pPr>
            <w:r w:rsidRPr="00D14969">
              <w:rPr>
                <w:rFonts w:eastAsia="Calibri" w:cstheme="minorHAnsi"/>
                <w:color w:val="000000"/>
              </w:rPr>
              <w:t>1/28/2015</w:t>
            </w:r>
          </w:p>
        </w:tc>
        <w:tc>
          <w:tcPr>
            <w:tcW w:w="1800" w:type="dxa"/>
            <w:tcBorders>
              <w:top w:val="single" w:sz="5" w:space="0" w:color="000000"/>
              <w:left w:val="nil"/>
              <w:bottom w:val="single" w:sz="5" w:space="0" w:color="000000"/>
              <w:right w:val="single" w:sz="5" w:space="0" w:color="000000"/>
            </w:tcBorders>
          </w:tcPr>
          <w:p w14:paraId="73941C96" w14:textId="77777777" w:rsidR="00D14969" w:rsidRPr="00D14969" w:rsidRDefault="00D14969" w:rsidP="00D14969">
            <w:pPr>
              <w:widowControl w:val="0"/>
              <w:pBdr>
                <w:top w:val="nil"/>
                <w:left w:val="nil"/>
                <w:bottom w:val="nil"/>
                <w:right w:val="nil"/>
                <w:between w:val="nil"/>
              </w:pBdr>
              <w:ind w:left="206"/>
              <w:rPr>
                <w:rFonts w:eastAsia="Calibri" w:cstheme="minorHAnsi"/>
                <w:color w:val="000000"/>
              </w:rPr>
            </w:pPr>
            <w:r w:rsidRPr="00D14969">
              <w:rPr>
                <w:rFonts w:eastAsia="Calibri" w:cstheme="minorHAnsi"/>
                <w:color w:val="000000"/>
              </w:rPr>
              <w:t>12/31/2020</w:t>
            </w:r>
          </w:p>
        </w:tc>
      </w:tr>
      <w:tr w:rsidR="00D14969" w:rsidRPr="00D14969" w14:paraId="65F1611B" w14:textId="77777777" w:rsidTr="00E43C05">
        <w:trPr>
          <w:trHeight w:val="581"/>
        </w:trPr>
        <w:tc>
          <w:tcPr>
            <w:tcW w:w="4849" w:type="dxa"/>
            <w:tcBorders>
              <w:top w:val="single" w:sz="5" w:space="0" w:color="000000"/>
              <w:left w:val="single" w:sz="5" w:space="0" w:color="000000"/>
              <w:bottom w:val="single" w:sz="5" w:space="0" w:color="000000"/>
              <w:right w:val="single" w:sz="5" w:space="0" w:color="000000"/>
            </w:tcBorders>
          </w:tcPr>
          <w:p w14:paraId="35E93A2D" w14:textId="77777777" w:rsidR="00D14969" w:rsidRPr="00D14969" w:rsidRDefault="00D14969" w:rsidP="00D14969">
            <w:pPr>
              <w:widowControl w:val="0"/>
              <w:pBdr>
                <w:top w:val="nil"/>
                <w:left w:val="nil"/>
                <w:bottom w:val="nil"/>
                <w:right w:val="nil"/>
                <w:between w:val="nil"/>
              </w:pBdr>
              <w:ind w:left="104"/>
              <w:rPr>
                <w:rFonts w:eastAsia="Calibri" w:cstheme="minorHAnsi"/>
                <w:color w:val="000000"/>
              </w:rPr>
            </w:pPr>
            <w:r w:rsidRPr="00D14969">
              <w:rPr>
                <w:rFonts w:eastAsia="Calibri" w:cstheme="minorHAnsi"/>
                <w:color w:val="000000"/>
              </w:rPr>
              <w:t>DAVID TYLER</w:t>
            </w:r>
          </w:p>
          <w:p w14:paraId="4F699654" w14:textId="77777777" w:rsidR="00D14969" w:rsidRPr="00D14969" w:rsidRDefault="00A903DB" w:rsidP="00D14969">
            <w:pPr>
              <w:widowControl w:val="0"/>
              <w:pBdr>
                <w:top w:val="nil"/>
                <w:left w:val="nil"/>
                <w:bottom w:val="nil"/>
                <w:right w:val="nil"/>
                <w:between w:val="nil"/>
              </w:pBdr>
              <w:ind w:left="104"/>
              <w:rPr>
                <w:rFonts w:eastAsia="Calibri" w:cstheme="minorHAnsi"/>
                <w:color w:val="000000"/>
              </w:rPr>
            </w:pPr>
            <w:hyperlink r:id="rId13" w:history="1">
              <w:r w:rsidR="00D14969" w:rsidRPr="00D14969">
                <w:rPr>
                  <w:rFonts w:eastAsia="Calibri" w:cstheme="minorHAnsi"/>
                  <w:color w:val="0000FF"/>
                  <w:u w:val="single"/>
                </w:rPr>
                <w:t>Datyler123@gmail.com</w:t>
              </w:r>
            </w:hyperlink>
          </w:p>
          <w:p w14:paraId="20B90762" w14:textId="77777777" w:rsidR="00D14969" w:rsidRPr="00D14969" w:rsidRDefault="00D14969" w:rsidP="00D14969">
            <w:pPr>
              <w:widowControl w:val="0"/>
              <w:pBdr>
                <w:top w:val="nil"/>
                <w:left w:val="nil"/>
                <w:bottom w:val="nil"/>
                <w:right w:val="nil"/>
                <w:between w:val="nil"/>
              </w:pBdr>
              <w:ind w:left="104"/>
              <w:rPr>
                <w:rFonts w:eastAsia="Calibri" w:cstheme="minorHAnsi"/>
                <w:color w:val="000000"/>
              </w:rPr>
            </w:pPr>
          </w:p>
        </w:tc>
        <w:tc>
          <w:tcPr>
            <w:tcW w:w="1800" w:type="dxa"/>
            <w:tcBorders>
              <w:top w:val="single" w:sz="5" w:space="0" w:color="000000"/>
              <w:left w:val="single" w:sz="5" w:space="0" w:color="000000"/>
              <w:bottom w:val="single" w:sz="5" w:space="0" w:color="000000"/>
              <w:right w:val="single" w:sz="5" w:space="0" w:color="000000"/>
            </w:tcBorders>
          </w:tcPr>
          <w:p w14:paraId="755CFF88" w14:textId="77777777" w:rsidR="00D14969" w:rsidRPr="00D14969" w:rsidRDefault="00D14969" w:rsidP="00D14969">
            <w:pPr>
              <w:widowControl w:val="0"/>
              <w:pBdr>
                <w:top w:val="nil"/>
                <w:left w:val="nil"/>
                <w:bottom w:val="nil"/>
                <w:right w:val="nil"/>
                <w:between w:val="nil"/>
              </w:pBdr>
              <w:ind w:left="190"/>
              <w:rPr>
                <w:rFonts w:eastAsia="Calibri" w:cstheme="minorHAnsi"/>
                <w:color w:val="000000"/>
              </w:rPr>
            </w:pPr>
            <w:r w:rsidRPr="00D14969">
              <w:rPr>
                <w:rFonts w:eastAsia="Calibri" w:cstheme="minorHAnsi"/>
                <w:color w:val="000000"/>
              </w:rPr>
              <w:t>2/27/2018</w:t>
            </w:r>
          </w:p>
        </w:tc>
        <w:tc>
          <w:tcPr>
            <w:tcW w:w="1710" w:type="dxa"/>
            <w:tcBorders>
              <w:top w:val="single" w:sz="5" w:space="0" w:color="000000"/>
              <w:left w:val="single" w:sz="5" w:space="0" w:color="000000"/>
              <w:bottom w:val="single" w:sz="5" w:space="0" w:color="000000"/>
              <w:right w:val="single" w:sz="5" w:space="0" w:color="000000"/>
            </w:tcBorders>
          </w:tcPr>
          <w:p w14:paraId="0BC408CF" w14:textId="77777777" w:rsidR="00D14969" w:rsidRPr="00D14969" w:rsidRDefault="00D14969" w:rsidP="00D14969">
            <w:pPr>
              <w:widowControl w:val="0"/>
              <w:jc w:val="center"/>
              <w:rPr>
                <w:rFonts w:eastAsia="Calibri" w:cstheme="minorHAnsi"/>
              </w:rPr>
            </w:pPr>
            <w:r w:rsidRPr="00D14969">
              <w:rPr>
                <w:rFonts w:eastAsia="Calibri" w:cstheme="minorHAnsi"/>
              </w:rPr>
              <w:t>3/16/2018</w:t>
            </w:r>
          </w:p>
        </w:tc>
        <w:tc>
          <w:tcPr>
            <w:tcW w:w="1800" w:type="dxa"/>
            <w:tcBorders>
              <w:top w:val="single" w:sz="5" w:space="0" w:color="000000"/>
              <w:left w:val="nil"/>
              <w:bottom w:val="single" w:sz="5" w:space="0" w:color="000000"/>
              <w:right w:val="single" w:sz="5" w:space="0" w:color="000000"/>
            </w:tcBorders>
          </w:tcPr>
          <w:p w14:paraId="7A929F2C" w14:textId="77777777" w:rsidR="00D14969" w:rsidRPr="00D14969" w:rsidRDefault="00D14969" w:rsidP="00D14969">
            <w:pPr>
              <w:widowControl w:val="0"/>
              <w:pBdr>
                <w:top w:val="nil"/>
                <w:left w:val="nil"/>
                <w:bottom w:val="nil"/>
                <w:right w:val="nil"/>
                <w:between w:val="nil"/>
              </w:pBdr>
              <w:ind w:left="206"/>
              <w:rPr>
                <w:rFonts w:eastAsia="Calibri" w:cstheme="minorHAnsi"/>
                <w:color w:val="000000"/>
              </w:rPr>
            </w:pPr>
            <w:r w:rsidRPr="00D14969">
              <w:rPr>
                <w:rFonts w:eastAsia="Calibri" w:cstheme="minorHAnsi"/>
                <w:color w:val="000000"/>
              </w:rPr>
              <w:t>12/31/2021</w:t>
            </w:r>
          </w:p>
        </w:tc>
      </w:tr>
      <w:tr w:rsidR="00D14969" w:rsidRPr="00D14969" w14:paraId="55D33C36" w14:textId="77777777" w:rsidTr="00E43C05">
        <w:trPr>
          <w:trHeight w:val="720"/>
        </w:trPr>
        <w:tc>
          <w:tcPr>
            <w:tcW w:w="4849" w:type="dxa"/>
            <w:tcBorders>
              <w:top w:val="single" w:sz="5" w:space="0" w:color="000000"/>
              <w:left w:val="single" w:sz="5" w:space="0" w:color="000000"/>
              <w:bottom w:val="single" w:sz="5" w:space="0" w:color="000000"/>
              <w:right w:val="single" w:sz="5" w:space="0" w:color="000000"/>
            </w:tcBorders>
          </w:tcPr>
          <w:p w14:paraId="782727E4" w14:textId="77777777" w:rsidR="00D14969" w:rsidRPr="00D14969" w:rsidRDefault="00D14969" w:rsidP="00D14969">
            <w:pPr>
              <w:widowControl w:val="0"/>
              <w:pBdr>
                <w:top w:val="nil"/>
                <w:left w:val="nil"/>
                <w:bottom w:val="nil"/>
                <w:right w:val="nil"/>
                <w:between w:val="nil"/>
              </w:pBdr>
              <w:ind w:left="104" w:right="2218"/>
              <w:rPr>
                <w:rFonts w:eastAsia="Calibri" w:cstheme="minorHAnsi"/>
                <w:color w:val="000000"/>
              </w:rPr>
            </w:pPr>
            <w:r w:rsidRPr="00D14969">
              <w:rPr>
                <w:rFonts w:eastAsia="Calibri" w:cstheme="minorHAnsi"/>
                <w:color w:val="000000"/>
              </w:rPr>
              <w:t xml:space="preserve">ANDREW HILLMAN </w:t>
            </w:r>
          </w:p>
          <w:p w14:paraId="113242ED" w14:textId="77777777" w:rsidR="00D14969" w:rsidRPr="00D14969" w:rsidRDefault="00A903DB" w:rsidP="00D14969">
            <w:pPr>
              <w:widowControl w:val="0"/>
              <w:pBdr>
                <w:top w:val="nil"/>
                <w:left w:val="nil"/>
                <w:bottom w:val="nil"/>
                <w:right w:val="nil"/>
                <w:between w:val="nil"/>
              </w:pBdr>
              <w:ind w:left="104"/>
              <w:rPr>
                <w:rFonts w:eastAsia="Calibri" w:cstheme="minorHAnsi"/>
                <w:color w:val="000000"/>
              </w:rPr>
            </w:pPr>
            <w:hyperlink r:id="rId14">
              <w:r w:rsidR="00D14969" w:rsidRPr="00D14969">
                <w:rPr>
                  <w:rFonts w:eastAsia="Calibri" w:cstheme="minorHAnsi"/>
                  <w:color w:val="0000FF"/>
                  <w:u w:val="single"/>
                </w:rPr>
                <w:t>andrew.hillman@davey.com</w:t>
              </w:r>
            </w:hyperlink>
          </w:p>
        </w:tc>
        <w:tc>
          <w:tcPr>
            <w:tcW w:w="1800" w:type="dxa"/>
            <w:tcBorders>
              <w:top w:val="single" w:sz="5" w:space="0" w:color="000000"/>
              <w:left w:val="single" w:sz="5" w:space="0" w:color="000000"/>
              <w:bottom w:val="single" w:sz="5" w:space="0" w:color="000000"/>
              <w:right w:val="single" w:sz="5" w:space="0" w:color="000000"/>
            </w:tcBorders>
          </w:tcPr>
          <w:p w14:paraId="503E438E" w14:textId="77777777" w:rsidR="00D14969" w:rsidRPr="00D14969" w:rsidRDefault="00D14969" w:rsidP="00D14969">
            <w:pPr>
              <w:widowControl w:val="0"/>
              <w:pBdr>
                <w:top w:val="nil"/>
                <w:left w:val="nil"/>
                <w:bottom w:val="nil"/>
                <w:right w:val="nil"/>
                <w:between w:val="nil"/>
              </w:pBdr>
              <w:ind w:left="190"/>
              <w:rPr>
                <w:rFonts w:eastAsia="Calibri" w:cstheme="minorHAnsi"/>
                <w:color w:val="000000"/>
              </w:rPr>
            </w:pPr>
            <w:r w:rsidRPr="00D14969">
              <w:rPr>
                <w:rFonts w:eastAsia="Calibri" w:cstheme="minorHAnsi"/>
                <w:color w:val="000000"/>
              </w:rPr>
              <w:t>1/10/2019</w:t>
            </w:r>
          </w:p>
        </w:tc>
        <w:tc>
          <w:tcPr>
            <w:tcW w:w="1710" w:type="dxa"/>
            <w:tcBorders>
              <w:top w:val="single" w:sz="5" w:space="0" w:color="000000"/>
              <w:left w:val="single" w:sz="5" w:space="0" w:color="000000"/>
              <w:bottom w:val="single" w:sz="5" w:space="0" w:color="000000"/>
              <w:right w:val="single" w:sz="5" w:space="0" w:color="000000"/>
            </w:tcBorders>
          </w:tcPr>
          <w:p w14:paraId="7FB28708" w14:textId="547FA271" w:rsidR="00D14969" w:rsidRPr="00D14969" w:rsidRDefault="00D14969" w:rsidP="00D14969">
            <w:pPr>
              <w:widowControl w:val="0"/>
              <w:pBdr>
                <w:top w:val="nil"/>
                <w:left w:val="nil"/>
                <w:bottom w:val="nil"/>
                <w:right w:val="nil"/>
                <w:between w:val="nil"/>
              </w:pBdr>
              <w:jc w:val="center"/>
              <w:rPr>
                <w:rFonts w:eastAsia="Calibri" w:cstheme="minorHAnsi"/>
                <w:color w:val="000000"/>
              </w:rPr>
            </w:pPr>
            <w:r w:rsidRPr="00D14969">
              <w:rPr>
                <w:rFonts w:eastAsia="Calibri" w:cstheme="minorHAnsi"/>
                <w:color w:val="000000"/>
              </w:rPr>
              <w:t>3/25/2019</w:t>
            </w:r>
          </w:p>
        </w:tc>
        <w:tc>
          <w:tcPr>
            <w:tcW w:w="1800" w:type="dxa"/>
            <w:tcBorders>
              <w:top w:val="single" w:sz="5" w:space="0" w:color="000000"/>
              <w:left w:val="nil"/>
              <w:bottom w:val="single" w:sz="5" w:space="0" w:color="000000"/>
              <w:right w:val="single" w:sz="5" w:space="0" w:color="000000"/>
            </w:tcBorders>
          </w:tcPr>
          <w:p w14:paraId="7EF3460C" w14:textId="77777777" w:rsidR="00D14969" w:rsidRPr="00D14969" w:rsidRDefault="00D14969" w:rsidP="00D14969">
            <w:pPr>
              <w:widowControl w:val="0"/>
              <w:pBdr>
                <w:top w:val="nil"/>
                <w:left w:val="nil"/>
                <w:bottom w:val="nil"/>
                <w:right w:val="nil"/>
                <w:between w:val="nil"/>
              </w:pBdr>
              <w:ind w:left="206"/>
              <w:rPr>
                <w:rFonts w:eastAsia="Calibri" w:cstheme="minorHAnsi"/>
                <w:color w:val="000000"/>
              </w:rPr>
            </w:pPr>
            <w:r w:rsidRPr="00D14969">
              <w:rPr>
                <w:rFonts w:eastAsia="Calibri" w:cstheme="minorHAnsi"/>
                <w:color w:val="000000"/>
              </w:rPr>
              <w:t>12/31/2023</w:t>
            </w:r>
          </w:p>
        </w:tc>
      </w:tr>
      <w:tr w:rsidR="00D14969" w:rsidRPr="00D14969" w14:paraId="59C407AE" w14:textId="77777777" w:rsidTr="00E43C05">
        <w:trPr>
          <w:trHeight w:val="869"/>
        </w:trPr>
        <w:tc>
          <w:tcPr>
            <w:tcW w:w="4849" w:type="dxa"/>
            <w:tcBorders>
              <w:top w:val="single" w:sz="5" w:space="0" w:color="000000"/>
              <w:left w:val="single" w:sz="5" w:space="0" w:color="000000"/>
              <w:bottom w:val="single" w:sz="5" w:space="0" w:color="000000"/>
              <w:right w:val="single" w:sz="5" w:space="0" w:color="000000"/>
            </w:tcBorders>
          </w:tcPr>
          <w:p w14:paraId="23B9B537" w14:textId="77777777" w:rsidR="00D14969" w:rsidRPr="00D14969" w:rsidRDefault="00D14969" w:rsidP="00D14969">
            <w:pPr>
              <w:widowControl w:val="0"/>
              <w:pBdr>
                <w:top w:val="nil"/>
                <w:left w:val="nil"/>
                <w:bottom w:val="nil"/>
                <w:right w:val="nil"/>
                <w:between w:val="nil"/>
              </w:pBdr>
              <w:ind w:left="104"/>
              <w:rPr>
                <w:rFonts w:eastAsia="Calibri" w:cstheme="minorHAnsi"/>
                <w:color w:val="000000"/>
              </w:rPr>
            </w:pPr>
            <w:r w:rsidRPr="00D14969">
              <w:rPr>
                <w:rFonts w:eastAsia="Calibri" w:cstheme="minorHAnsi"/>
                <w:color w:val="000000"/>
              </w:rPr>
              <w:t>THOMAS BUTLER</w:t>
            </w:r>
          </w:p>
          <w:p w14:paraId="2669D167" w14:textId="77777777" w:rsidR="00D14969" w:rsidRPr="00D14969" w:rsidRDefault="00A903DB" w:rsidP="00D14969">
            <w:pPr>
              <w:widowControl w:val="0"/>
              <w:pBdr>
                <w:top w:val="nil"/>
                <w:left w:val="nil"/>
                <w:bottom w:val="nil"/>
                <w:right w:val="nil"/>
                <w:between w:val="nil"/>
              </w:pBdr>
              <w:ind w:left="104"/>
              <w:rPr>
                <w:rFonts w:eastAsia="Calibri" w:cstheme="minorHAnsi"/>
                <w:color w:val="222222"/>
                <w:shd w:val="clear" w:color="auto" w:fill="FFFFFF"/>
              </w:rPr>
            </w:pPr>
            <w:hyperlink r:id="rId15" w:history="1">
              <w:r w:rsidR="00D14969" w:rsidRPr="00D14969">
                <w:rPr>
                  <w:rFonts w:eastAsia="Calibri" w:cstheme="minorHAnsi"/>
                  <w:color w:val="0000FF"/>
                  <w:u w:val="single"/>
                  <w:shd w:val="clear" w:color="auto" w:fill="FFFFFF"/>
                </w:rPr>
                <w:t>Tom_Ryan@twcny.rr.com</w:t>
              </w:r>
            </w:hyperlink>
          </w:p>
          <w:p w14:paraId="44932EC4" w14:textId="2EBEAFC8" w:rsidR="00D14969" w:rsidRPr="00D14969" w:rsidRDefault="003B0305" w:rsidP="00D14969">
            <w:pPr>
              <w:widowControl w:val="0"/>
              <w:pBdr>
                <w:top w:val="nil"/>
                <w:left w:val="nil"/>
                <w:bottom w:val="nil"/>
                <w:right w:val="nil"/>
                <w:between w:val="nil"/>
              </w:pBdr>
              <w:ind w:left="104"/>
              <w:rPr>
                <w:rFonts w:eastAsia="Calibri" w:cstheme="minorHAnsi"/>
                <w:color w:val="000000"/>
              </w:rPr>
            </w:pPr>
            <w:r w:rsidRPr="00D14969">
              <w:rPr>
                <w:rFonts w:eastAsia="Calibri" w:cstheme="minorHAnsi"/>
                <w:i/>
                <w:color w:val="000000"/>
              </w:rPr>
              <w:t>(alternate)</w:t>
            </w:r>
          </w:p>
        </w:tc>
        <w:tc>
          <w:tcPr>
            <w:tcW w:w="1800" w:type="dxa"/>
            <w:tcBorders>
              <w:top w:val="single" w:sz="5" w:space="0" w:color="000000"/>
              <w:left w:val="single" w:sz="5" w:space="0" w:color="000000"/>
              <w:bottom w:val="single" w:sz="5" w:space="0" w:color="000000"/>
              <w:right w:val="single" w:sz="5" w:space="0" w:color="000000"/>
            </w:tcBorders>
          </w:tcPr>
          <w:p w14:paraId="5D75E094" w14:textId="259105E8" w:rsidR="00D14969" w:rsidRPr="00D14969" w:rsidRDefault="00B321E3" w:rsidP="00D14969">
            <w:pPr>
              <w:widowControl w:val="0"/>
              <w:ind w:left="190"/>
              <w:rPr>
                <w:rFonts w:eastAsia="Calibri" w:cstheme="minorHAnsi"/>
                <w:color w:val="000000"/>
              </w:rPr>
            </w:pPr>
            <w:r>
              <w:rPr>
                <w:rFonts w:eastAsia="Calibri" w:cstheme="minorHAnsi"/>
                <w:color w:val="000000"/>
              </w:rPr>
              <w:t>12/10/19</w:t>
            </w:r>
          </w:p>
        </w:tc>
        <w:tc>
          <w:tcPr>
            <w:tcW w:w="1710" w:type="dxa"/>
            <w:tcBorders>
              <w:top w:val="single" w:sz="5" w:space="0" w:color="000000"/>
              <w:left w:val="single" w:sz="5" w:space="0" w:color="000000"/>
              <w:bottom w:val="single" w:sz="5" w:space="0" w:color="000000"/>
              <w:right w:val="single" w:sz="5" w:space="0" w:color="000000"/>
            </w:tcBorders>
          </w:tcPr>
          <w:p w14:paraId="0E3583A2" w14:textId="479C4EE7" w:rsidR="00D14969" w:rsidRPr="00D14969" w:rsidRDefault="00D14969" w:rsidP="00D14969">
            <w:pPr>
              <w:widowControl w:val="0"/>
              <w:jc w:val="center"/>
              <w:rPr>
                <w:rFonts w:eastAsia="Calibri" w:cstheme="minorHAnsi"/>
              </w:rPr>
            </w:pPr>
          </w:p>
        </w:tc>
        <w:tc>
          <w:tcPr>
            <w:tcW w:w="1800" w:type="dxa"/>
            <w:tcBorders>
              <w:top w:val="single" w:sz="5" w:space="0" w:color="000000"/>
              <w:left w:val="nil"/>
              <w:bottom w:val="single" w:sz="5" w:space="0" w:color="000000"/>
              <w:right w:val="single" w:sz="5" w:space="0" w:color="000000"/>
            </w:tcBorders>
          </w:tcPr>
          <w:p w14:paraId="3607869D" w14:textId="77777777" w:rsidR="00D14969" w:rsidRPr="00D14969" w:rsidRDefault="00D14969" w:rsidP="00D14969">
            <w:pPr>
              <w:widowControl w:val="0"/>
              <w:pBdr>
                <w:top w:val="nil"/>
                <w:left w:val="nil"/>
                <w:bottom w:val="nil"/>
                <w:right w:val="nil"/>
                <w:between w:val="nil"/>
              </w:pBdr>
              <w:ind w:left="206"/>
              <w:rPr>
                <w:rFonts w:eastAsia="Calibri" w:cstheme="minorHAnsi"/>
                <w:color w:val="000000"/>
              </w:rPr>
            </w:pPr>
            <w:r w:rsidRPr="00D14969">
              <w:rPr>
                <w:rFonts w:eastAsia="Calibri" w:cstheme="minorHAnsi"/>
              </w:rPr>
              <w:t>12/31/2020</w:t>
            </w:r>
          </w:p>
        </w:tc>
      </w:tr>
      <w:tr w:rsidR="00D14969" w:rsidRPr="00D14969" w14:paraId="4EA66D4B" w14:textId="77777777" w:rsidTr="00E43C05">
        <w:trPr>
          <w:trHeight w:val="644"/>
        </w:trPr>
        <w:tc>
          <w:tcPr>
            <w:tcW w:w="4849" w:type="dxa"/>
            <w:tcBorders>
              <w:top w:val="single" w:sz="5" w:space="0" w:color="000000"/>
              <w:left w:val="single" w:sz="5" w:space="0" w:color="000000"/>
              <w:bottom w:val="single" w:sz="5" w:space="0" w:color="000000"/>
              <w:right w:val="single" w:sz="5" w:space="0" w:color="000000"/>
            </w:tcBorders>
          </w:tcPr>
          <w:p w14:paraId="50678576" w14:textId="77777777" w:rsidR="00D14969" w:rsidRPr="003B0305" w:rsidRDefault="00D14969" w:rsidP="00D14969">
            <w:pPr>
              <w:widowControl w:val="0"/>
              <w:pBdr>
                <w:top w:val="nil"/>
                <w:left w:val="nil"/>
                <w:bottom w:val="nil"/>
                <w:right w:val="nil"/>
                <w:between w:val="nil"/>
              </w:pBdr>
              <w:ind w:left="152" w:right="1898"/>
              <w:rPr>
                <w:rFonts w:eastAsia="Calibri" w:cstheme="minorHAnsi"/>
                <w:i/>
                <w:color w:val="000000"/>
              </w:rPr>
            </w:pPr>
            <w:r w:rsidRPr="00D14969">
              <w:rPr>
                <w:rFonts w:eastAsia="Calibri" w:cstheme="minorHAnsi"/>
                <w:color w:val="000000"/>
              </w:rPr>
              <w:t xml:space="preserve">LOUIS DIPIETRO </w:t>
            </w:r>
            <w:r w:rsidRPr="003B0305">
              <w:rPr>
                <w:rFonts w:eastAsia="Calibri" w:cstheme="minorHAnsi"/>
                <w:i/>
                <w:color w:val="000000"/>
              </w:rPr>
              <w:t xml:space="preserve">(Clerk) </w:t>
            </w:r>
          </w:p>
          <w:p w14:paraId="2E77E53F" w14:textId="77777777" w:rsidR="00D14969" w:rsidRPr="00D14969" w:rsidRDefault="00A903DB" w:rsidP="00D14969">
            <w:pPr>
              <w:widowControl w:val="0"/>
              <w:pBdr>
                <w:top w:val="nil"/>
                <w:left w:val="nil"/>
                <w:bottom w:val="nil"/>
                <w:right w:val="nil"/>
                <w:between w:val="nil"/>
              </w:pBdr>
              <w:ind w:left="104"/>
              <w:rPr>
                <w:rFonts w:eastAsia="Calibri" w:cstheme="minorHAnsi"/>
                <w:color w:val="000000"/>
              </w:rPr>
            </w:pPr>
            <w:hyperlink r:id="rId16">
              <w:r w:rsidR="00D14969" w:rsidRPr="00D14969">
                <w:rPr>
                  <w:rFonts w:eastAsia="Calibri" w:cstheme="minorHAnsi"/>
                  <w:color w:val="0000FF"/>
                  <w:u w:val="single"/>
                </w:rPr>
                <w:t>Dipietro.louis@gmail.com</w:t>
              </w:r>
            </w:hyperlink>
          </w:p>
        </w:tc>
        <w:tc>
          <w:tcPr>
            <w:tcW w:w="1800" w:type="dxa"/>
            <w:tcBorders>
              <w:top w:val="single" w:sz="5" w:space="0" w:color="000000"/>
              <w:left w:val="single" w:sz="5" w:space="0" w:color="000000"/>
              <w:bottom w:val="single" w:sz="5" w:space="0" w:color="000000"/>
              <w:right w:val="single" w:sz="5" w:space="0" w:color="000000"/>
            </w:tcBorders>
          </w:tcPr>
          <w:p w14:paraId="48A27282" w14:textId="5D484A4F" w:rsidR="00D14969" w:rsidRPr="00D14969" w:rsidRDefault="00130D48" w:rsidP="00D14969">
            <w:pPr>
              <w:widowControl w:val="0"/>
              <w:pBdr>
                <w:top w:val="nil"/>
                <w:left w:val="nil"/>
                <w:bottom w:val="nil"/>
                <w:right w:val="nil"/>
                <w:between w:val="nil"/>
              </w:pBdr>
              <w:ind w:left="190"/>
              <w:rPr>
                <w:rFonts w:eastAsia="Calibri" w:cstheme="minorHAnsi"/>
                <w:color w:val="000000"/>
              </w:rPr>
            </w:pPr>
            <w:r>
              <w:rPr>
                <w:rFonts w:eastAsia="Calibri" w:cstheme="minorHAnsi"/>
                <w:color w:val="000000"/>
              </w:rPr>
              <w:t>1/6/2020</w:t>
            </w:r>
          </w:p>
        </w:tc>
        <w:tc>
          <w:tcPr>
            <w:tcW w:w="1710" w:type="dxa"/>
            <w:tcBorders>
              <w:top w:val="single" w:sz="5" w:space="0" w:color="000000"/>
              <w:left w:val="single" w:sz="5" w:space="0" w:color="000000"/>
              <w:bottom w:val="single" w:sz="5" w:space="0" w:color="000000"/>
              <w:right w:val="single" w:sz="5" w:space="0" w:color="000000"/>
            </w:tcBorders>
          </w:tcPr>
          <w:p w14:paraId="1B0FD027" w14:textId="528BC18B" w:rsidR="00D14969" w:rsidRPr="00D14969" w:rsidRDefault="00D14969" w:rsidP="00D14969">
            <w:pPr>
              <w:widowControl w:val="0"/>
              <w:jc w:val="center"/>
              <w:rPr>
                <w:rFonts w:eastAsia="Calibri" w:cstheme="minorHAnsi"/>
              </w:rPr>
            </w:pPr>
          </w:p>
        </w:tc>
        <w:tc>
          <w:tcPr>
            <w:tcW w:w="1800" w:type="dxa"/>
            <w:tcBorders>
              <w:top w:val="single" w:sz="5" w:space="0" w:color="000000"/>
              <w:left w:val="nil"/>
              <w:bottom w:val="single" w:sz="5" w:space="0" w:color="000000"/>
              <w:right w:val="single" w:sz="5" w:space="0" w:color="000000"/>
            </w:tcBorders>
          </w:tcPr>
          <w:p w14:paraId="48B1235C" w14:textId="77777777" w:rsidR="00D14969" w:rsidRPr="00D14969" w:rsidRDefault="00D14969" w:rsidP="00D14969">
            <w:pPr>
              <w:widowControl w:val="0"/>
              <w:pBdr>
                <w:top w:val="nil"/>
                <w:left w:val="nil"/>
                <w:bottom w:val="nil"/>
                <w:right w:val="nil"/>
                <w:between w:val="nil"/>
              </w:pBdr>
              <w:ind w:left="307"/>
              <w:rPr>
                <w:rFonts w:eastAsia="Calibri" w:cstheme="minorHAnsi"/>
                <w:color w:val="000000"/>
              </w:rPr>
            </w:pPr>
            <w:r w:rsidRPr="00D14969">
              <w:rPr>
                <w:rFonts w:eastAsia="Calibri" w:cstheme="minorHAnsi"/>
                <w:color w:val="000000"/>
              </w:rPr>
              <w:t>12/31/20</w:t>
            </w:r>
          </w:p>
        </w:tc>
      </w:tr>
      <w:tr w:rsidR="00D14969" w:rsidRPr="00D14969" w14:paraId="77EEF2B4" w14:textId="77777777" w:rsidTr="00E43C05">
        <w:trPr>
          <w:trHeight w:val="416"/>
        </w:trPr>
        <w:tc>
          <w:tcPr>
            <w:tcW w:w="10159" w:type="dxa"/>
            <w:gridSpan w:val="4"/>
            <w:tcBorders>
              <w:top w:val="single" w:sz="5" w:space="0" w:color="000000"/>
              <w:left w:val="single" w:sz="5" w:space="0" w:color="000000"/>
              <w:bottom w:val="single" w:sz="5" w:space="0" w:color="000000"/>
              <w:right w:val="single" w:sz="5" w:space="0" w:color="000000"/>
            </w:tcBorders>
            <w:vAlign w:val="center"/>
          </w:tcPr>
          <w:p w14:paraId="61BBAD29" w14:textId="77777777" w:rsidR="00D14969" w:rsidRPr="00D14969" w:rsidRDefault="00D14969" w:rsidP="00D14969">
            <w:pPr>
              <w:widowControl w:val="0"/>
              <w:pBdr>
                <w:top w:val="nil"/>
                <w:left w:val="nil"/>
                <w:bottom w:val="nil"/>
                <w:right w:val="nil"/>
                <w:between w:val="nil"/>
              </w:pBdr>
              <w:ind w:left="286"/>
              <w:jc w:val="center"/>
              <w:rPr>
                <w:rFonts w:eastAsia="Calibri" w:cstheme="minorHAnsi"/>
                <w:b/>
                <w:color w:val="000000"/>
              </w:rPr>
            </w:pPr>
            <w:r w:rsidRPr="00D14969">
              <w:rPr>
                <w:rFonts w:eastAsia="Calibri" w:cstheme="minorHAnsi"/>
                <w:b/>
                <w:color w:val="000000"/>
              </w:rPr>
              <w:t>PLANNING BOARD</w:t>
            </w:r>
          </w:p>
        </w:tc>
      </w:tr>
      <w:tr w:rsidR="00D14969" w:rsidRPr="00D14969" w14:paraId="51CBFF1F" w14:textId="77777777" w:rsidTr="00E43C05">
        <w:trPr>
          <w:trHeight w:val="533"/>
        </w:trPr>
        <w:tc>
          <w:tcPr>
            <w:tcW w:w="4849" w:type="dxa"/>
            <w:tcBorders>
              <w:top w:val="single" w:sz="5" w:space="0" w:color="000000"/>
              <w:left w:val="single" w:sz="5" w:space="0" w:color="000000"/>
              <w:bottom w:val="single" w:sz="5" w:space="0" w:color="000000"/>
              <w:right w:val="single" w:sz="5" w:space="0" w:color="000000"/>
            </w:tcBorders>
          </w:tcPr>
          <w:p w14:paraId="6B491135" w14:textId="77777777" w:rsidR="00D14969" w:rsidRPr="00D14969" w:rsidRDefault="00D14969" w:rsidP="00D14969">
            <w:pPr>
              <w:widowControl w:val="0"/>
              <w:pBdr>
                <w:top w:val="nil"/>
                <w:left w:val="nil"/>
                <w:bottom w:val="nil"/>
                <w:right w:val="nil"/>
                <w:between w:val="nil"/>
              </w:pBdr>
              <w:ind w:left="104" w:right="1964"/>
              <w:rPr>
                <w:rFonts w:eastAsia="Calibri" w:cstheme="minorHAnsi"/>
                <w:color w:val="000000"/>
              </w:rPr>
            </w:pPr>
            <w:r w:rsidRPr="00D14969">
              <w:rPr>
                <w:rFonts w:eastAsia="Calibri" w:cstheme="minorHAnsi"/>
                <w:color w:val="000000"/>
              </w:rPr>
              <w:t xml:space="preserve">REBECCA SCHNEIDER   </w:t>
            </w:r>
            <w:hyperlink r:id="rId17">
              <w:r w:rsidRPr="00D14969">
                <w:rPr>
                  <w:rFonts w:eastAsia="Calibri" w:cstheme="minorHAnsi"/>
                  <w:color w:val="000000"/>
                </w:rPr>
                <w:t>rls11@cornell.edu</w:t>
              </w:r>
            </w:hyperlink>
          </w:p>
        </w:tc>
        <w:tc>
          <w:tcPr>
            <w:tcW w:w="1800" w:type="dxa"/>
            <w:tcBorders>
              <w:top w:val="single" w:sz="5" w:space="0" w:color="000000"/>
              <w:left w:val="single" w:sz="5" w:space="0" w:color="000000"/>
              <w:bottom w:val="single" w:sz="5" w:space="0" w:color="000000"/>
              <w:right w:val="single" w:sz="4" w:space="0" w:color="000000"/>
            </w:tcBorders>
          </w:tcPr>
          <w:p w14:paraId="6D261038" w14:textId="77777777" w:rsidR="00D14969" w:rsidRPr="00D14969" w:rsidRDefault="00D14969" w:rsidP="00D14969">
            <w:pPr>
              <w:widowControl w:val="0"/>
              <w:pBdr>
                <w:top w:val="nil"/>
                <w:left w:val="nil"/>
                <w:bottom w:val="nil"/>
                <w:right w:val="nil"/>
                <w:between w:val="nil"/>
              </w:pBdr>
              <w:ind w:left="277"/>
              <w:rPr>
                <w:rFonts w:eastAsia="Calibri" w:cstheme="minorHAnsi"/>
                <w:color w:val="000000"/>
              </w:rPr>
            </w:pPr>
            <w:r w:rsidRPr="00D14969">
              <w:rPr>
                <w:rFonts w:eastAsia="Calibri" w:cstheme="minorHAnsi"/>
              </w:rPr>
              <w:t>1/10/19</w:t>
            </w:r>
          </w:p>
        </w:tc>
        <w:tc>
          <w:tcPr>
            <w:tcW w:w="1710" w:type="dxa"/>
            <w:tcBorders>
              <w:top w:val="single" w:sz="6" w:space="0" w:color="000000"/>
              <w:left w:val="single" w:sz="4" w:space="0" w:color="000000"/>
              <w:bottom w:val="single" w:sz="6" w:space="0" w:color="000000"/>
              <w:right w:val="nil"/>
            </w:tcBorders>
          </w:tcPr>
          <w:p w14:paraId="684918D2" w14:textId="77777777" w:rsidR="00D14969" w:rsidRPr="00D14969" w:rsidRDefault="00D14969" w:rsidP="00D14969">
            <w:pPr>
              <w:widowControl w:val="0"/>
              <w:pBdr>
                <w:top w:val="nil"/>
                <w:left w:val="nil"/>
                <w:bottom w:val="nil"/>
                <w:right w:val="nil"/>
                <w:between w:val="nil"/>
              </w:pBdr>
              <w:jc w:val="center"/>
              <w:rPr>
                <w:rFonts w:eastAsia="Calibri" w:cstheme="minorHAnsi"/>
                <w:color w:val="000000"/>
              </w:rPr>
            </w:pPr>
            <w:r w:rsidRPr="00D14969">
              <w:rPr>
                <w:rFonts w:eastAsia="Calibri" w:cstheme="minorHAnsi"/>
              </w:rPr>
              <w:t>04/16/19</w:t>
            </w:r>
          </w:p>
        </w:tc>
        <w:tc>
          <w:tcPr>
            <w:tcW w:w="1800" w:type="dxa"/>
            <w:tcBorders>
              <w:top w:val="single" w:sz="5" w:space="0" w:color="000000"/>
              <w:left w:val="single" w:sz="5" w:space="0" w:color="000000"/>
              <w:bottom w:val="single" w:sz="5" w:space="0" w:color="000000"/>
              <w:right w:val="single" w:sz="5" w:space="0" w:color="000000"/>
            </w:tcBorders>
          </w:tcPr>
          <w:p w14:paraId="574A2075" w14:textId="77777777" w:rsidR="00D14969" w:rsidRPr="00D14969" w:rsidRDefault="00D14969" w:rsidP="00D4745E">
            <w:pPr>
              <w:widowControl w:val="0"/>
              <w:pBdr>
                <w:top w:val="nil"/>
                <w:left w:val="nil"/>
                <w:bottom w:val="nil"/>
                <w:right w:val="nil"/>
                <w:between w:val="nil"/>
              </w:pBdr>
              <w:ind w:left="286"/>
              <w:jc w:val="center"/>
              <w:rPr>
                <w:rFonts w:eastAsia="Calibri" w:cstheme="minorHAnsi"/>
                <w:color w:val="000000"/>
              </w:rPr>
            </w:pPr>
            <w:r w:rsidRPr="00D14969">
              <w:rPr>
                <w:rFonts w:eastAsia="Calibri" w:cstheme="minorHAnsi"/>
              </w:rPr>
              <w:t>12/31/2023</w:t>
            </w:r>
          </w:p>
        </w:tc>
      </w:tr>
      <w:tr w:rsidR="00D14969" w:rsidRPr="00D14969" w14:paraId="15E27C33" w14:textId="77777777" w:rsidTr="00E43C05">
        <w:trPr>
          <w:trHeight w:val="596"/>
        </w:trPr>
        <w:tc>
          <w:tcPr>
            <w:tcW w:w="4849" w:type="dxa"/>
            <w:tcBorders>
              <w:top w:val="single" w:sz="5" w:space="0" w:color="000000"/>
              <w:left w:val="single" w:sz="5" w:space="0" w:color="000000"/>
              <w:bottom w:val="single" w:sz="5" w:space="0" w:color="000000"/>
              <w:right w:val="single" w:sz="5" w:space="0" w:color="000000"/>
            </w:tcBorders>
          </w:tcPr>
          <w:p w14:paraId="1A072134" w14:textId="77777777" w:rsidR="00D14969" w:rsidRPr="00D14969" w:rsidRDefault="00D14969" w:rsidP="00D14969">
            <w:pPr>
              <w:widowControl w:val="0"/>
              <w:shd w:val="clear" w:color="auto" w:fill="FFFFFF"/>
              <w:rPr>
                <w:rFonts w:eastAsia="Calibri" w:cstheme="minorHAnsi"/>
                <w:color w:val="222222"/>
              </w:rPr>
            </w:pPr>
            <w:r w:rsidRPr="00D14969">
              <w:rPr>
                <w:rFonts w:eastAsia="Calibri" w:cstheme="minorHAnsi"/>
                <w:color w:val="222222"/>
              </w:rPr>
              <w:t xml:space="preserve">  JONATHAN FERRARI</w:t>
            </w:r>
          </w:p>
          <w:p w14:paraId="1E9192AC" w14:textId="77777777" w:rsidR="00D14969" w:rsidRPr="00D14969" w:rsidRDefault="00D14969" w:rsidP="00D14969">
            <w:pPr>
              <w:widowControl w:val="0"/>
              <w:shd w:val="clear" w:color="auto" w:fill="FFFFFF"/>
              <w:rPr>
                <w:rFonts w:eastAsia="Calibri" w:cstheme="minorHAnsi"/>
                <w:color w:val="222222"/>
              </w:rPr>
            </w:pPr>
            <w:r w:rsidRPr="00D14969">
              <w:rPr>
                <w:rFonts w:eastAsia="Calibri" w:cstheme="minorHAnsi"/>
              </w:rPr>
              <w:t xml:space="preserve">  </w:t>
            </w:r>
            <w:hyperlink r:id="rId18">
              <w:r w:rsidRPr="00D14969">
                <w:rPr>
                  <w:rFonts w:eastAsia="Calibri" w:cstheme="minorHAnsi"/>
                  <w:color w:val="1155CC"/>
                  <w:u w:val="single"/>
                </w:rPr>
                <w:t>jonaferrari@gmail.com</w:t>
              </w:r>
            </w:hyperlink>
          </w:p>
        </w:tc>
        <w:tc>
          <w:tcPr>
            <w:tcW w:w="1800" w:type="dxa"/>
            <w:tcBorders>
              <w:top w:val="single" w:sz="5" w:space="0" w:color="000000"/>
              <w:left w:val="single" w:sz="5" w:space="0" w:color="000000"/>
              <w:bottom w:val="single" w:sz="5" w:space="0" w:color="000000"/>
              <w:right w:val="single" w:sz="4" w:space="0" w:color="000000"/>
            </w:tcBorders>
          </w:tcPr>
          <w:p w14:paraId="51B48E99" w14:textId="77777777" w:rsidR="00D14969" w:rsidRPr="00D14969" w:rsidRDefault="00D14969" w:rsidP="00D14969">
            <w:pPr>
              <w:widowControl w:val="0"/>
              <w:ind w:left="229"/>
              <w:rPr>
                <w:rFonts w:eastAsia="Calibri" w:cstheme="minorHAnsi"/>
                <w:color w:val="000000"/>
              </w:rPr>
            </w:pPr>
            <w:r w:rsidRPr="00D14969">
              <w:rPr>
                <w:rFonts w:eastAsia="Calibri" w:cstheme="minorHAnsi"/>
                <w:color w:val="000000"/>
              </w:rPr>
              <w:t>2/27/18</w:t>
            </w:r>
          </w:p>
        </w:tc>
        <w:tc>
          <w:tcPr>
            <w:tcW w:w="1710" w:type="dxa"/>
            <w:tcBorders>
              <w:top w:val="single" w:sz="6" w:space="0" w:color="000000"/>
              <w:left w:val="single" w:sz="4" w:space="0" w:color="000000"/>
              <w:bottom w:val="single" w:sz="6" w:space="0" w:color="000000"/>
              <w:right w:val="nil"/>
            </w:tcBorders>
          </w:tcPr>
          <w:p w14:paraId="16CF73AD" w14:textId="77777777" w:rsidR="00D14969" w:rsidRPr="00D14969" w:rsidRDefault="00D14969" w:rsidP="00D14969">
            <w:pPr>
              <w:widowControl w:val="0"/>
              <w:jc w:val="center"/>
              <w:rPr>
                <w:rFonts w:eastAsia="Calibri" w:cstheme="minorHAnsi"/>
                <w:color w:val="000000"/>
              </w:rPr>
            </w:pPr>
            <w:r w:rsidRPr="00D14969">
              <w:rPr>
                <w:rFonts w:eastAsia="Calibri" w:cstheme="minorHAnsi"/>
              </w:rPr>
              <w:t>2/29/18</w:t>
            </w:r>
          </w:p>
        </w:tc>
        <w:tc>
          <w:tcPr>
            <w:tcW w:w="1800" w:type="dxa"/>
            <w:tcBorders>
              <w:top w:val="single" w:sz="5" w:space="0" w:color="000000"/>
              <w:left w:val="single" w:sz="5" w:space="0" w:color="000000"/>
              <w:bottom w:val="single" w:sz="5" w:space="0" w:color="000000"/>
              <w:right w:val="single" w:sz="5" w:space="0" w:color="000000"/>
            </w:tcBorders>
          </w:tcPr>
          <w:p w14:paraId="2F95837F" w14:textId="77777777" w:rsidR="00D14969" w:rsidRPr="00D14969" w:rsidRDefault="00D14969" w:rsidP="00D4745E">
            <w:pPr>
              <w:widowControl w:val="0"/>
              <w:ind w:left="286"/>
              <w:jc w:val="center"/>
              <w:rPr>
                <w:rFonts w:eastAsia="Calibri" w:cstheme="minorHAnsi"/>
                <w:color w:val="000000"/>
              </w:rPr>
            </w:pPr>
            <w:r w:rsidRPr="00D14969">
              <w:rPr>
                <w:rFonts w:eastAsia="Calibri" w:cstheme="minorHAnsi"/>
                <w:color w:val="000000"/>
              </w:rPr>
              <w:t>12/31/2022</w:t>
            </w:r>
          </w:p>
        </w:tc>
      </w:tr>
      <w:tr w:rsidR="00D14969" w:rsidRPr="00D14969" w14:paraId="0F9A3F4E" w14:textId="77777777" w:rsidTr="00E43C05">
        <w:trPr>
          <w:trHeight w:val="740"/>
        </w:trPr>
        <w:tc>
          <w:tcPr>
            <w:tcW w:w="4849" w:type="dxa"/>
            <w:tcBorders>
              <w:top w:val="single" w:sz="5" w:space="0" w:color="000000"/>
              <w:left w:val="single" w:sz="5" w:space="0" w:color="000000"/>
              <w:bottom w:val="single" w:sz="5" w:space="0" w:color="000000"/>
              <w:right w:val="single" w:sz="5" w:space="0" w:color="000000"/>
            </w:tcBorders>
          </w:tcPr>
          <w:p w14:paraId="435BEE79" w14:textId="758686B0" w:rsidR="00D14969" w:rsidRDefault="00D14969" w:rsidP="00D14969">
            <w:pPr>
              <w:widowControl w:val="0"/>
              <w:spacing w:line="235" w:lineRule="auto"/>
              <w:ind w:left="104" w:right="1377"/>
              <w:rPr>
                <w:rFonts w:eastAsia="Calibri" w:cstheme="minorHAnsi"/>
                <w:color w:val="000000"/>
              </w:rPr>
            </w:pPr>
            <w:r w:rsidRPr="00D14969">
              <w:rPr>
                <w:rFonts w:eastAsia="Calibri" w:cstheme="minorHAnsi"/>
                <w:color w:val="000000"/>
              </w:rPr>
              <w:t>LINDA LIDDLE</w:t>
            </w:r>
            <w:r w:rsidR="00710A83" w:rsidRPr="00D14969">
              <w:rPr>
                <w:rFonts w:eastAsia="Calibri" w:cstheme="minorHAnsi"/>
                <w:color w:val="000000"/>
              </w:rPr>
              <w:t>, Chair</w:t>
            </w:r>
            <w:r w:rsidR="00710A83">
              <w:t xml:space="preserve"> </w:t>
            </w:r>
            <w:hyperlink r:id="rId19" w:history="1">
              <w:r w:rsidRPr="00D14969">
                <w:rPr>
                  <w:rFonts w:eastAsia="Calibri" w:cstheme="minorHAnsi"/>
                  <w:color w:val="000000"/>
                </w:rPr>
                <w:t>liddlela@verizon.net</w:t>
              </w:r>
            </w:hyperlink>
          </w:p>
          <w:p w14:paraId="624FE476" w14:textId="38D870BF" w:rsidR="002B55D0" w:rsidRPr="00D14969" w:rsidRDefault="002B55D0" w:rsidP="00D14969">
            <w:pPr>
              <w:widowControl w:val="0"/>
              <w:spacing w:line="235" w:lineRule="auto"/>
              <w:ind w:left="104" w:right="1377"/>
              <w:rPr>
                <w:rFonts w:eastAsia="Calibri" w:cstheme="minorHAnsi"/>
                <w:color w:val="000000"/>
              </w:rPr>
            </w:pPr>
            <w:r w:rsidRPr="00D14969">
              <w:rPr>
                <w:rFonts w:eastAsia="Calibri" w:cstheme="minorHAnsi"/>
                <w:i/>
                <w:color w:val="000000"/>
              </w:rPr>
              <w:t xml:space="preserve">(Chair </w:t>
            </w:r>
            <w:proofErr w:type="spellStart"/>
            <w:r w:rsidRPr="00D14969">
              <w:rPr>
                <w:rFonts w:eastAsia="Calibri" w:cstheme="minorHAnsi"/>
                <w:i/>
                <w:color w:val="000000"/>
              </w:rPr>
              <w:t>appts</w:t>
            </w:r>
            <w:proofErr w:type="spellEnd"/>
            <w:r w:rsidRPr="00D14969">
              <w:rPr>
                <w:rFonts w:eastAsia="Calibri" w:cstheme="minorHAnsi"/>
                <w:i/>
                <w:color w:val="000000"/>
              </w:rPr>
              <w:t xml:space="preserve"> are for one year)</w:t>
            </w:r>
          </w:p>
        </w:tc>
        <w:tc>
          <w:tcPr>
            <w:tcW w:w="1800" w:type="dxa"/>
            <w:tcBorders>
              <w:top w:val="single" w:sz="5" w:space="0" w:color="000000"/>
              <w:left w:val="single" w:sz="5" w:space="0" w:color="000000"/>
              <w:bottom w:val="single" w:sz="5" w:space="0" w:color="000000"/>
              <w:right w:val="single" w:sz="4" w:space="0" w:color="000000"/>
            </w:tcBorders>
          </w:tcPr>
          <w:p w14:paraId="2DFC6134" w14:textId="06184315" w:rsidR="00D14969" w:rsidRPr="00D14969" w:rsidRDefault="00710A83" w:rsidP="00D14969">
            <w:pPr>
              <w:widowControl w:val="0"/>
              <w:ind w:left="229"/>
              <w:rPr>
                <w:rFonts w:eastAsia="Calibri" w:cstheme="minorHAnsi"/>
                <w:color w:val="000000"/>
              </w:rPr>
            </w:pPr>
            <w:r>
              <w:rPr>
                <w:rFonts w:eastAsia="Calibri" w:cstheme="minorHAnsi"/>
                <w:color w:val="000000"/>
              </w:rPr>
              <w:t>1/6/2020</w:t>
            </w:r>
          </w:p>
        </w:tc>
        <w:tc>
          <w:tcPr>
            <w:tcW w:w="1710" w:type="dxa"/>
            <w:tcBorders>
              <w:top w:val="single" w:sz="6" w:space="0" w:color="000000"/>
              <w:left w:val="single" w:sz="4" w:space="0" w:color="000000"/>
              <w:bottom w:val="single" w:sz="6" w:space="0" w:color="000000"/>
              <w:right w:val="nil"/>
            </w:tcBorders>
          </w:tcPr>
          <w:p w14:paraId="4629D5AB" w14:textId="7369E803" w:rsidR="00D14969" w:rsidRPr="00D14969" w:rsidRDefault="00D14969" w:rsidP="00D14969">
            <w:pPr>
              <w:widowControl w:val="0"/>
              <w:jc w:val="center"/>
              <w:rPr>
                <w:rFonts w:eastAsia="Calibri" w:cstheme="minorHAnsi"/>
                <w:color w:val="000000"/>
              </w:rPr>
            </w:pPr>
          </w:p>
        </w:tc>
        <w:tc>
          <w:tcPr>
            <w:tcW w:w="1800" w:type="dxa"/>
            <w:tcBorders>
              <w:top w:val="single" w:sz="5" w:space="0" w:color="000000"/>
              <w:left w:val="single" w:sz="5" w:space="0" w:color="000000"/>
              <w:bottom w:val="single" w:sz="5" w:space="0" w:color="000000"/>
              <w:right w:val="single" w:sz="5" w:space="0" w:color="000000"/>
            </w:tcBorders>
          </w:tcPr>
          <w:p w14:paraId="4DF6C96D" w14:textId="77777777" w:rsidR="00D14969" w:rsidRPr="00D14969" w:rsidRDefault="00D14969" w:rsidP="00D4745E">
            <w:pPr>
              <w:widowControl w:val="0"/>
              <w:ind w:left="286"/>
              <w:jc w:val="center"/>
              <w:rPr>
                <w:rFonts w:eastAsia="Calibri" w:cstheme="minorHAnsi"/>
                <w:color w:val="000000"/>
              </w:rPr>
            </w:pPr>
            <w:r w:rsidRPr="00D14969">
              <w:rPr>
                <w:rFonts w:eastAsia="Calibri" w:cstheme="minorHAnsi"/>
                <w:color w:val="000000"/>
              </w:rPr>
              <w:t>12/31/</w:t>
            </w:r>
            <w:r w:rsidRPr="00C358B4">
              <w:rPr>
                <w:rFonts w:eastAsia="Calibri" w:cstheme="minorHAnsi"/>
                <w:color w:val="000000"/>
              </w:rPr>
              <w:t>2021</w:t>
            </w:r>
          </w:p>
        </w:tc>
      </w:tr>
      <w:tr w:rsidR="00D14969" w:rsidRPr="00D14969" w14:paraId="63A8DC50" w14:textId="77777777" w:rsidTr="00E43C05">
        <w:trPr>
          <w:trHeight w:val="740"/>
        </w:trPr>
        <w:tc>
          <w:tcPr>
            <w:tcW w:w="4849" w:type="dxa"/>
            <w:tcBorders>
              <w:top w:val="single" w:sz="5" w:space="0" w:color="000000"/>
              <w:left w:val="single" w:sz="5" w:space="0" w:color="000000"/>
              <w:bottom w:val="single" w:sz="5" w:space="0" w:color="000000"/>
              <w:right w:val="single" w:sz="5" w:space="0" w:color="000000"/>
            </w:tcBorders>
          </w:tcPr>
          <w:p w14:paraId="2B7B4B9C" w14:textId="77777777" w:rsidR="00D14969" w:rsidRPr="00D14969" w:rsidRDefault="00D14969" w:rsidP="00D14969">
            <w:pPr>
              <w:widowControl w:val="0"/>
              <w:spacing w:line="235" w:lineRule="auto"/>
              <w:ind w:left="104" w:right="1377"/>
              <w:rPr>
                <w:rFonts w:eastAsia="Calibri" w:cstheme="minorHAnsi"/>
                <w:color w:val="000000"/>
              </w:rPr>
            </w:pPr>
            <w:r w:rsidRPr="00D14969">
              <w:rPr>
                <w:rFonts w:eastAsia="Calibri" w:cstheme="minorHAnsi"/>
                <w:color w:val="000000"/>
              </w:rPr>
              <w:t>MORRIS KLEIN</w:t>
            </w:r>
          </w:p>
          <w:p w14:paraId="341062F5" w14:textId="77777777" w:rsidR="00D14969" w:rsidRPr="00D14969" w:rsidRDefault="00A903DB" w:rsidP="00D14969">
            <w:pPr>
              <w:widowControl w:val="0"/>
              <w:spacing w:line="235" w:lineRule="auto"/>
              <w:ind w:left="104" w:right="1377"/>
              <w:rPr>
                <w:rFonts w:eastAsia="Calibri" w:cstheme="minorHAnsi"/>
                <w:color w:val="000000"/>
              </w:rPr>
            </w:pPr>
            <w:hyperlink r:id="rId20" w:history="1">
              <w:r w:rsidR="00D14969" w:rsidRPr="00D14969">
                <w:rPr>
                  <w:rFonts w:eastAsia="Calibri" w:cstheme="minorHAnsi"/>
                  <w:color w:val="000000"/>
                </w:rPr>
                <w:t>moxie@dr.com</w:t>
              </w:r>
            </w:hyperlink>
          </w:p>
          <w:p w14:paraId="73B12F30" w14:textId="77777777" w:rsidR="00D14969" w:rsidRPr="00D14969" w:rsidRDefault="00D14969" w:rsidP="00D14969">
            <w:pPr>
              <w:widowControl w:val="0"/>
              <w:ind w:right="2300"/>
              <w:rPr>
                <w:rFonts w:eastAsia="Calibri" w:cstheme="minorHAnsi"/>
              </w:rPr>
            </w:pPr>
          </w:p>
        </w:tc>
        <w:tc>
          <w:tcPr>
            <w:tcW w:w="1800" w:type="dxa"/>
            <w:tcBorders>
              <w:top w:val="single" w:sz="5" w:space="0" w:color="000000"/>
              <w:left w:val="single" w:sz="5" w:space="0" w:color="000000"/>
              <w:bottom w:val="single" w:sz="5" w:space="0" w:color="000000"/>
              <w:right w:val="single" w:sz="4" w:space="0" w:color="000000"/>
            </w:tcBorders>
          </w:tcPr>
          <w:p w14:paraId="55173702" w14:textId="0FEC630D" w:rsidR="00D14969" w:rsidRDefault="00B676B4" w:rsidP="00D14969">
            <w:pPr>
              <w:widowControl w:val="0"/>
              <w:ind w:left="229"/>
              <w:rPr>
                <w:rFonts w:eastAsia="Calibri" w:cstheme="minorHAnsi"/>
                <w:color w:val="000000"/>
              </w:rPr>
            </w:pPr>
            <w:r>
              <w:rPr>
                <w:rFonts w:eastAsia="Calibri" w:cstheme="minorHAnsi"/>
                <w:color w:val="000000"/>
              </w:rPr>
              <w:t>1/6/2020</w:t>
            </w:r>
          </w:p>
          <w:p w14:paraId="6F6C2AA3" w14:textId="1FB68858" w:rsidR="00B321E3" w:rsidRPr="00D14969" w:rsidRDefault="00B321E3" w:rsidP="00D14969">
            <w:pPr>
              <w:widowControl w:val="0"/>
              <w:ind w:left="229"/>
              <w:rPr>
                <w:rFonts w:eastAsia="Calibri" w:cstheme="minorHAnsi"/>
                <w:color w:val="000000"/>
              </w:rPr>
            </w:pPr>
          </w:p>
        </w:tc>
        <w:tc>
          <w:tcPr>
            <w:tcW w:w="1710" w:type="dxa"/>
            <w:tcBorders>
              <w:top w:val="single" w:sz="6" w:space="0" w:color="000000"/>
              <w:left w:val="single" w:sz="4" w:space="0" w:color="000000"/>
              <w:bottom w:val="single" w:sz="6" w:space="0" w:color="000000"/>
              <w:right w:val="nil"/>
            </w:tcBorders>
          </w:tcPr>
          <w:p w14:paraId="23ACA621" w14:textId="39918C0C" w:rsidR="00D14969" w:rsidRPr="00D14969" w:rsidRDefault="00D14969" w:rsidP="00D14969">
            <w:pPr>
              <w:widowControl w:val="0"/>
              <w:jc w:val="center"/>
              <w:rPr>
                <w:rFonts w:eastAsia="Calibri" w:cstheme="minorHAnsi"/>
                <w:color w:val="000000"/>
              </w:rPr>
            </w:pPr>
          </w:p>
        </w:tc>
        <w:tc>
          <w:tcPr>
            <w:tcW w:w="1800" w:type="dxa"/>
            <w:tcBorders>
              <w:top w:val="single" w:sz="5" w:space="0" w:color="000000"/>
              <w:left w:val="single" w:sz="5" w:space="0" w:color="000000"/>
              <w:bottom w:val="single" w:sz="5" w:space="0" w:color="000000"/>
              <w:right w:val="single" w:sz="5" w:space="0" w:color="000000"/>
            </w:tcBorders>
          </w:tcPr>
          <w:p w14:paraId="316DFDA8" w14:textId="4EB61006" w:rsidR="00D14969" w:rsidRPr="00D14969" w:rsidRDefault="00D14969" w:rsidP="00D4745E">
            <w:pPr>
              <w:widowControl w:val="0"/>
              <w:ind w:left="286"/>
              <w:jc w:val="center"/>
              <w:rPr>
                <w:rFonts w:eastAsia="Calibri" w:cstheme="minorHAnsi"/>
                <w:color w:val="000000"/>
              </w:rPr>
            </w:pPr>
            <w:r w:rsidRPr="00D14969">
              <w:rPr>
                <w:rFonts w:eastAsia="Calibri" w:cstheme="minorHAnsi"/>
                <w:color w:val="000000"/>
              </w:rPr>
              <w:t>12/31/20</w:t>
            </w:r>
            <w:r w:rsidR="00AD2A76">
              <w:rPr>
                <w:rFonts w:eastAsia="Calibri" w:cstheme="minorHAnsi"/>
                <w:color w:val="000000"/>
              </w:rPr>
              <w:t>24</w:t>
            </w:r>
          </w:p>
        </w:tc>
      </w:tr>
      <w:tr w:rsidR="00B321E3" w:rsidRPr="00B321E3" w14:paraId="48565EC5" w14:textId="77777777" w:rsidTr="00E43C05">
        <w:trPr>
          <w:trHeight w:val="731"/>
        </w:trPr>
        <w:tc>
          <w:tcPr>
            <w:tcW w:w="4849" w:type="dxa"/>
            <w:tcBorders>
              <w:top w:val="single" w:sz="5" w:space="0" w:color="000000"/>
              <w:left w:val="single" w:sz="5" w:space="0" w:color="000000"/>
              <w:bottom w:val="single" w:sz="5" w:space="0" w:color="000000"/>
              <w:right w:val="single" w:sz="5" w:space="0" w:color="000000"/>
            </w:tcBorders>
          </w:tcPr>
          <w:p w14:paraId="6018D170" w14:textId="1D19456C" w:rsidR="00D14969" w:rsidRPr="00D14969" w:rsidRDefault="00D14969" w:rsidP="00D14969">
            <w:pPr>
              <w:widowControl w:val="0"/>
              <w:pBdr>
                <w:top w:val="nil"/>
                <w:left w:val="nil"/>
                <w:bottom w:val="nil"/>
                <w:right w:val="nil"/>
                <w:between w:val="nil"/>
              </w:pBdr>
              <w:spacing w:line="235" w:lineRule="auto"/>
              <w:ind w:left="104" w:right="1377"/>
              <w:rPr>
                <w:rFonts w:eastAsia="Calibri" w:cstheme="minorHAnsi"/>
                <w:color w:val="222222"/>
                <w:shd w:val="clear" w:color="auto" w:fill="FFFFFF"/>
              </w:rPr>
            </w:pPr>
            <w:r w:rsidRPr="00D14969">
              <w:rPr>
                <w:rFonts w:eastAsia="Calibri" w:cstheme="minorHAnsi"/>
                <w:color w:val="000000"/>
              </w:rPr>
              <w:t xml:space="preserve">RODNEY BENT </w:t>
            </w:r>
            <w:hyperlink r:id="rId21" w:history="1">
              <w:r w:rsidRPr="00D14969">
                <w:rPr>
                  <w:rFonts w:eastAsia="Calibri" w:cstheme="minorHAnsi"/>
                  <w:color w:val="0000FF"/>
                  <w:u w:val="single"/>
                  <w:shd w:val="clear" w:color="auto" w:fill="FFFFFF"/>
                </w:rPr>
                <w:t>rodney.bent86@gmail.com</w:t>
              </w:r>
            </w:hyperlink>
          </w:p>
          <w:p w14:paraId="0FDF5E09" w14:textId="45F40DB8" w:rsidR="00D14969" w:rsidRPr="00D14969" w:rsidRDefault="00D14969" w:rsidP="005F0945">
            <w:pPr>
              <w:widowControl w:val="0"/>
              <w:pBdr>
                <w:top w:val="nil"/>
                <w:left w:val="nil"/>
                <w:bottom w:val="nil"/>
                <w:right w:val="nil"/>
                <w:between w:val="nil"/>
              </w:pBdr>
              <w:spacing w:line="235" w:lineRule="auto"/>
              <w:ind w:left="104" w:right="1377"/>
              <w:rPr>
                <w:rFonts w:eastAsia="Calibri" w:cstheme="minorHAnsi"/>
                <w:color w:val="222222"/>
                <w:shd w:val="clear" w:color="auto" w:fill="FFFFFF"/>
              </w:rPr>
            </w:pPr>
            <w:r w:rsidRPr="00D14969">
              <w:rPr>
                <w:rFonts w:eastAsia="Calibri" w:cstheme="minorHAnsi"/>
                <w:color w:val="000000"/>
              </w:rPr>
              <w:t xml:space="preserve"> </w:t>
            </w:r>
          </w:p>
        </w:tc>
        <w:tc>
          <w:tcPr>
            <w:tcW w:w="1800" w:type="dxa"/>
            <w:tcBorders>
              <w:top w:val="single" w:sz="5" w:space="0" w:color="000000"/>
              <w:left w:val="single" w:sz="5" w:space="0" w:color="000000"/>
              <w:bottom w:val="single" w:sz="5" w:space="0" w:color="000000"/>
              <w:right w:val="single" w:sz="4" w:space="0" w:color="000000"/>
            </w:tcBorders>
          </w:tcPr>
          <w:p w14:paraId="07274974" w14:textId="0C00531C" w:rsidR="00D14969" w:rsidRPr="00D14969" w:rsidRDefault="000B6F64" w:rsidP="00D14969">
            <w:pPr>
              <w:widowControl w:val="0"/>
              <w:pBdr>
                <w:top w:val="nil"/>
                <w:left w:val="nil"/>
                <w:bottom w:val="nil"/>
                <w:right w:val="nil"/>
                <w:between w:val="nil"/>
              </w:pBdr>
              <w:ind w:left="378"/>
              <w:rPr>
                <w:rFonts w:eastAsia="Calibri" w:cstheme="minorHAnsi"/>
                <w:color w:val="000000"/>
              </w:rPr>
            </w:pPr>
            <w:r>
              <w:rPr>
                <w:rFonts w:eastAsia="Calibri" w:cstheme="minorHAnsi"/>
              </w:rPr>
              <w:t>1/6/2020</w:t>
            </w:r>
          </w:p>
        </w:tc>
        <w:tc>
          <w:tcPr>
            <w:tcW w:w="1710" w:type="dxa"/>
            <w:tcBorders>
              <w:top w:val="single" w:sz="6" w:space="0" w:color="000000"/>
              <w:left w:val="single" w:sz="4" w:space="0" w:color="000000"/>
              <w:bottom w:val="single" w:sz="6" w:space="0" w:color="000000"/>
              <w:right w:val="nil"/>
            </w:tcBorders>
          </w:tcPr>
          <w:p w14:paraId="093993E0" w14:textId="70C1E824" w:rsidR="00D14969" w:rsidRPr="00D14969" w:rsidRDefault="00D14969" w:rsidP="00D14969">
            <w:pPr>
              <w:widowControl w:val="0"/>
              <w:jc w:val="center"/>
              <w:rPr>
                <w:rFonts w:eastAsia="Calibri" w:cstheme="minorHAnsi"/>
              </w:rPr>
            </w:pPr>
          </w:p>
        </w:tc>
        <w:tc>
          <w:tcPr>
            <w:tcW w:w="1800" w:type="dxa"/>
            <w:tcBorders>
              <w:top w:val="single" w:sz="5" w:space="0" w:color="000000"/>
              <w:left w:val="single" w:sz="5" w:space="0" w:color="000000"/>
              <w:bottom w:val="single" w:sz="5" w:space="0" w:color="000000"/>
              <w:right w:val="single" w:sz="5" w:space="0" w:color="000000"/>
            </w:tcBorders>
          </w:tcPr>
          <w:p w14:paraId="00EABCB7" w14:textId="77DA7122" w:rsidR="00D14969" w:rsidRPr="00B321E3" w:rsidRDefault="00D14969" w:rsidP="00D4745E">
            <w:pPr>
              <w:widowControl w:val="0"/>
              <w:pBdr>
                <w:top w:val="nil"/>
                <w:left w:val="nil"/>
                <w:bottom w:val="nil"/>
                <w:right w:val="nil"/>
                <w:between w:val="nil"/>
              </w:pBdr>
              <w:ind w:left="387"/>
              <w:jc w:val="center"/>
              <w:rPr>
                <w:rFonts w:eastAsia="Calibri" w:cstheme="minorHAnsi"/>
              </w:rPr>
            </w:pPr>
            <w:r w:rsidRPr="00B321E3">
              <w:rPr>
                <w:rFonts w:eastAsia="Calibri" w:cstheme="minorHAnsi"/>
              </w:rPr>
              <w:t>12/31/20</w:t>
            </w:r>
            <w:r w:rsidR="00AD2A76" w:rsidRPr="00B321E3">
              <w:rPr>
                <w:rFonts w:eastAsia="Calibri" w:cstheme="minorHAnsi"/>
              </w:rPr>
              <w:t>20</w:t>
            </w:r>
          </w:p>
        </w:tc>
      </w:tr>
      <w:tr w:rsidR="005F0945" w:rsidRPr="00D14969" w14:paraId="084A4464" w14:textId="77777777" w:rsidTr="00E43C05">
        <w:trPr>
          <w:trHeight w:val="731"/>
        </w:trPr>
        <w:tc>
          <w:tcPr>
            <w:tcW w:w="4849" w:type="dxa"/>
            <w:tcBorders>
              <w:top w:val="single" w:sz="5" w:space="0" w:color="000000"/>
              <w:left w:val="single" w:sz="5" w:space="0" w:color="000000"/>
              <w:bottom w:val="single" w:sz="5" w:space="0" w:color="000000"/>
              <w:right w:val="single" w:sz="5" w:space="0" w:color="000000"/>
            </w:tcBorders>
          </w:tcPr>
          <w:p w14:paraId="40C9B1A2" w14:textId="36178A95" w:rsidR="005F0945" w:rsidRPr="005F0945" w:rsidRDefault="00B676B4" w:rsidP="00D14969">
            <w:pPr>
              <w:widowControl w:val="0"/>
              <w:pBdr>
                <w:top w:val="nil"/>
                <w:left w:val="nil"/>
                <w:bottom w:val="nil"/>
                <w:right w:val="nil"/>
                <w:between w:val="nil"/>
              </w:pBdr>
              <w:spacing w:line="235" w:lineRule="auto"/>
              <w:ind w:left="104" w:right="1377"/>
              <w:rPr>
                <w:rFonts w:eastAsia="Calibri" w:cstheme="minorHAnsi"/>
                <w:i/>
                <w:color w:val="000000"/>
              </w:rPr>
            </w:pPr>
            <w:r>
              <w:rPr>
                <w:rFonts w:eastAsia="Calibri" w:cstheme="minorHAnsi"/>
                <w:i/>
                <w:color w:val="000000"/>
              </w:rPr>
              <w:t>V</w:t>
            </w:r>
            <w:r w:rsidR="00B321E3">
              <w:rPr>
                <w:rFonts w:eastAsia="Calibri" w:cstheme="minorHAnsi"/>
                <w:i/>
                <w:color w:val="000000"/>
              </w:rPr>
              <w:t>acant</w:t>
            </w:r>
            <w:r>
              <w:rPr>
                <w:rFonts w:eastAsia="Calibri" w:cstheme="minorHAnsi"/>
                <w:i/>
                <w:color w:val="000000"/>
              </w:rPr>
              <w:t xml:space="preserve"> (alternate)</w:t>
            </w:r>
          </w:p>
        </w:tc>
        <w:tc>
          <w:tcPr>
            <w:tcW w:w="1800" w:type="dxa"/>
            <w:tcBorders>
              <w:top w:val="single" w:sz="5" w:space="0" w:color="000000"/>
              <w:left w:val="single" w:sz="5" w:space="0" w:color="000000"/>
              <w:bottom w:val="single" w:sz="5" w:space="0" w:color="000000"/>
              <w:right w:val="single" w:sz="4" w:space="0" w:color="000000"/>
            </w:tcBorders>
          </w:tcPr>
          <w:p w14:paraId="14B0666D" w14:textId="77777777" w:rsidR="005F0945" w:rsidRPr="00D14969" w:rsidRDefault="005F0945" w:rsidP="00D14969">
            <w:pPr>
              <w:widowControl w:val="0"/>
              <w:pBdr>
                <w:top w:val="nil"/>
                <w:left w:val="nil"/>
                <w:bottom w:val="nil"/>
                <w:right w:val="nil"/>
                <w:between w:val="nil"/>
              </w:pBdr>
              <w:ind w:left="378"/>
              <w:rPr>
                <w:rFonts w:eastAsia="Calibri" w:cstheme="minorHAnsi"/>
              </w:rPr>
            </w:pPr>
          </w:p>
        </w:tc>
        <w:tc>
          <w:tcPr>
            <w:tcW w:w="1710" w:type="dxa"/>
            <w:tcBorders>
              <w:top w:val="single" w:sz="6" w:space="0" w:color="000000"/>
              <w:left w:val="single" w:sz="4" w:space="0" w:color="000000"/>
              <w:bottom w:val="single" w:sz="6" w:space="0" w:color="000000"/>
              <w:right w:val="nil"/>
            </w:tcBorders>
          </w:tcPr>
          <w:p w14:paraId="4E561D84" w14:textId="77777777" w:rsidR="005F0945" w:rsidRPr="00D14969" w:rsidRDefault="005F0945" w:rsidP="00D14969">
            <w:pPr>
              <w:widowControl w:val="0"/>
              <w:jc w:val="center"/>
              <w:rPr>
                <w:rFonts w:eastAsia="Calibri" w:cstheme="minorHAnsi"/>
                <w:color w:val="000000"/>
              </w:rPr>
            </w:pPr>
          </w:p>
        </w:tc>
        <w:tc>
          <w:tcPr>
            <w:tcW w:w="1800" w:type="dxa"/>
            <w:tcBorders>
              <w:top w:val="single" w:sz="5" w:space="0" w:color="000000"/>
              <w:left w:val="single" w:sz="5" w:space="0" w:color="000000"/>
              <w:bottom w:val="single" w:sz="5" w:space="0" w:color="000000"/>
              <w:right w:val="single" w:sz="5" w:space="0" w:color="000000"/>
            </w:tcBorders>
          </w:tcPr>
          <w:p w14:paraId="58B73A73" w14:textId="30BD2D49" w:rsidR="005F0945" w:rsidRPr="00D14969" w:rsidRDefault="00B676B4" w:rsidP="00D4745E">
            <w:pPr>
              <w:widowControl w:val="0"/>
              <w:pBdr>
                <w:top w:val="nil"/>
                <w:left w:val="nil"/>
                <w:bottom w:val="nil"/>
                <w:right w:val="nil"/>
                <w:between w:val="nil"/>
              </w:pBdr>
              <w:ind w:left="387"/>
              <w:jc w:val="center"/>
              <w:rPr>
                <w:rFonts w:eastAsia="Calibri" w:cstheme="minorHAnsi"/>
              </w:rPr>
            </w:pPr>
            <w:r>
              <w:rPr>
                <w:rFonts w:eastAsia="Calibri" w:cstheme="minorHAnsi"/>
              </w:rPr>
              <w:t>12/31/2020</w:t>
            </w:r>
          </w:p>
        </w:tc>
      </w:tr>
      <w:tr w:rsidR="00D14969" w:rsidRPr="00D14969" w14:paraId="47C177D1" w14:textId="77777777" w:rsidTr="00E43C05">
        <w:trPr>
          <w:trHeight w:val="800"/>
        </w:trPr>
        <w:tc>
          <w:tcPr>
            <w:tcW w:w="4849" w:type="dxa"/>
            <w:tcBorders>
              <w:top w:val="single" w:sz="5" w:space="0" w:color="000000"/>
              <w:left w:val="single" w:sz="5" w:space="0" w:color="000000"/>
              <w:bottom w:val="single" w:sz="5" w:space="0" w:color="000000"/>
              <w:right w:val="single" w:sz="5" w:space="0" w:color="000000"/>
            </w:tcBorders>
          </w:tcPr>
          <w:p w14:paraId="0804DFA8" w14:textId="0FFEFEBF" w:rsidR="003B0305" w:rsidRPr="003B0305" w:rsidRDefault="003B0305" w:rsidP="003B0305">
            <w:pPr>
              <w:widowControl w:val="0"/>
              <w:pBdr>
                <w:top w:val="nil"/>
                <w:left w:val="nil"/>
                <w:bottom w:val="nil"/>
                <w:right w:val="nil"/>
                <w:between w:val="nil"/>
              </w:pBdr>
              <w:ind w:left="152" w:right="1898"/>
              <w:rPr>
                <w:rFonts w:eastAsia="Calibri" w:cstheme="minorHAnsi"/>
                <w:i/>
                <w:color w:val="000000"/>
              </w:rPr>
            </w:pPr>
            <w:r>
              <w:rPr>
                <w:rFonts w:eastAsia="Calibri" w:cstheme="minorHAnsi"/>
                <w:color w:val="000000"/>
              </w:rPr>
              <w:t xml:space="preserve">MARIA BARRY </w:t>
            </w:r>
            <w:r w:rsidRPr="003B0305">
              <w:rPr>
                <w:rFonts w:eastAsia="Calibri" w:cstheme="minorHAnsi"/>
                <w:i/>
                <w:color w:val="000000"/>
              </w:rPr>
              <w:t xml:space="preserve">(Clerk) </w:t>
            </w:r>
          </w:p>
          <w:p w14:paraId="73C56FF1" w14:textId="2A6BE38A" w:rsidR="00D14969" w:rsidRPr="00D14969" w:rsidRDefault="00A903DB" w:rsidP="00D14969">
            <w:pPr>
              <w:widowControl w:val="0"/>
              <w:pBdr>
                <w:top w:val="nil"/>
                <w:left w:val="nil"/>
                <w:bottom w:val="nil"/>
                <w:right w:val="nil"/>
                <w:between w:val="nil"/>
              </w:pBdr>
              <w:ind w:left="104"/>
              <w:rPr>
                <w:rFonts w:eastAsia="Calibri" w:cstheme="minorHAnsi"/>
                <w:color w:val="222222"/>
                <w:shd w:val="clear" w:color="auto" w:fill="FFFFFF"/>
              </w:rPr>
            </w:pPr>
            <w:hyperlink r:id="rId22" w:history="1">
              <w:r w:rsidR="00D14969" w:rsidRPr="00D14969">
                <w:rPr>
                  <w:rFonts w:eastAsia="Calibri" w:cstheme="minorHAnsi"/>
                  <w:color w:val="0000FF"/>
                  <w:u w:val="single"/>
                  <w:shd w:val="clear" w:color="auto" w:fill="FFFFFF"/>
                </w:rPr>
                <w:t>planningboardclerk@gmail.com</w:t>
              </w:r>
            </w:hyperlink>
          </w:p>
          <w:p w14:paraId="786467E9" w14:textId="77777777" w:rsidR="00D14969" w:rsidRPr="00D14969" w:rsidRDefault="00D14969" w:rsidP="00D14969">
            <w:pPr>
              <w:widowControl w:val="0"/>
              <w:pBdr>
                <w:top w:val="nil"/>
                <w:left w:val="nil"/>
                <w:bottom w:val="nil"/>
                <w:right w:val="nil"/>
                <w:between w:val="nil"/>
              </w:pBdr>
              <w:ind w:left="104"/>
              <w:rPr>
                <w:rFonts w:eastAsia="Calibri" w:cstheme="minorHAnsi"/>
                <w:color w:val="000000"/>
              </w:rPr>
            </w:pPr>
          </w:p>
        </w:tc>
        <w:tc>
          <w:tcPr>
            <w:tcW w:w="1800" w:type="dxa"/>
            <w:tcBorders>
              <w:top w:val="single" w:sz="5" w:space="0" w:color="000000"/>
              <w:left w:val="single" w:sz="5" w:space="0" w:color="000000"/>
              <w:bottom w:val="single" w:sz="5" w:space="0" w:color="000000"/>
              <w:right w:val="single" w:sz="4" w:space="0" w:color="000000"/>
            </w:tcBorders>
          </w:tcPr>
          <w:p w14:paraId="3EF33D1F" w14:textId="3957AF3D" w:rsidR="00D14969" w:rsidRPr="00D14969" w:rsidRDefault="00AD2A76" w:rsidP="00D14969">
            <w:pPr>
              <w:widowControl w:val="0"/>
              <w:pBdr>
                <w:top w:val="nil"/>
                <w:left w:val="nil"/>
                <w:bottom w:val="nil"/>
                <w:right w:val="nil"/>
                <w:between w:val="nil"/>
              </w:pBdr>
              <w:ind w:left="378"/>
              <w:rPr>
                <w:rFonts w:eastAsia="Calibri" w:cstheme="minorHAnsi"/>
                <w:color w:val="000000"/>
              </w:rPr>
            </w:pPr>
            <w:r>
              <w:rPr>
                <w:rFonts w:eastAsia="Calibri" w:cstheme="minorHAnsi"/>
                <w:color w:val="000000"/>
              </w:rPr>
              <w:t>1/6/20</w:t>
            </w:r>
            <w:r w:rsidR="00130D48">
              <w:rPr>
                <w:rFonts w:eastAsia="Calibri" w:cstheme="minorHAnsi"/>
                <w:color w:val="000000"/>
              </w:rPr>
              <w:t>20</w:t>
            </w:r>
          </w:p>
        </w:tc>
        <w:tc>
          <w:tcPr>
            <w:tcW w:w="1710" w:type="dxa"/>
            <w:tcBorders>
              <w:top w:val="single" w:sz="6" w:space="0" w:color="000000"/>
              <w:left w:val="single" w:sz="4" w:space="0" w:color="000000"/>
              <w:bottom w:val="single" w:sz="6" w:space="0" w:color="000000"/>
              <w:right w:val="nil"/>
            </w:tcBorders>
          </w:tcPr>
          <w:p w14:paraId="147CA242" w14:textId="77777777" w:rsidR="00D14969" w:rsidRPr="00D14969" w:rsidRDefault="00D14969" w:rsidP="00D14969">
            <w:pPr>
              <w:widowControl w:val="0"/>
              <w:jc w:val="center"/>
              <w:rPr>
                <w:rFonts w:eastAsia="Calibri" w:cstheme="minorHAnsi"/>
              </w:rPr>
            </w:pPr>
            <w:r w:rsidRPr="00D14969">
              <w:rPr>
                <w:rFonts w:eastAsia="Calibri" w:cstheme="minorHAnsi"/>
              </w:rPr>
              <w:t>1/16/19</w:t>
            </w:r>
          </w:p>
        </w:tc>
        <w:tc>
          <w:tcPr>
            <w:tcW w:w="1800" w:type="dxa"/>
            <w:tcBorders>
              <w:top w:val="single" w:sz="5" w:space="0" w:color="000000"/>
              <w:left w:val="single" w:sz="5" w:space="0" w:color="000000"/>
              <w:bottom w:val="single" w:sz="5" w:space="0" w:color="000000"/>
              <w:right w:val="single" w:sz="5" w:space="0" w:color="000000"/>
            </w:tcBorders>
          </w:tcPr>
          <w:p w14:paraId="0C698935" w14:textId="1906513E" w:rsidR="00D14969" w:rsidRPr="00D14969" w:rsidRDefault="00AD2A76" w:rsidP="00D4745E">
            <w:pPr>
              <w:widowControl w:val="0"/>
              <w:pBdr>
                <w:top w:val="nil"/>
                <w:left w:val="nil"/>
                <w:bottom w:val="nil"/>
                <w:right w:val="nil"/>
                <w:between w:val="nil"/>
              </w:pBdr>
              <w:ind w:left="387"/>
              <w:jc w:val="center"/>
              <w:rPr>
                <w:rFonts w:eastAsia="Calibri" w:cstheme="minorHAnsi"/>
                <w:color w:val="000000"/>
              </w:rPr>
            </w:pPr>
            <w:r w:rsidRPr="00D4745E">
              <w:rPr>
                <w:rFonts w:eastAsia="Calibri" w:cstheme="minorHAnsi"/>
              </w:rPr>
              <w:t>12/31/20</w:t>
            </w:r>
            <w:r w:rsidR="00D4745E" w:rsidRPr="00D4745E">
              <w:rPr>
                <w:rFonts w:eastAsia="Calibri" w:cstheme="minorHAnsi"/>
              </w:rPr>
              <w:t>20</w:t>
            </w:r>
          </w:p>
        </w:tc>
      </w:tr>
    </w:tbl>
    <w:p w14:paraId="641E644A" w14:textId="77777777" w:rsidR="00D14969" w:rsidRPr="00D14969" w:rsidRDefault="00D14969" w:rsidP="00D14969">
      <w:pPr>
        <w:widowControl w:val="0"/>
        <w:spacing w:before="3"/>
        <w:rPr>
          <w:rFonts w:eastAsia="Calibri" w:cstheme="minorHAnsi"/>
        </w:rPr>
      </w:pPr>
    </w:p>
    <w:p w14:paraId="617A456F" w14:textId="08278711" w:rsidR="00E43C05" w:rsidRDefault="00E43C05" w:rsidP="00E43C05">
      <w:pPr>
        <w:pStyle w:val="CMPResolutionbody"/>
        <w:ind w:left="0"/>
        <w:rPr>
          <w:rFonts w:cstheme="minorHAnsi"/>
          <w:szCs w:val="24"/>
        </w:rPr>
      </w:pPr>
      <w:r w:rsidRPr="00D0336B">
        <w:t>Moved:</w:t>
      </w:r>
      <w:r w:rsidR="008D6FBB">
        <w:t xml:space="preserve"> Ms. Zahler</w:t>
      </w:r>
      <w:r w:rsidR="008D6FBB">
        <w:tab/>
      </w:r>
      <w:r>
        <w:tab/>
      </w:r>
      <w:r w:rsidRPr="00D0336B">
        <w:t>Seconded:</w:t>
      </w:r>
      <w:r>
        <w:t xml:space="preserve"> </w:t>
      </w:r>
      <w:r w:rsidR="008D6FBB">
        <w:t xml:space="preserve"> Ms. Thomas</w:t>
      </w:r>
    </w:p>
    <w:p w14:paraId="2AC6AAD6" w14:textId="77777777" w:rsidR="00E43C05" w:rsidRPr="00D0336B" w:rsidRDefault="00E43C05" w:rsidP="00E43C05">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2294A2B8" w14:textId="77777777" w:rsidR="00E43C05" w:rsidRPr="00D0336B" w:rsidRDefault="00E43C05" w:rsidP="00E43C05">
      <w:pPr>
        <w:pStyle w:val="CMPBody1"/>
        <w:rPr>
          <w:rFonts w:cstheme="minorHAnsi"/>
          <w:szCs w:val="24"/>
        </w:rPr>
      </w:pPr>
      <w:r w:rsidRPr="00D0336B">
        <w:rPr>
          <w:rFonts w:cstheme="minorHAnsi"/>
          <w:szCs w:val="24"/>
        </w:rPr>
        <w:lastRenderedPageBreak/>
        <w:t>Ms. Zahler</w:t>
      </w:r>
      <w:r w:rsidRPr="00D0336B">
        <w:rPr>
          <w:rFonts w:cstheme="minorHAnsi"/>
          <w:szCs w:val="24"/>
        </w:rPr>
        <w:tab/>
      </w:r>
      <w:r w:rsidRPr="00D0336B">
        <w:rPr>
          <w:rFonts w:cstheme="minorHAnsi"/>
          <w:szCs w:val="24"/>
        </w:rPr>
        <w:tab/>
      </w:r>
      <w:r>
        <w:rPr>
          <w:rFonts w:cstheme="minorHAnsi"/>
          <w:szCs w:val="24"/>
        </w:rPr>
        <w:t>aye</w:t>
      </w:r>
    </w:p>
    <w:p w14:paraId="3B33318E" w14:textId="77777777" w:rsidR="00E43C05" w:rsidRPr="00D0336B" w:rsidRDefault="00E43C05" w:rsidP="00E43C05">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3600DDB8" w14:textId="77777777" w:rsidR="00E43C05" w:rsidRPr="00D0336B" w:rsidRDefault="00E43C05" w:rsidP="00E43C05">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5A469A1C" w14:textId="77777777" w:rsidR="00E43C05" w:rsidRPr="00D0336B" w:rsidRDefault="00E43C05" w:rsidP="00E43C05">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6192FBD6" w14:textId="77777777" w:rsidR="00E43C05" w:rsidRPr="00D0336B" w:rsidRDefault="00E43C05" w:rsidP="00E43C05">
      <w:pPr>
        <w:pStyle w:val="CMPBody1"/>
        <w:rPr>
          <w:rFonts w:cstheme="minorHAnsi"/>
          <w:szCs w:val="24"/>
        </w:rPr>
      </w:pPr>
    </w:p>
    <w:p w14:paraId="5ED42E83" w14:textId="77777777" w:rsidR="00E43C05" w:rsidRPr="00D0336B" w:rsidRDefault="00E43C05" w:rsidP="00E43C05">
      <w:pPr>
        <w:pStyle w:val="CMPResolutionbody"/>
        <w:spacing w:after="0"/>
        <w:ind w:left="0"/>
        <w:rPr>
          <w:szCs w:val="24"/>
        </w:rPr>
      </w:pPr>
      <w:r w:rsidRPr="00D0336B">
        <w:rPr>
          <w:szCs w:val="24"/>
        </w:rPr>
        <w:t>Vote:</w:t>
      </w:r>
      <w:r>
        <w:rPr>
          <w:szCs w:val="24"/>
        </w:rPr>
        <w:t xml:space="preserve"> 5</w:t>
      </w:r>
      <w:r w:rsidRPr="00D0336B">
        <w:rPr>
          <w:szCs w:val="24"/>
        </w:rPr>
        <w:t>-0</w:t>
      </w:r>
    </w:p>
    <w:p w14:paraId="0D093567" w14:textId="77777777" w:rsidR="00E43C05" w:rsidRPr="00D14969" w:rsidRDefault="00E43C05" w:rsidP="00E43C05">
      <w:pPr>
        <w:pStyle w:val="CMPResolutionbody"/>
        <w:ind w:left="0"/>
        <w:rPr>
          <w:rFonts w:eastAsia="Calibri" w:cstheme="minorHAnsi"/>
          <w:color w:val="000000"/>
          <w:szCs w:val="24"/>
        </w:rPr>
      </w:pPr>
      <w:r>
        <w:rPr>
          <w:szCs w:val="24"/>
        </w:rPr>
        <w:t>Date Adopted: 1/6/20</w:t>
      </w:r>
    </w:p>
    <w:p w14:paraId="2CBA4A60" w14:textId="77777777" w:rsidR="00D14969" w:rsidRPr="00D14969" w:rsidRDefault="00D14969" w:rsidP="00D14969">
      <w:pPr>
        <w:widowControl w:val="0"/>
        <w:pBdr>
          <w:top w:val="nil"/>
          <w:left w:val="nil"/>
          <w:bottom w:val="nil"/>
          <w:right w:val="nil"/>
          <w:between w:val="nil"/>
        </w:pBdr>
        <w:ind w:left="332" w:right="301" w:hanging="332"/>
        <w:rPr>
          <w:rFonts w:eastAsia="Calibri" w:cstheme="minorHAnsi"/>
          <w:strike/>
          <w:color w:val="000000"/>
        </w:rPr>
      </w:pPr>
    </w:p>
    <w:p w14:paraId="01C406BE" w14:textId="1836C372" w:rsidR="00D14969" w:rsidRPr="00D14969" w:rsidRDefault="00D14969" w:rsidP="00D14969">
      <w:pPr>
        <w:widowControl w:val="0"/>
        <w:outlineLvl w:val="0"/>
        <w:rPr>
          <w:rFonts w:eastAsia="Calibri" w:cstheme="minorHAnsi"/>
          <w:bCs/>
        </w:rPr>
      </w:pPr>
      <w:r w:rsidRPr="00D14969">
        <w:rPr>
          <w:rFonts w:eastAsia="Calibri" w:cstheme="minorHAnsi"/>
          <w:b/>
          <w:bCs/>
          <w:u w:val="single"/>
        </w:rPr>
        <w:t>RESOLUTION 2020-</w:t>
      </w:r>
      <w:del w:id="52" w:author="Liz" w:date="2020-01-08T16:48:00Z">
        <w:r w:rsidRPr="00D14969" w:rsidDel="00D4745E">
          <w:rPr>
            <w:rFonts w:eastAsia="Calibri" w:cstheme="minorHAnsi"/>
            <w:b/>
            <w:bCs/>
            <w:u w:val="single"/>
          </w:rPr>
          <w:delText>2</w:delText>
        </w:r>
        <w:r w:rsidR="00BC2B04" w:rsidDel="00D4745E">
          <w:rPr>
            <w:rFonts w:eastAsia="Calibri" w:cstheme="minorHAnsi"/>
            <w:b/>
            <w:bCs/>
            <w:u w:val="single"/>
          </w:rPr>
          <w:delText>4</w:delText>
        </w:r>
      </w:del>
      <w:ins w:id="53" w:author="Liz" w:date="2020-01-08T16:48:00Z">
        <w:r w:rsidR="00D4745E">
          <w:rPr>
            <w:rFonts w:eastAsia="Calibri" w:cstheme="minorHAnsi"/>
            <w:b/>
            <w:bCs/>
            <w:u w:val="single"/>
          </w:rPr>
          <w:t>25</w:t>
        </w:r>
      </w:ins>
      <w:r w:rsidRPr="00D14969">
        <w:rPr>
          <w:rFonts w:eastAsia="Calibri" w:cstheme="minorHAnsi"/>
          <w:b/>
          <w:bCs/>
          <w:u w:val="single"/>
        </w:rPr>
        <w:t>: POLICIES</w:t>
      </w:r>
    </w:p>
    <w:p w14:paraId="58434D89" w14:textId="37307E72" w:rsidR="00D14969" w:rsidRPr="00D14969" w:rsidRDefault="00D14969" w:rsidP="00D14969">
      <w:pPr>
        <w:widowControl w:val="0"/>
        <w:pBdr>
          <w:top w:val="nil"/>
          <w:left w:val="nil"/>
          <w:bottom w:val="nil"/>
          <w:right w:val="nil"/>
          <w:between w:val="nil"/>
        </w:pBdr>
        <w:ind w:left="331" w:right="299" w:hanging="332"/>
        <w:rPr>
          <w:rFonts w:eastAsia="Calibri" w:cstheme="minorHAnsi"/>
          <w:color w:val="000000"/>
        </w:rPr>
      </w:pPr>
      <w:r w:rsidRPr="00D14969">
        <w:rPr>
          <w:rFonts w:eastAsia="Calibri" w:cstheme="minorHAnsi"/>
        </w:rPr>
        <w:t xml:space="preserve">WHEREAS </w:t>
      </w:r>
      <w:r w:rsidR="00E43C05">
        <w:rPr>
          <w:rFonts w:eastAsia="Calibri" w:cstheme="minorHAnsi"/>
        </w:rPr>
        <w:t>t</w:t>
      </w:r>
      <w:r w:rsidRPr="00D14969">
        <w:rPr>
          <w:rFonts w:eastAsia="Calibri" w:cstheme="minorHAnsi"/>
          <w:color w:val="000000"/>
        </w:rPr>
        <w:t>he Town of Ulysses has adopted the following policies:</w:t>
      </w:r>
    </w:p>
    <w:p w14:paraId="2902688D" w14:textId="77777777" w:rsidR="00D14969" w:rsidRPr="00D14969" w:rsidRDefault="00D14969" w:rsidP="00D14969">
      <w:pPr>
        <w:widowControl w:val="0"/>
        <w:pBdr>
          <w:top w:val="nil"/>
          <w:left w:val="nil"/>
          <w:bottom w:val="nil"/>
          <w:right w:val="nil"/>
          <w:between w:val="nil"/>
        </w:pBdr>
        <w:ind w:right="299"/>
        <w:rPr>
          <w:rFonts w:eastAsia="Calibri" w:cstheme="minorHAnsi"/>
        </w:rPr>
      </w:pPr>
    </w:p>
    <w:tbl>
      <w:tblPr>
        <w:tblW w:w="106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0"/>
        <w:gridCol w:w="2465"/>
        <w:gridCol w:w="3990"/>
      </w:tblGrid>
      <w:tr w:rsidR="00D14969" w:rsidRPr="00D14969" w14:paraId="1495B4F1" w14:textId="77777777" w:rsidTr="00E43C05">
        <w:tc>
          <w:tcPr>
            <w:tcW w:w="4210" w:type="dxa"/>
            <w:shd w:val="clear" w:color="auto" w:fill="auto"/>
            <w:tcMar>
              <w:top w:w="100" w:type="dxa"/>
              <w:left w:w="100" w:type="dxa"/>
              <w:bottom w:w="100" w:type="dxa"/>
              <w:right w:w="100" w:type="dxa"/>
            </w:tcMar>
          </w:tcPr>
          <w:p w14:paraId="5C71A34A" w14:textId="77777777" w:rsidR="00D14969" w:rsidRPr="00D14969" w:rsidRDefault="00D14969" w:rsidP="00D14969">
            <w:pPr>
              <w:widowControl w:val="0"/>
              <w:pBdr>
                <w:top w:val="nil"/>
                <w:left w:val="nil"/>
                <w:bottom w:val="nil"/>
                <w:right w:val="nil"/>
                <w:between w:val="nil"/>
              </w:pBdr>
              <w:rPr>
                <w:rFonts w:eastAsia="Calibri" w:cstheme="minorHAnsi"/>
                <w:b/>
                <w:i/>
              </w:rPr>
            </w:pPr>
            <w:r w:rsidRPr="00D14969">
              <w:rPr>
                <w:rFonts w:eastAsia="Calibri" w:cstheme="minorHAnsi"/>
                <w:b/>
                <w:i/>
              </w:rPr>
              <w:t>Policy</w:t>
            </w:r>
          </w:p>
        </w:tc>
        <w:tc>
          <w:tcPr>
            <w:tcW w:w="2465" w:type="dxa"/>
            <w:shd w:val="clear" w:color="auto" w:fill="auto"/>
            <w:tcMar>
              <w:top w:w="100" w:type="dxa"/>
              <w:left w:w="100" w:type="dxa"/>
              <w:bottom w:w="100" w:type="dxa"/>
              <w:right w:w="100" w:type="dxa"/>
            </w:tcMar>
          </w:tcPr>
          <w:p w14:paraId="0E924552" w14:textId="77777777" w:rsidR="00D14969" w:rsidRPr="00D14969" w:rsidRDefault="00D14969" w:rsidP="00D14969">
            <w:pPr>
              <w:widowControl w:val="0"/>
              <w:pBdr>
                <w:top w:val="nil"/>
                <w:left w:val="nil"/>
                <w:bottom w:val="nil"/>
                <w:right w:val="nil"/>
                <w:between w:val="nil"/>
              </w:pBdr>
              <w:rPr>
                <w:rFonts w:eastAsia="Calibri" w:cstheme="minorHAnsi"/>
                <w:b/>
                <w:i/>
              </w:rPr>
            </w:pPr>
            <w:r w:rsidRPr="00D14969">
              <w:rPr>
                <w:rFonts w:eastAsia="Calibri" w:cstheme="minorHAnsi"/>
                <w:b/>
                <w:i/>
              </w:rPr>
              <w:t>Last updated</w:t>
            </w:r>
          </w:p>
        </w:tc>
        <w:tc>
          <w:tcPr>
            <w:tcW w:w="3990" w:type="dxa"/>
            <w:shd w:val="clear" w:color="auto" w:fill="auto"/>
            <w:tcMar>
              <w:top w:w="100" w:type="dxa"/>
              <w:left w:w="100" w:type="dxa"/>
              <w:bottom w:w="100" w:type="dxa"/>
              <w:right w:w="100" w:type="dxa"/>
            </w:tcMar>
          </w:tcPr>
          <w:p w14:paraId="1C7A22CC" w14:textId="77777777" w:rsidR="00D14969" w:rsidRPr="00D14969" w:rsidRDefault="00D14969" w:rsidP="00D14969">
            <w:pPr>
              <w:widowControl w:val="0"/>
              <w:pBdr>
                <w:top w:val="nil"/>
                <w:left w:val="nil"/>
                <w:bottom w:val="nil"/>
                <w:right w:val="nil"/>
                <w:between w:val="nil"/>
              </w:pBdr>
              <w:rPr>
                <w:rFonts w:eastAsia="Calibri" w:cstheme="minorHAnsi"/>
                <w:b/>
                <w:i/>
              </w:rPr>
            </w:pPr>
            <w:r w:rsidRPr="00D14969">
              <w:rPr>
                <w:rFonts w:eastAsia="Calibri" w:cstheme="minorHAnsi"/>
                <w:b/>
                <w:i/>
              </w:rPr>
              <w:t>Notes</w:t>
            </w:r>
          </w:p>
        </w:tc>
      </w:tr>
      <w:tr w:rsidR="00D14969" w:rsidRPr="00D14969" w14:paraId="5080B652" w14:textId="77777777" w:rsidTr="00E43C05">
        <w:tc>
          <w:tcPr>
            <w:tcW w:w="4210" w:type="dxa"/>
            <w:shd w:val="clear" w:color="auto" w:fill="auto"/>
            <w:tcMar>
              <w:top w:w="100" w:type="dxa"/>
              <w:left w:w="100" w:type="dxa"/>
              <w:bottom w:w="100" w:type="dxa"/>
              <w:right w:w="100" w:type="dxa"/>
            </w:tcMar>
          </w:tcPr>
          <w:p w14:paraId="4E4B4A4E"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Personnel</w:t>
            </w:r>
          </w:p>
        </w:tc>
        <w:tc>
          <w:tcPr>
            <w:tcW w:w="2465" w:type="dxa"/>
            <w:shd w:val="clear" w:color="auto" w:fill="auto"/>
            <w:tcMar>
              <w:top w:w="100" w:type="dxa"/>
              <w:left w:w="100" w:type="dxa"/>
              <w:bottom w:w="100" w:type="dxa"/>
              <w:right w:w="100" w:type="dxa"/>
            </w:tcMar>
          </w:tcPr>
          <w:p w14:paraId="396E7A7D"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various sections updated at various times</w:t>
            </w:r>
          </w:p>
        </w:tc>
        <w:tc>
          <w:tcPr>
            <w:tcW w:w="3990" w:type="dxa"/>
            <w:shd w:val="clear" w:color="auto" w:fill="auto"/>
            <w:tcMar>
              <w:top w:w="100" w:type="dxa"/>
              <w:left w:w="100" w:type="dxa"/>
              <w:bottom w:w="100" w:type="dxa"/>
              <w:right w:w="100" w:type="dxa"/>
            </w:tcMar>
          </w:tcPr>
          <w:p w14:paraId="5E5DD351" w14:textId="77777777" w:rsidR="00D14969" w:rsidRPr="00D14969" w:rsidRDefault="00D14969" w:rsidP="00D14969">
            <w:pPr>
              <w:widowControl w:val="0"/>
              <w:ind w:right="299"/>
              <w:rPr>
                <w:rFonts w:eastAsia="Calibri" w:cstheme="minorHAnsi"/>
              </w:rPr>
            </w:pPr>
            <w:r w:rsidRPr="00D14969">
              <w:rPr>
                <w:rFonts w:eastAsia="Calibri" w:cstheme="minorHAnsi"/>
              </w:rPr>
              <w:t>includes vacation, sick leave, and holiday benefits</w:t>
            </w:r>
          </w:p>
        </w:tc>
      </w:tr>
      <w:tr w:rsidR="00D14969" w:rsidRPr="00D14969" w14:paraId="6F92F468" w14:textId="77777777" w:rsidTr="00E43C05">
        <w:tc>
          <w:tcPr>
            <w:tcW w:w="4210" w:type="dxa"/>
            <w:shd w:val="clear" w:color="auto" w:fill="auto"/>
            <w:tcMar>
              <w:top w:w="100" w:type="dxa"/>
              <w:left w:w="100" w:type="dxa"/>
              <w:bottom w:w="100" w:type="dxa"/>
              <w:right w:w="100" w:type="dxa"/>
            </w:tcMar>
          </w:tcPr>
          <w:p w14:paraId="74DF5734" w14:textId="77777777" w:rsidR="00D14969" w:rsidRPr="00D14969" w:rsidRDefault="00D14969" w:rsidP="00D14969">
            <w:pPr>
              <w:widowControl w:val="0"/>
              <w:ind w:right="299"/>
              <w:rPr>
                <w:rFonts w:eastAsia="Calibri" w:cstheme="minorHAnsi"/>
              </w:rPr>
            </w:pPr>
            <w:r w:rsidRPr="00D14969">
              <w:rPr>
                <w:rFonts w:eastAsia="Calibri" w:cstheme="minorHAnsi"/>
              </w:rPr>
              <w:t>Alcohol and Controlled Substance Testing</w:t>
            </w:r>
          </w:p>
        </w:tc>
        <w:tc>
          <w:tcPr>
            <w:tcW w:w="2465" w:type="dxa"/>
            <w:shd w:val="clear" w:color="auto" w:fill="auto"/>
            <w:tcMar>
              <w:top w:w="100" w:type="dxa"/>
              <w:left w:w="100" w:type="dxa"/>
              <w:bottom w:w="100" w:type="dxa"/>
              <w:right w:w="100" w:type="dxa"/>
            </w:tcMar>
          </w:tcPr>
          <w:p w14:paraId="372169EA"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2015</w:t>
            </w:r>
          </w:p>
        </w:tc>
        <w:tc>
          <w:tcPr>
            <w:tcW w:w="3990" w:type="dxa"/>
            <w:shd w:val="clear" w:color="auto" w:fill="auto"/>
            <w:tcMar>
              <w:top w:w="100" w:type="dxa"/>
              <w:left w:w="100" w:type="dxa"/>
              <w:bottom w:w="100" w:type="dxa"/>
              <w:right w:w="100" w:type="dxa"/>
            </w:tcMar>
          </w:tcPr>
          <w:p w14:paraId="17E911CC" w14:textId="77777777" w:rsidR="00D14969" w:rsidRPr="00D14969" w:rsidRDefault="00D14969" w:rsidP="00D14969">
            <w:pPr>
              <w:widowControl w:val="0"/>
              <w:ind w:right="299"/>
              <w:rPr>
                <w:rFonts w:eastAsia="Calibri" w:cstheme="minorHAnsi"/>
              </w:rPr>
            </w:pPr>
            <w:r w:rsidRPr="00D14969">
              <w:rPr>
                <w:rFonts w:eastAsia="Calibri" w:cstheme="minorHAnsi"/>
              </w:rPr>
              <w:t>(for Highway employees only)</w:t>
            </w:r>
          </w:p>
          <w:p w14:paraId="635C8624" w14:textId="77777777" w:rsidR="00D14969" w:rsidRPr="00D14969" w:rsidRDefault="00D14969" w:rsidP="00D14969">
            <w:pPr>
              <w:widowControl w:val="0"/>
              <w:ind w:right="299"/>
              <w:rPr>
                <w:rFonts w:eastAsia="Calibri" w:cstheme="minorHAnsi"/>
              </w:rPr>
            </w:pPr>
            <w:r w:rsidRPr="00D14969">
              <w:rPr>
                <w:rFonts w:eastAsia="Calibri" w:cstheme="minorHAnsi"/>
              </w:rPr>
              <w:t>included in Personnel Policy</w:t>
            </w:r>
          </w:p>
        </w:tc>
      </w:tr>
      <w:tr w:rsidR="00D14969" w:rsidRPr="00D14969" w14:paraId="06514854" w14:textId="77777777" w:rsidTr="00E43C05">
        <w:tc>
          <w:tcPr>
            <w:tcW w:w="4210" w:type="dxa"/>
            <w:shd w:val="clear" w:color="auto" w:fill="auto"/>
            <w:tcMar>
              <w:top w:w="100" w:type="dxa"/>
              <w:left w:w="100" w:type="dxa"/>
              <w:bottom w:w="100" w:type="dxa"/>
              <w:right w:w="100" w:type="dxa"/>
            </w:tcMar>
          </w:tcPr>
          <w:p w14:paraId="73B7381C" w14:textId="77777777" w:rsidR="00D14969" w:rsidRPr="00D14969" w:rsidRDefault="00D14969" w:rsidP="00D14969">
            <w:pPr>
              <w:widowControl w:val="0"/>
              <w:ind w:right="299"/>
              <w:rPr>
                <w:rFonts w:eastAsia="Calibri" w:cstheme="minorHAnsi"/>
              </w:rPr>
            </w:pPr>
            <w:r w:rsidRPr="00D14969">
              <w:rPr>
                <w:rFonts w:eastAsia="Calibri" w:cstheme="minorHAnsi"/>
              </w:rPr>
              <w:t>Code of Ethics</w:t>
            </w:r>
          </w:p>
        </w:tc>
        <w:tc>
          <w:tcPr>
            <w:tcW w:w="2465" w:type="dxa"/>
            <w:shd w:val="clear" w:color="auto" w:fill="auto"/>
            <w:tcMar>
              <w:top w:w="100" w:type="dxa"/>
              <w:left w:w="100" w:type="dxa"/>
              <w:bottom w:w="100" w:type="dxa"/>
              <w:right w:w="100" w:type="dxa"/>
            </w:tcMar>
          </w:tcPr>
          <w:p w14:paraId="56F06D73"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2009</w:t>
            </w:r>
          </w:p>
        </w:tc>
        <w:tc>
          <w:tcPr>
            <w:tcW w:w="3990" w:type="dxa"/>
            <w:shd w:val="clear" w:color="auto" w:fill="auto"/>
            <w:tcMar>
              <w:top w:w="100" w:type="dxa"/>
              <w:left w:w="100" w:type="dxa"/>
              <w:bottom w:w="100" w:type="dxa"/>
              <w:right w:w="100" w:type="dxa"/>
            </w:tcMar>
          </w:tcPr>
          <w:p w14:paraId="60A3C88A" w14:textId="77777777" w:rsidR="00D14969" w:rsidRPr="00D14969" w:rsidRDefault="00D14969" w:rsidP="00D14969">
            <w:pPr>
              <w:widowControl w:val="0"/>
              <w:ind w:right="299"/>
              <w:rPr>
                <w:rFonts w:eastAsia="Calibri" w:cstheme="minorHAnsi"/>
              </w:rPr>
            </w:pPr>
            <w:r w:rsidRPr="00D14969">
              <w:rPr>
                <w:rFonts w:eastAsia="Calibri" w:cstheme="minorHAnsi"/>
              </w:rPr>
              <w:t>included in Personnel Policy</w:t>
            </w:r>
          </w:p>
        </w:tc>
      </w:tr>
      <w:tr w:rsidR="00D14969" w:rsidRPr="00D14969" w14:paraId="30BB12E8" w14:textId="77777777" w:rsidTr="00E43C05">
        <w:tc>
          <w:tcPr>
            <w:tcW w:w="4210" w:type="dxa"/>
            <w:shd w:val="clear" w:color="auto" w:fill="auto"/>
            <w:tcMar>
              <w:top w:w="100" w:type="dxa"/>
              <w:left w:w="100" w:type="dxa"/>
              <w:bottom w:w="100" w:type="dxa"/>
              <w:right w:w="100" w:type="dxa"/>
            </w:tcMar>
          </w:tcPr>
          <w:p w14:paraId="77506B18" w14:textId="77777777" w:rsidR="00D14969" w:rsidRPr="00D14969" w:rsidRDefault="00D14969" w:rsidP="00D14969">
            <w:pPr>
              <w:widowControl w:val="0"/>
              <w:ind w:right="299"/>
              <w:rPr>
                <w:rFonts w:eastAsia="Calibri" w:cstheme="minorHAnsi"/>
              </w:rPr>
            </w:pPr>
            <w:r w:rsidRPr="00D14969">
              <w:rPr>
                <w:rFonts w:eastAsia="Calibri" w:cstheme="minorHAnsi"/>
              </w:rPr>
              <w:t>Workplace Violence</w:t>
            </w:r>
          </w:p>
        </w:tc>
        <w:tc>
          <w:tcPr>
            <w:tcW w:w="2465" w:type="dxa"/>
            <w:shd w:val="clear" w:color="auto" w:fill="auto"/>
            <w:tcMar>
              <w:top w:w="100" w:type="dxa"/>
              <w:left w:w="100" w:type="dxa"/>
              <w:bottom w:w="100" w:type="dxa"/>
              <w:right w:w="100" w:type="dxa"/>
            </w:tcMar>
          </w:tcPr>
          <w:p w14:paraId="63297AD7"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2015</w:t>
            </w:r>
          </w:p>
        </w:tc>
        <w:tc>
          <w:tcPr>
            <w:tcW w:w="3990" w:type="dxa"/>
            <w:shd w:val="clear" w:color="auto" w:fill="auto"/>
            <w:tcMar>
              <w:top w:w="100" w:type="dxa"/>
              <w:left w:w="100" w:type="dxa"/>
              <w:bottom w:w="100" w:type="dxa"/>
              <w:right w:w="100" w:type="dxa"/>
            </w:tcMar>
          </w:tcPr>
          <w:p w14:paraId="495A855D" w14:textId="77777777" w:rsidR="00D14969" w:rsidRPr="00D14969" w:rsidRDefault="00D14969" w:rsidP="00D14969">
            <w:pPr>
              <w:widowControl w:val="0"/>
              <w:ind w:right="299"/>
              <w:rPr>
                <w:rFonts w:eastAsia="Calibri" w:cstheme="minorHAnsi"/>
              </w:rPr>
            </w:pPr>
            <w:r w:rsidRPr="00D14969">
              <w:rPr>
                <w:rFonts w:eastAsia="Calibri" w:cstheme="minorHAnsi"/>
              </w:rPr>
              <w:t>included in Personnel Policy</w:t>
            </w:r>
          </w:p>
        </w:tc>
      </w:tr>
      <w:tr w:rsidR="00D14969" w:rsidRPr="00D14969" w14:paraId="2A14C451" w14:textId="77777777" w:rsidTr="00E43C05">
        <w:tc>
          <w:tcPr>
            <w:tcW w:w="4210" w:type="dxa"/>
            <w:shd w:val="clear" w:color="auto" w:fill="auto"/>
            <w:tcMar>
              <w:top w:w="100" w:type="dxa"/>
              <w:left w:w="100" w:type="dxa"/>
              <w:bottom w:w="100" w:type="dxa"/>
              <w:right w:w="100" w:type="dxa"/>
            </w:tcMar>
          </w:tcPr>
          <w:p w14:paraId="13D12B1F" w14:textId="77777777" w:rsidR="00D14969" w:rsidRPr="00D14969" w:rsidRDefault="00D14969" w:rsidP="00D14969">
            <w:pPr>
              <w:widowControl w:val="0"/>
              <w:ind w:right="299"/>
              <w:rPr>
                <w:rFonts w:eastAsia="Calibri" w:cstheme="minorHAnsi"/>
              </w:rPr>
            </w:pPr>
            <w:r w:rsidRPr="00D14969">
              <w:rPr>
                <w:rFonts w:eastAsia="Calibri" w:cstheme="minorHAnsi"/>
              </w:rPr>
              <w:t>Harassment &amp; Discrimination</w:t>
            </w:r>
          </w:p>
        </w:tc>
        <w:tc>
          <w:tcPr>
            <w:tcW w:w="2465" w:type="dxa"/>
            <w:shd w:val="clear" w:color="auto" w:fill="auto"/>
            <w:tcMar>
              <w:top w:w="100" w:type="dxa"/>
              <w:left w:w="100" w:type="dxa"/>
              <w:bottom w:w="100" w:type="dxa"/>
              <w:right w:w="100" w:type="dxa"/>
            </w:tcMar>
          </w:tcPr>
          <w:p w14:paraId="5A6FF9C2"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2019</w:t>
            </w:r>
          </w:p>
        </w:tc>
        <w:tc>
          <w:tcPr>
            <w:tcW w:w="3990" w:type="dxa"/>
            <w:shd w:val="clear" w:color="auto" w:fill="auto"/>
            <w:tcMar>
              <w:top w:w="100" w:type="dxa"/>
              <w:left w:w="100" w:type="dxa"/>
              <w:bottom w:w="100" w:type="dxa"/>
              <w:right w:w="100" w:type="dxa"/>
            </w:tcMar>
          </w:tcPr>
          <w:p w14:paraId="14CD7BD8" w14:textId="77777777" w:rsidR="00D14969" w:rsidRPr="00D14969" w:rsidRDefault="00D14969" w:rsidP="00D14969">
            <w:pPr>
              <w:widowControl w:val="0"/>
              <w:ind w:right="299"/>
              <w:rPr>
                <w:rFonts w:eastAsia="Calibri" w:cstheme="minorHAnsi"/>
              </w:rPr>
            </w:pPr>
            <w:r w:rsidRPr="00D14969">
              <w:rPr>
                <w:rFonts w:eastAsia="Calibri" w:cstheme="minorHAnsi"/>
              </w:rPr>
              <w:t>included in Personnel Policy</w:t>
            </w:r>
          </w:p>
        </w:tc>
      </w:tr>
      <w:tr w:rsidR="00D14969" w:rsidRPr="00D14969" w14:paraId="466D0DDF" w14:textId="77777777" w:rsidTr="00E43C05">
        <w:tc>
          <w:tcPr>
            <w:tcW w:w="4210" w:type="dxa"/>
            <w:shd w:val="clear" w:color="auto" w:fill="auto"/>
            <w:tcMar>
              <w:top w:w="100" w:type="dxa"/>
              <w:left w:w="100" w:type="dxa"/>
              <w:bottom w:w="100" w:type="dxa"/>
              <w:right w:w="100" w:type="dxa"/>
            </w:tcMar>
          </w:tcPr>
          <w:p w14:paraId="79BC2FC3" w14:textId="77777777" w:rsidR="00D14969" w:rsidRPr="00D14969" w:rsidRDefault="00D14969" w:rsidP="00D14969">
            <w:pPr>
              <w:widowControl w:val="0"/>
              <w:ind w:right="299"/>
              <w:rPr>
                <w:rFonts w:eastAsia="Calibri" w:cstheme="minorHAnsi"/>
              </w:rPr>
            </w:pPr>
            <w:r w:rsidRPr="00D14969">
              <w:rPr>
                <w:rFonts w:eastAsia="Calibri" w:cstheme="minorHAnsi"/>
              </w:rPr>
              <w:t>Procurement</w:t>
            </w:r>
          </w:p>
        </w:tc>
        <w:tc>
          <w:tcPr>
            <w:tcW w:w="2465" w:type="dxa"/>
            <w:shd w:val="clear" w:color="auto" w:fill="auto"/>
            <w:tcMar>
              <w:top w:w="100" w:type="dxa"/>
              <w:left w:w="100" w:type="dxa"/>
              <w:bottom w:w="100" w:type="dxa"/>
              <w:right w:w="100" w:type="dxa"/>
            </w:tcMar>
          </w:tcPr>
          <w:p w14:paraId="438151F6"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2010</w:t>
            </w:r>
          </w:p>
        </w:tc>
        <w:tc>
          <w:tcPr>
            <w:tcW w:w="3990" w:type="dxa"/>
            <w:shd w:val="clear" w:color="auto" w:fill="auto"/>
            <w:tcMar>
              <w:top w:w="100" w:type="dxa"/>
              <w:left w:w="100" w:type="dxa"/>
              <w:bottom w:w="100" w:type="dxa"/>
              <w:right w:w="100" w:type="dxa"/>
            </w:tcMar>
          </w:tcPr>
          <w:p w14:paraId="53322973" w14:textId="77777777" w:rsidR="00D14969" w:rsidRPr="00D14969" w:rsidRDefault="00D14969" w:rsidP="00D14969">
            <w:pPr>
              <w:widowControl w:val="0"/>
              <w:pBdr>
                <w:top w:val="nil"/>
                <w:left w:val="nil"/>
                <w:bottom w:val="nil"/>
                <w:right w:val="nil"/>
                <w:between w:val="nil"/>
              </w:pBdr>
              <w:rPr>
                <w:rFonts w:eastAsia="Calibri" w:cstheme="minorHAnsi"/>
              </w:rPr>
            </w:pPr>
          </w:p>
        </w:tc>
      </w:tr>
      <w:tr w:rsidR="00D14969" w:rsidRPr="00D14969" w14:paraId="125AB186" w14:textId="77777777" w:rsidTr="00E43C05">
        <w:tc>
          <w:tcPr>
            <w:tcW w:w="4210" w:type="dxa"/>
            <w:shd w:val="clear" w:color="auto" w:fill="auto"/>
            <w:tcMar>
              <w:top w:w="100" w:type="dxa"/>
              <w:left w:w="100" w:type="dxa"/>
              <w:bottom w:w="100" w:type="dxa"/>
              <w:right w:w="100" w:type="dxa"/>
            </w:tcMar>
          </w:tcPr>
          <w:p w14:paraId="60BA0FD5" w14:textId="77777777" w:rsidR="00D14969" w:rsidRPr="00D14969" w:rsidRDefault="00D14969" w:rsidP="00D14969">
            <w:pPr>
              <w:widowControl w:val="0"/>
              <w:ind w:right="299"/>
              <w:rPr>
                <w:rFonts w:eastAsia="Calibri" w:cstheme="minorHAnsi"/>
              </w:rPr>
            </w:pPr>
            <w:r w:rsidRPr="00D14969">
              <w:rPr>
                <w:rFonts w:eastAsia="Calibri" w:cstheme="minorHAnsi"/>
              </w:rPr>
              <w:t>Claims</w:t>
            </w:r>
          </w:p>
        </w:tc>
        <w:tc>
          <w:tcPr>
            <w:tcW w:w="2465" w:type="dxa"/>
            <w:shd w:val="clear" w:color="auto" w:fill="auto"/>
            <w:tcMar>
              <w:top w:w="100" w:type="dxa"/>
              <w:left w:w="100" w:type="dxa"/>
              <w:bottom w:w="100" w:type="dxa"/>
              <w:right w:w="100" w:type="dxa"/>
            </w:tcMar>
          </w:tcPr>
          <w:p w14:paraId="5CFE46D4"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2012</w:t>
            </w:r>
          </w:p>
        </w:tc>
        <w:tc>
          <w:tcPr>
            <w:tcW w:w="3990" w:type="dxa"/>
            <w:shd w:val="clear" w:color="auto" w:fill="auto"/>
            <w:tcMar>
              <w:top w:w="100" w:type="dxa"/>
              <w:left w:w="100" w:type="dxa"/>
              <w:bottom w:w="100" w:type="dxa"/>
              <w:right w:w="100" w:type="dxa"/>
            </w:tcMar>
          </w:tcPr>
          <w:p w14:paraId="21F014CD" w14:textId="77777777" w:rsidR="00D14969" w:rsidRPr="00D14969" w:rsidRDefault="00D14969" w:rsidP="00D14969">
            <w:pPr>
              <w:widowControl w:val="0"/>
              <w:pBdr>
                <w:top w:val="nil"/>
                <w:left w:val="nil"/>
                <w:bottom w:val="nil"/>
                <w:right w:val="nil"/>
                <w:between w:val="nil"/>
              </w:pBdr>
              <w:rPr>
                <w:rFonts w:eastAsia="Calibri" w:cstheme="minorHAnsi"/>
              </w:rPr>
            </w:pPr>
          </w:p>
        </w:tc>
      </w:tr>
      <w:tr w:rsidR="00D14969" w:rsidRPr="00D14969" w14:paraId="643A63D5" w14:textId="77777777" w:rsidTr="00E43C05">
        <w:tc>
          <w:tcPr>
            <w:tcW w:w="4210" w:type="dxa"/>
            <w:shd w:val="clear" w:color="auto" w:fill="auto"/>
            <w:tcMar>
              <w:top w:w="100" w:type="dxa"/>
              <w:left w:w="100" w:type="dxa"/>
              <w:bottom w:w="100" w:type="dxa"/>
              <w:right w:w="100" w:type="dxa"/>
            </w:tcMar>
          </w:tcPr>
          <w:p w14:paraId="3C592C3C" w14:textId="77777777" w:rsidR="00D14969" w:rsidRPr="00D14969" w:rsidRDefault="00D14969" w:rsidP="00D14969">
            <w:pPr>
              <w:widowControl w:val="0"/>
              <w:ind w:right="299"/>
              <w:rPr>
                <w:rFonts w:eastAsia="Calibri" w:cstheme="minorHAnsi"/>
              </w:rPr>
            </w:pPr>
            <w:r w:rsidRPr="00D14969">
              <w:rPr>
                <w:rFonts w:eastAsia="Calibri" w:cstheme="minorHAnsi"/>
              </w:rPr>
              <w:t>Computer System Security (aka IT Breach Notification)</w:t>
            </w:r>
          </w:p>
        </w:tc>
        <w:tc>
          <w:tcPr>
            <w:tcW w:w="2465" w:type="dxa"/>
            <w:shd w:val="clear" w:color="auto" w:fill="auto"/>
            <w:tcMar>
              <w:top w:w="100" w:type="dxa"/>
              <w:left w:w="100" w:type="dxa"/>
              <w:bottom w:w="100" w:type="dxa"/>
              <w:right w:w="100" w:type="dxa"/>
            </w:tcMar>
          </w:tcPr>
          <w:p w14:paraId="4402C95F"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2012</w:t>
            </w:r>
          </w:p>
        </w:tc>
        <w:tc>
          <w:tcPr>
            <w:tcW w:w="3990" w:type="dxa"/>
            <w:shd w:val="clear" w:color="auto" w:fill="auto"/>
            <w:tcMar>
              <w:top w:w="100" w:type="dxa"/>
              <w:left w:w="100" w:type="dxa"/>
              <w:bottom w:w="100" w:type="dxa"/>
              <w:right w:w="100" w:type="dxa"/>
            </w:tcMar>
          </w:tcPr>
          <w:p w14:paraId="39F4179B" w14:textId="77777777" w:rsidR="00D14969" w:rsidRPr="00D14969" w:rsidRDefault="00D14969" w:rsidP="00D14969">
            <w:pPr>
              <w:widowControl w:val="0"/>
              <w:pBdr>
                <w:top w:val="nil"/>
                <w:left w:val="nil"/>
                <w:bottom w:val="nil"/>
                <w:right w:val="nil"/>
                <w:between w:val="nil"/>
              </w:pBdr>
              <w:rPr>
                <w:rFonts w:eastAsia="Calibri" w:cstheme="minorHAnsi"/>
              </w:rPr>
            </w:pPr>
          </w:p>
        </w:tc>
      </w:tr>
      <w:tr w:rsidR="00D14969" w:rsidRPr="00D14969" w14:paraId="15A24E01" w14:textId="77777777" w:rsidTr="00E43C05">
        <w:tc>
          <w:tcPr>
            <w:tcW w:w="4210" w:type="dxa"/>
            <w:shd w:val="clear" w:color="auto" w:fill="auto"/>
            <w:tcMar>
              <w:top w:w="100" w:type="dxa"/>
              <w:left w:w="100" w:type="dxa"/>
              <w:bottom w:w="100" w:type="dxa"/>
              <w:right w:w="100" w:type="dxa"/>
            </w:tcMar>
          </w:tcPr>
          <w:p w14:paraId="2F14CA02" w14:textId="77777777" w:rsidR="00D14969" w:rsidRPr="00D14969" w:rsidRDefault="00D14969" w:rsidP="00D14969">
            <w:pPr>
              <w:widowControl w:val="0"/>
              <w:ind w:right="299"/>
              <w:rPr>
                <w:rFonts w:eastAsia="Calibri" w:cstheme="minorHAnsi"/>
              </w:rPr>
            </w:pPr>
            <w:r w:rsidRPr="00D14969">
              <w:rPr>
                <w:rFonts w:eastAsia="Calibri" w:cstheme="minorHAnsi"/>
              </w:rPr>
              <w:t xml:space="preserve">Meeting Rules and Procedures </w:t>
            </w:r>
          </w:p>
        </w:tc>
        <w:tc>
          <w:tcPr>
            <w:tcW w:w="2465" w:type="dxa"/>
            <w:shd w:val="clear" w:color="auto" w:fill="auto"/>
            <w:tcMar>
              <w:top w:w="100" w:type="dxa"/>
              <w:left w:w="100" w:type="dxa"/>
              <w:bottom w:w="100" w:type="dxa"/>
              <w:right w:w="100" w:type="dxa"/>
            </w:tcMar>
          </w:tcPr>
          <w:p w14:paraId="4B966A38"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2018</w:t>
            </w:r>
          </w:p>
        </w:tc>
        <w:tc>
          <w:tcPr>
            <w:tcW w:w="3990" w:type="dxa"/>
            <w:shd w:val="clear" w:color="auto" w:fill="auto"/>
            <w:tcMar>
              <w:top w:w="100" w:type="dxa"/>
              <w:left w:w="100" w:type="dxa"/>
              <w:bottom w:w="100" w:type="dxa"/>
              <w:right w:w="100" w:type="dxa"/>
            </w:tcMar>
          </w:tcPr>
          <w:p w14:paraId="6475C8B9" w14:textId="77777777" w:rsidR="00D14969" w:rsidRPr="00D14969" w:rsidRDefault="00D14969" w:rsidP="00D14969">
            <w:pPr>
              <w:widowControl w:val="0"/>
              <w:pBdr>
                <w:top w:val="nil"/>
                <w:left w:val="nil"/>
                <w:bottom w:val="nil"/>
                <w:right w:val="nil"/>
                <w:between w:val="nil"/>
              </w:pBdr>
              <w:rPr>
                <w:rFonts w:eastAsia="Calibri" w:cstheme="minorHAnsi"/>
              </w:rPr>
            </w:pPr>
          </w:p>
        </w:tc>
      </w:tr>
      <w:tr w:rsidR="00D14969" w:rsidRPr="00D14969" w14:paraId="23FD2FDA" w14:textId="77777777" w:rsidTr="00E43C05">
        <w:tc>
          <w:tcPr>
            <w:tcW w:w="4210" w:type="dxa"/>
            <w:shd w:val="clear" w:color="auto" w:fill="auto"/>
            <w:tcMar>
              <w:top w:w="100" w:type="dxa"/>
              <w:left w:w="100" w:type="dxa"/>
              <w:bottom w:w="100" w:type="dxa"/>
              <w:right w:w="100" w:type="dxa"/>
            </w:tcMar>
          </w:tcPr>
          <w:p w14:paraId="0E974C51" w14:textId="77777777" w:rsidR="00D14969" w:rsidRPr="00D14969" w:rsidRDefault="00D14969" w:rsidP="00D14969">
            <w:pPr>
              <w:widowControl w:val="0"/>
              <w:ind w:right="299"/>
              <w:rPr>
                <w:rFonts w:eastAsia="Calibri" w:cstheme="minorHAnsi"/>
              </w:rPr>
            </w:pPr>
            <w:r w:rsidRPr="00D14969">
              <w:rPr>
                <w:rFonts w:eastAsia="Calibri" w:cstheme="minorHAnsi"/>
              </w:rPr>
              <w:t>Investment</w:t>
            </w:r>
          </w:p>
        </w:tc>
        <w:tc>
          <w:tcPr>
            <w:tcW w:w="2465" w:type="dxa"/>
            <w:shd w:val="clear" w:color="auto" w:fill="auto"/>
            <w:tcMar>
              <w:top w:w="100" w:type="dxa"/>
              <w:left w:w="100" w:type="dxa"/>
              <w:bottom w:w="100" w:type="dxa"/>
              <w:right w:w="100" w:type="dxa"/>
            </w:tcMar>
          </w:tcPr>
          <w:p w14:paraId="5D576BA2"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1994</w:t>
            </w:r>
          </w:p>
        </w:tc>
        <w:tc>
          <w:tcPr>
            <w:tcW w:w="3990" w:type="dxa"/>
            <w:shd w:val="clear" w:color="auto" w:fill="auto"/>
            <w:tcMar>
              <w:top w:w="100" w:type="dxa"/>
              <w:left w:w="100" w:type="dxa"/>
              <w:bottom w:w="100" w:type="dxa"/>
              <w:right w:w="100" w:type="dxa"/>
            </w:tcMar>
          </w:tcPr>
          <w:p w14:paraId="7DC90622" w14:textId="77777777" w:rsidR="00D14969" w:rsidRPr="00D14969" w:rsidRDefault="00D14969" w:rsidP="00D14969">
            <w:pPr>
              <w:widowControl w:val="0"/>
              <w:pBdr>
                <w:top w:val="nil"/>
                <w:left w:val="nil"/>
                <w:bottom w:val="nil"/>
                <w:right w:val="nil"/>
                <w:between w:val="nil"/>
              </w:pBdr>
              <w:rPr>
                <w:rFonts w:eastAsia="Calibri" w:cstheme="minorHAnsi"/>
              </w:rPr>
            </w:pPr>
          </w:p>
        </w:tc>
      </w:tr>
      <w:tr w:rsidR="00D14969" w:rsidRPr="00D14969" w14:paraId="79DF21E5" w14:textId="77777777" w:rsidTr="00E43C05">
        <w:tc>
          <w:tcPr>
            <w:tcW w:w="4210" w:type="dxa"/>
            <w:shd w:val="clear" w:color="auto" w:fill="auto"/>
            <w:tcMar>
              <w:top w:w="100" w:type="dxa"/>
              <w:left w:w="100" w:type="dxa"/>
              <w:bottom w:w="100" w:type="dxa"/>
              <w:right w:w="100" w:type="dxa"/>
            </w:tcMar>
          </w:tcPr>
          <w:p w14:paraId="43218E72" w14:textId="77777777" w:rsidR="00D14969" w:rsidRPr="00D14969" w:rsidRDefault="00D14969" w:rsidP="00D14969">
            <w:pPr>
              <w:widowControl w:val="0"/>
              <w:ind w:right="299"/>
              <w:rPr>
                <w:rFonts w:eastAsia="Calibri" w:cstheme="minorHAnsi"/>
              </w:rPr>
            </w:pPr>
            <w:r w:rsidRPr="00D14969">
              <w:rPr>
                <w:rFonts w:eastAsia="Calibri" w:cstheme="minorHAnsi"/>
              </w:rPr>
              <w:t>Planning Board and Zoning Board Attendance and Training</w:t>
            </w:r>
          </w:p>
        </w:tc>
        <w:tc>
          <w:tcPr>
            <w:tcW w:w="2465" w:type="dxa"/>
            <w:shd w:val="clear" w:color="auto" w:fill="auto"/>
            <w:tcMar>
              <w:top w:w="100" w:type="dxa"/>
              <w:left w:w="100" w:type="dxa"/>
              <w:bottom w:w="100" w:type="dxa"/>
              <w:right w:w="100" w:type="dxa"/>
            </w:tcMar>
          </w:tcPr>
          <w:p w14:paraId="7962737E"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2012</w:t>
            </w:r>
          </w:p>
        </w:tc>
        <w:tc>
          <w:tcPr>
            <w:tcW w:w="3990" w:type="dxa"/>
            <w:shd w:val="clear" w:color="auto" w:fill="auto"/>
            <w:tcMar>
              <w:top w:w="100" w:type="dxa"/>
              <w:left w:w="100" w:type="dxa"/>
              <w:bottom w:w="100" w:type="dxa"/>
              <w:right w:w="100" w:type="dxa"/>
            </w:tcMar>
          </w:tcPr>
          <w:p w14:paraId="50F59EEF" w14:textId="77777777" w:rsidR="00D14969" w:rsidRPr="00D14969" w:rsidRDefault="00D14969" w:rsidP="00D14969">
            <w:pPr>
              <w:widowControl w:val="0"/>
              <w:pBdr>
                <w:top w:val="nil"/>
                <w:left w:val="nil"/>
                <w:bottom w:val="nil"/>
                <w:right w:val="nil"/>
                <w:between w:val="nil"/>
              </w:pBdr>
              <w:rPr>
                <w:rFonts w:eastAsia="Calibri" w:cstheme="minorHAnsi"/>
              </w:rPr>
            </w:pPr>
          </w:p>
        </w:tc>
      </w:tr>
      <w:tr w:rsidR="00D14969" w:rsidRPr="00D14969" w14:paraId="2DE6DCBC" w14:textId="77777777" w:rsidTr="00E43C05">
        <w:tc>
          <w:tcPr>
            <w:tcW w:w="4210" w:type="dxa"/>
            <w:shd w:val="clear" w:color="auto" w:fill="auto"/>
            <w:tcMar>
              <w:top w:w="100" w:type="dxa"/>
              <w:left w:w="100" w:type="dxa"/>
              <w:bottom w:w="100" w:type="dxa"/>
              <w:right w:w="100" w:type="dxa"/>
            </w:tcMar>
          </w:tcPr>
          <w:p w14:paraId="00243DB0" w14:textId="77777777" w:rsidR="00D14969" w:rsidRPr="00D14969" w:rsidRDefault="00D14969" w:rsidP="00D14969">
            <w:pPr>
              <w:widowControl w:val="0"/>
              <w:ind w:right="299"/>
              <w:rPr>
                <w:rFonts w:eastAsia="Calibri" w:cstheme="minorHAnsi"/>
              </w:rPr>
            </w:pPr>
            <w:r w:rsidRPr="00D14969">
              <w:rPr>
                <w:rFonts w:eastAsia="Calibri" w:cstheme="minorHAnsi"/>
              </w:rPr>
              <w:t>Records Management</w:t>
            </w:r>
          </w:p>
        </w:tc>
        <w:tc>
          <w:tcPr>
            <w:tcW w:w="2465" w:type="dxa"/>
            <w:shd w:val="clear" w:color="auto" w:fill="auto"/>
            <w:tcMar>
              <w:top w:w="100" w:type="dxa"/>
              <w:left w:w="100" w:type="dxa"/>
              <w:bottom w:w="100" w:type="dxa"/>
              <w:right w:w="100" w:type="dxa"/>
            </w:tcMar>
          </w:tcPr>
          <w:p w14:paraId="095F4735"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2017</w:t>
            </w:r>
          </w:p>
        </w:tc>
        <w:tc>
          <w:tcPr>
            <w:tcW w:w="3990" w:type="dxa"/>
            <w:shd w:val="clear" w:color="auto" w:fill="auto"/>
            <w:tcMar>
              <w:top w:w="100" w:type="dxa"/>
              <w:left w:w="100" w:type="dxa"/>
              <w:bottom w:w="100" w:type="dxa"/>
              <w:right w:w="100" w:type="dxa"/>
            </w:tcMar>
          </w:tcPr>
          <w:p w14:paraId="273B6D8F" w14:textId="77777777" w:rsidR="00D14969" w:rsidRPr="00D14969" w:rsidRDefault="00D14969" w:rsidP="00D14969">
            <w:pPr>
              <w:widowControl w:val="0"/>
              <w:pBdr>
                <w:top w:val="nil"/>
                <w:left w:val="nil"/>
                <w:bottom w:val="nil"/>
                <w:right w:val="nil"/>
                <w:between w:val="nil"/>
              </w:pBdr>
              <w:rPr>
                <w:rFonts w:eastAsia="Calibri" w:cstheme="minorHAnsi"/>
              </w:rPr>
            </w:pPr>
          </w:p>
        </w:tc>
      </w:tr>
      <w:tr w:rsidR="00D14969" w:rsidRPr="00D14969" w14:paraId="762B1ACA" w14:textId="77777777" w:rsidTr="00E43C05">
        <w:tc>
          <w:tcPr>
            <w:tcW w:w="4210" w:type="dxa"/>
            <w:shd w:val="clear" w:color="auto" w:fill="auto"/>
            <w:tcMar>
              <w:top w:w="100" w:type="dxa"/>
              <w:left w:w="100" w:type="dxa"/>
              <w:bottom w:w="100" w:type="dxa"/>
              <w:right w:w="100" w:type="dxa"/>
            </w:tcMar>
          </w:tcPr>
          <w:p w14:paraId="0CAEE211" w14:textId="77777777" w:rsidR="00D14969" w:rsidRPr="00D14969" w:rsidRDefault="00D14969" w:rsidP="00D14969">
            <w:pPr>
              <w:widowControl w:val="0"/>
              <w:ind w:right="299"/>
              <w:rPr>
                <w:rFonts w:eastAsia="Calibri" w:cstheme="minorHAnsi"/>
              </w:rPr>
            </w:pPr>
            <w:r w:rsidRPr="00D14969">
              <w:rPr>
                <w:rFonts w:eastAsia="Calibri" w:cstheme="minorHAnsi"/>
              </w:rPr>
              <w:t xml:space="preserve">Emergency Preparedness </w:t>
            </w:r>
          </w:p>
        </w:tc>
        <w:tc>
          <w:tcPr>
            <w:tcW w:w="2465" w:type="dxa"/>
            <w:shd w:val="clear" w:color="auto" w:fill="auto"/>
            <w:tcMar>
              <w:top w:w="100" w:type="dxa"/>
              <w:left w:w="100" w:type="dxa"/>
              <w:bottom w:w="100" w:type="dxa"/>
              <w:right w:w="100" w:type="dxa"/>
            </w:tcMar>
          </w:tcPr>
          <w:p w14:paraId="2C236621"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1993</w:t>
            </w:r>
          </w:p>
        </w:tc>
        <w:tc>
          <w:tcPr>
            <w:tcW w:w="3990" w:type="dxa"/>
            <w:shd w:val="clear" w:color="auto" w:fill="auto"/>
            <w:tcMar>
              <w:top w:w="100" w:type="dxa"/>
              <w:left w:w="100" w:type="dxa"/>
              <w:bottom w:w="100" w:type="dxa"/>
              <w:right w:w="100" w:type="dxa"/>
            </w:tcMar>
          </w:tcPr>
          <w:p w14:paraId="6511C7CE" w14:textId="77777777" w:rsidR="00D14969" w:rsidRPr="00D14969" w:rsidRDefault="00D14969" w:rsidP="00D14969">
            <w:pPr>
              <w:widowControl w:val="0"/>
              <w:pBdr>
                <w:top w:val="nil"/>
                <w:left w:val="nil"/>
                <w:bottom w:val="nil"/>
                <w:right w:val="nil"/>
                <w:between w:val="nil"/>
              </w:pBdr>
              <w:rPr>
                <w:rFonts w:eastAsia="Calibri" w:cstheme="minorHAnsi"/>
              </w:rPr>
            </w:pPr>
          </w:p>
        </w:tc>
      </w:tr>
      <w:tr w:rsidR="00D14969" w:rsidRPr="00D14969" w14:paraId="18CFE523" w14:textId="77777777" w:rsidTr="00E43C05">
        <w:tc>
          <w:tcPr>
            <w:tcW w:w="4210" w:type="dxa"/>
            <w:shd w:val="clear" w:color="auto" w:fill="auto"/>
            <w:tcMar>
              <w:top w:w="100" w:type="dxa"/>
              <w:left w:w="100" w:type="dxa"/>
              <w:bottom w:w="100" w:type="dxa"/>
              <w:right w:w="100" w:type="dxa"/>
            </w:tcMar>
          </w:tcPr>
          <w:p w14:paraId="6EAF9DA8" w14:textId="77777777" w:rsidR="00D14969" w:rsidRPr="00D14969" w:rsidRDefault="00D14969" w:rsidP="00D14969">
            <w:pPr>
              <w:widowControl w:val="0"/>
              <w:ind w:right="299"/>
              <w:rPr>
                <w:rFonts w:eastAsia="Calibri" w:cstheme="minorHAnsi"/>
              </w:rPr>
            </w:pPr>
            <w:r w:rsidRPr="00D14969">
              <w:rPr>
                <w:rFonts w:eastAsia="Calibri" w:cstheme="minorHAnsi"/>
              </w:rPr>
              <w:lastRenderedPageBreak/>
              <w:t>EMS Ambulance Billing</w:t>
            </w:r>
          </w:p>
        </w:tc>
        <w:tc>
          <w:tcPr>
            <w:tcW w:w="2465" w:type="dxa"/>
            <w:shd w:val="clear" w:color="auto" w:fill="auto"/>
            <w:tcMar>
              <w:top w:w="100" w:type="dxa"/>
              <w:left w:w="100" w:type="dxa"/>
              <w:bottom w:w="100" w:type="dxa"/>
              <w:right w:w="100" w:type="dxa"/>
            </w:tcMar>
          </w:tcPr>
          <w:p w14:paraId="624033FC"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2019</w:t>
            </w:r>
          </w:p>
        </w:tc>
        <w:tc>
          <w:tcPr>
            <w:tcW w:w="3990" w:type="dxa"/>
            <w:shd w:val="clear" w:color="auto" w:fill="auto"/>
            <w:tcMar>
              <w:top w:w="100" w:type="dxa"/>
              <w:left w:w="100" w:type="dxa"/>
              <w:bottom w:w="100" w:type="dxa"/>
              <w:right w:w="100" w:type="dxa"/>
            </w:tcMar>
          </w:tcPr>
          <w:p w14:paraId="5417316C" w14:textId="77777777" w:rsidR="00D14969" w:rsidRPr="00D14969" w:rsidRDefault="00D14969" w:rsidP="00D14969">
            <w:pPr>
              <w:widowControl w:val="0"/>
              <w:pBdr>
                <w:top w:val="nil"/>
                <w:left w:val="nil"/>
                <w:bottom w:val="nil"/>
                <w:right w:val="nil"/>
                <w:between w:val="nil"/>
              </w:pBdr>
              <w:rPr>
                <w:rFonts w:eastAsia="Calibri" w:cstheme="minorHAnsi"/>
              </w:rPr>
            </w:pPr>
          </w:p>
        </w:tc>
      </w:tr>
      <w:tr w:rsidR="00D14969" w:rsidRPr="00D14969" w14:paraId="494CD274" w14:textId="77777777" w:rsidTr="00E43C05">
        <w:tc>
          <w:tcPr>
            <w:tcW w:w="4210" w:type="dxa"/>
            <w:shd w:val="clear" w:color="auto" w:fill="auto"/>
            <w:tcMar>
              <w:top w:w="100" w:type="dxa"/>
              <w:left w:w="100" w:type="dxa"/>
              <w:bottom w:w="100" w:type="dxa"/>
              <w:right w:w="100" w:type="dxa"/>
            </w:tcMar>
          </w:tcPr>
          <w:p w14:paraId="7A962E94" w14:textId="77777777" w:rsidR="00D14969" w:rsidRPr="00D14969" w:rsidRDefault="00D14969" w:rsidP="00D14969">
            <w:pPr>
              <w:widowControl w:val="0"/>
              <w:ind w:right="299"/>
              <w:rPr>
                <w:rFonts w:eastAsia="Calibri" w:cstheme="minorHAnsi"/>
              </w:rPr>
            </w:pPr>
            <w:r w:rsidRPr="00D14969">
              <w:rPr>
                <w:rFonts w:eastAsia="Calibri" w:cstheme="minorHAnsi"/>
              </w:rPr>
              <w:t>Mailbox Replacement for Highway Dept.</w:t>
            </w:r>
          </w:p>
        </w:tc>
        <w:tc>
          <w:tcPr>
            <w:tcW w:w="2465" w:type="dxa"/>
            <w:shd w:val="clear" w:color="auto" w:fill="auto"/>
            <w:tcMar>
              <w:top w:w="100" w:type="dxa"/>
              <w:left w:w="100" w:type="dxa"/>
              <w:bottom w:w="100" w:type="dxa"/>
              <w:right w:w="100" w:type="dxa"/>
            </w:tcMar>
          </w:tcPr>
          <w:p w14:paraId="6E85CCD0"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2019</w:t>
            </w:r>
          </w:p>
        </w:tc>
        <w:tc>
          <w:tcPr>
            <w:tcW w:w="3990" w:type="dxa"/>
            <w:shd w:val="clear" w:color="auto" w:fill="auto"/>
            <w:tcMar>
              <w:top w:w="100" w:type="dxa"/>
              <w:left w:w="100" w:type="dxa"/>
              <w:bottom w:w="100" w:type="dxa"/>
              <w:right w:w="100" w:type="dxa"/>
            </w:tcMar>
          </w:tcPr>
          <w:p w14:paraId="1E0F3ABB" w14:textId="77777777" w:rsidR="00D14969" w:rsidRPr="00D14969" w:rsidRDefault="00D14969" w:rsidP="00D14969">
            <w:pPr>
              <w:widowControl w:val="0"/>
              <w:pBdr>
                <w:top w:val="nil"/>
                <w:left w:val="nil"/>
                <w:bottom w:val="nil"/>
                <w:right w:val="nil"/>
                <w:between w:val="nil"/>
              </w:pBdr>
              <w:rPr>
                <w:rFonts w:eastAsia="Calibri" w:cstheme="minorHAnsi"/>
              </w:rPr>
            </w:pPr>
          </w:p>
        </w:tc>
      </w:tr>
    </w:tbl>
    <w:p w14:paraId="233280A9" w14:textId="77777777" w:rsidR="00D14969" w:rsidRPr="00D14969" w:rsidRDefault="00D14969" w:rsidP="00D14969">
      <w:pPr>
        <w:widowControl w:val="0"/>
        <w:pBdr>
          <w:top w:val="nil"/>
          <w:left w:val="nil"/>
          <w:bottom w:val="nil"/>
          <w:right w:val="nil"/>
          <w:between w:val="nil"/>
        </w:pBdr>
        <w:ind w:right="299"/>
        <w:rPr>
          <w:rFonts w:eastAsia="Calibri" w:cstheme="minorHAnsi"/>
        </w:rPr>
      </w:pPr>
    </w:p>
    <w:p w14:paraId="637EA909" w14:textId="77777777" w:rsidR="00D14969" w:rsidRPr="00D14969" w:rsidRDefault="00D14969" w:rsidP="00D14969">
      <w:pPr>
        <w:widowControl w:val="0"/>
        <w:pBdr>
          <w:top w:val="nil"/>
          <w:left w:val="nil"/>
          <w:bottom w:val="nil"/>
          <w:right w:val="nil"/>
          <w:between w:val="nil"/>
        </w:pBdr>
        <w:ind w:right="299"/>
        <w:rPr>
          <w:rFonts w:eastAsia="Calibri" w:cstheme="minorHAnsi"/>
        </w:rPr>
      </w:pPr>
      <w:r w:rsidRPr="00D14969">
        <w:rPr>
          <w:rFonts w:eastAsia="Calibri" w:cstheme="minorHAnsi"/>
        </w:rPr>
        <w:t>BE IT RESOLVED that these documents shall be maintained on the town website, and also provided in print upon request, and further</w:t>
      </w:r>
    </w:p>
    <w:p w14:paraId="0D27AFB7" w14:textId="77777777" w:rsidR="00D14969" w:rsidRPr="00D14969" w:rsidRDefault="00D14969" w:rsidP="00D14969">
      <w:pPr>
        <w:widowControl w:val="0"/>
        <w:pBdr>
          <w:top w:val="nil"/>
          <w:left w:val="nil"/>
          <w:bottom w:val="nil"/>
          <w:right w:val="nil"/>
          <w:between w:val="nil"/>
        </w:pBdr>
        <w:ind w:right="299"/>
        <w:rPr>
          <w:rFonts w:eastAsia="Calibri" w:cstheme="minorHAnsi"/>
          <w:color w:val="000000"/>
        </w:rPr>
      </w:pPr>
    </w:p>
    <w:p w14:paraId="468CB31B" w14:textId="77777777" w:rsidR="00D14969" w:rsidRPr="00D14969" w:rsidRDefault="00D14969" w:rsidP="00D14969">
      <w:pPr>
        <w:widowControl w:val="0"/>
        <w:pBdr>
          <w:top w:val="nil"/>
          <w:left w:val="nil"/>
          <w:bottom w:val="nil"/>
          <w:right w:val="nil"/>
          <w:between w:val="nil"/>
        </w:pBdr>
        <w:ind w:right="299"/>
        <w:rPr>
          <w:rFonts w:eastAsia="Calibri" w:cstheme="minorHAnsi"/>
        </w:rPr>
      </w:pPr>
      <w:r w:rsidRPr="00D14969">
        <w:rPr>
          <w:rFonts w:eastAsia="Calibri" w:cstheme="minorHAnsi"/>
          <w:color w:val="000000"/>
        </w:rPr>
        <w:t xml:space="preserve">RESOLVED that each employee and elected or appointed official shall sign off that they have read and understand the </w:t>
      </w:r>
      <w:r w:rsidRPr="00D14969">
        <w:rPr>
          <w:rFonts w:eastAsia="Calibri" w:cstheme="minorHAnsi"/>
        </w:rPr>
        <w:t>following policies within one month of hire or taking office:</w:t>
      </w:r>
    </w:p>
    <w:p w14:paraId="1EBFF26B" w14:textId="77777777" w:rsidR="00D14969" w:rsidRPr="00D14969" w:rsidRDefault="00D14969" w:rsidP="00D14969">
      <w:pPr>
        <w:widowControl w:val="0"/>
        <w:numPr>
          <w:ilvl w:val="0"/>
          <w:numId w:val="48"/>
        </w:numPr>
        <w:ind w:right="299"/>
        <w:rPr>
          <w:rFonts w:eastAsia="Calibri" w:cstheme="minorHAnsi"/>
        </w:rPr>
      </w:pPr>
      <w:r w:rsidRPr="00D14969">
        <w:rPr>
          <w:rFonts w:eastAsia="Calibri" w:cstheme="minorHAnsi"/>
        </w:rPr>
        <w:t>Personnel- includes vacation, sick leave, and holiday benefits</w:t>
      </w:r>
    </w:p>
    <w:p w14:paraId="44C3C405" w14:textId="77777777" w:rsidR="00D14969" w:rsidRPr="00D14969" w:rsidRDefault="00D14969" w:rsidP="00D14969">
      <w:pPr>
        <w:widowControl w:val="0"/>
        <w:numPr>
          <w:ilvl w:val="0"/>
          <w:numId w:val="48"/>
        </w:numPr>
        <w:ind w:right="299"/>
        <w:rPr>
          <w:rFonts w:eastAsia="Calibri" w:cstheme="minorHAnsi"/>
        </w:rPr>
      </w:pPr>
      <w:r w:rsidRPr="00D14969">
        <w:rPr>
          <w:rFonts w:eastAsia="Calibri" w:cstheme="minorHAnsi"/>
        </w:rPr>
        <w:t>Alcohol and Controlled Substance Testing (for Highway employees only)</w:t>
      </w:r>
    </w:p>
    <w:p w14:paraId="2543C2CB" w14:textId="77777777" w:rsidR="00D14969" w:rsidRPr="00D14969" w:rsidRDefault="00D14969" w:rsidP="00D14969">
      <w:pPr>
        <w:widowControl w:val="0"/>
        <w:numPr>
          <w:ilvl w:val="0"/>
          <w:numId w:val="48"/>
        </w:numPr>
        <w:ind w:right="299"/>
        <w:rPr>
          <w:rFonts w:eastAsia="Calibri" w:cstheme="minorHAnsi"/>
        </w:rPr>
      </w:pPr>
      <w:r w:rsidRPr="00D14969">
        <w:rPr>
          <w:rFonts w:eastAsia="Calibri" w:cstheme="minorHAnsi"/>
        </w:rPr>
        <w:t>Code of Ethics</w:t>
      </w:r>
    </w:p>
    <w:p w14:paraId="3394AA75" w14:textId="77777777" w:rsidR="00D14969" w:rsidRPr="00D14969" w:rsidRDefault="00D14969" w:rsidP="00D14969">
      <w:pPr>
        <w:widowControl w:val="0"/>
        <w:numPr>
          <w:ilvl w:val="0"/>
          <w:numId w:val="48"/>
        </w:numPr>
        <w:ind w:right="299"/>
        <w:rPr>
          <w:rFonts w:eastAsia="Calibri" w:cstheme="minorHAnsi"/>
        </w:rPr>
      </w:pPr>
      <w:r w:rsidRPr="00D14969">
        <w:rPr>
          <w:rFonts w:eastAsia="Calibri" w:cstheme="minorHAnsi"/>
        </w:rPr>
        <w:t>Workplace Violence</w:t>
      </w:r>
    </w:p>
    <w:p w14:paraId="695C13A2" w14:textId="7C275C09" w:rsidR="00D14969" w:rsidRPr="00D14969" w:rsidRDefault="00D14969" w:rsidP="00D14969">
      <w:pPr>
        <w:widowControl w:val="0"/>
        <w:numPr>
          <w:ilvl w:val="0"/>
          <w:numId w:val="48"/>
        </w:numPr>
        <w:ind w:right="299"/>
        <w:rPr>
          <w:rFonts w:eastAsia="Calibri" w:cstheme="minorHAnsi"/>
        </w:rPr>
      </w:pPr>
      <w:r w:rsidRPr="00D14969">
        <w:rPr>
          <w:rFonts w:eastAsia="Calibri" w:cstheme="minorHAnsi"/>
        </w:rPr>
        <w:t>Harassment</w:t>
      </w:r>
      <w:r w:rsidR="00E460C5">
        <w:rPr>
          <w:rFonts w:eastAsia="Calibri" w:cstheme="minorHAnsi"/>
        </w:rPr>
        <w:t xml:space="preserve"> &amp; Discrimination</w:t>
      </w:r>
      <w:r w:rsidRPr="00D14969">
        <w:rPr>
          <w:rFonts w:eastAsia="Calibri" w:cstheme="minorHAnsi"/>
        </w:rPr>
        <w:t>, and</w:t>
      </w:r>
    </w:p>
    <w:p w14:paraId="0C6A127C" w14:textId="77777777" w:rsidR="00D14969" w:rsidRPr="00D14969" w:rsidRDefault="00D14969" w:rsidP="00D14969">
      <w:pPr>
        <w:widowControl w:val="0"/>
        <w:ind w:right="299"/>
        <w:rPr>
          <w:rFonts w:eastAsia="Calibri" w:cstheme="minorHAnsi"/>
        </w:rPr>
      </w:pPr>
    </w:p>
    <w:p w14:paraId="5C53D059" w14:textId="77777777" w:rsidR="00D14969" w:rsidRPr="00D14969" w:rsidRDefault="00D14969" w:rsidP="00D14969">
      <w:pPr>
        <w:widowControl w:val="0"/>
        <w:ind w:right="299"/>
        <w:rPr>
          <w:rFonts w:eastAsia="Calibri" w:cstheme="minorHAnsi"/>
        </w:rPr>
      </w:pPr>
      <w:r w:rsidRPr="00D14969">
        <w:rPr>
          <w:rFonts w:eastAsia="Calibri" w:cstheme="minorHAnsi"/>
        </w:rPr>
        <w:t>FURTHER RESOLVED that ANNUALLY all employees and elected or appointed officials shall sign off that they have read and understand the following policies:</w:t>
      </w:r>
    </w:p>
    <w:p w14:paraId="166CD41B" w14:textId="77777777" w:rsidR="00D14969" w:rsidRPr="00D14969" w:rsidRDefault="00D14969" w:rsidP="00D14969">
      <w:pPr>
        <w:widowControl w:val="0"/>
        <w:numPr>
          <w:ilvl w:val="0"/>
          <w:numId w:val="48"/>
        </w:numPr>
        <w:ind w:right="299"/>
        <w:rPr>
          <w:rFonts w:eastAsia="Calibri" w:cstheme="minorHAnsi"/>
        </w:rPr>
      </w:pPr>
      <w:r w:rsidRPr="00D14969">
        <w:rPr>
          <w:rFonts w:eastAsia="Calibri" w:cstheme="minorHAnsi"/>
        </w:rPr>
        <w:t>Code of Ethics</w:t>
      </w:r>
    </w:p>
    <w:p w14:paraId="5D11B4C3" w14:textId="77777777" w:rsidR="00E460C5" w:rsidRDefault="00D14969" w:rsidP="00D14969">
      <w:pPr>
        <w:widowControl w:val="0"/>
        <w:numPr>
          <w:ilvl w:val="0"/>
          <w:numId w:val="48"/>
        </w:numPr>
        <w:ind w:right="299"/>
        <w:rPr>
          <w:rFonts w:eastAsia="Calibri" w:cstheme="minorHAnsi"/>
        </w:rPr>
      </w:pPr>
      <w:r w:rsidRPr="00E460C5">
        <w:rPr>
          <w:rFonts w:eastAsia="Calibri" w:cstheme="minorHAnsi"/>
        </w:rPr>
        <w:t>Workplace Violence</w:t>
      </w:r>
    </w:p>
    <w:p w14:paraId="1DFEB266" w14:textId="0B508C30" w:rsidR="00D14969" w:rsidRPr="00E460C5" w:rsidRDefault="00E460C5" w:rsidP="00D14969">
      <w:pPr>
        <w:widowControl w:val="0"/>
        <w:numPr>
          <w:ilvl w:val="0"/>
          <w:numId w:val="48"/>
        </w:numPr>
        <w:ind w:right="299"/>
        <w:rPr>
          <w:rFonts w:eastAsia="Calibri" w:cstheme="minorHAnsi"/>
        </w:rPr>
      </w:pPr>
      <w:r w:rsidRPr="00E460C5">
        <w:rPr>
          <w:rFonts w:eastAsia="Calibri" w:cstheme="minorHAnsi"/>
        </w:rPr>
        <w:t>Harassment &amp; Discrimination</w:t>
      </w:r>
    </w:p>
    <w:p w14:paraId="2C1EBDC5" w14:textId="77777777" w:rsidR="00E460C5" w:rsidRDefault="00E460C5" w:rsidP="00D14969">
      <w:pPr>
        <w:widowControl w:val="0"/>
        <w:ind w:right="299"/>
        <w:rPr>
          <w:rFonts w:eastAsia="Calibri" w:cstheme="minorHAnsi"/>
        </w:rPr>
      </w:pPr>
    </w:p>
    <w:p w14:paraId="4F0EAEC6" w14:textId="77777777" w:rsidR="00D14969" w:rsidRPr="00D14969" w:rsidRDefault="00D14969" w:rsidP="00D14969">
      <w:pPr>
        <w:widowControl w:val="0"/>
        <w:ind w:right="299"/>
        <w:rPr>
          <w:rFonts w:eastAsia="Calibri" w:cstheme="minorHAnsi"/>
        </w:rPr>
      </w:pPr>
      <w:r w:rsidRPr="00D14969">
        <w:rPr>
          <w:rFonts w:eastAsia="Calibri" w:cstheme="minorHAnsi"/>
        </w:rPr>
        <w:t xml:space="preserve">FURTHER RESOLVED that the Town Clerk’s Office shall maintain these records and notify the Town Supervisor of anyone who has not complied with these requirements. </w:t>
      </w:r>
    </w:p>
    <w:p w14:paraId="0153B2DB" w14:textId="77777777" w:rsidR="00D14969" w:rsidRDefault="00D14969" w:rsidP="00D14969">
      <w:pPr>
        <w:widowControl w:val="0"/>
        <w:ind w:right="299"/>
        <w:rPr>
          <w:rFonts w:eastAsia="Calibri" w:cstheme="minorHAnsi"/>
        </w:rPr>
      </w:pPr>
    </w:p>
    <w:p w14:paraId="0BC58210" w14:textId="0846B407" w:rsidR="00E43C05" w:rsidRDefault="00E43C05" w:rsidP="00E43C05">
      <w:pPr>
        <w:pStyle w:val="CMPResolutionbody"/>
        <w:ind w:left="0"/>
        <w:rPr>
          <w:rFonts w:cstheme="minorHAnsi"/>
          <w:szCs w:val="24"/>
        </w:rPr>
      </w:pPr>
      <w:r w:rsidRPr="00D0336B">
        <w:t>Moved:</w:t>
      </w:r>
      <w:r w:rsidR="00C477BB">
        <w:t xml:space="preserve"> Zahler</w:t>
      </w:r>
      <w:r>
        <w:tab/>
      </w:r>
      <w:r w:rsidR="00CA6E94">
        <w:tab/>
      </w:r>
      <w:r w:rsidRPr="00D0336B">
        <w:t>Seconded:</w:t>
      </w:r>
      <w:r>
        <w:t xml:space="preserve"> </w:t>
      </w:r>
      <w:r w:rsidR="00C477BB">
        <w:t>Goldman</w:t>
      </w:r>
    </w:p>
    <w:p w14:paraId="331B59E2" w14:textId="77777777" w:rsidR="00E43C05" w:rsidRPr="00D0336B" w:rsidRDefault="00E43C05" w:rsidP="00E43C05">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3B54042D" w14:textId="77777777" w:rsidR="00E43C05" w:rsidRPr="00D0336B" w:rsidRDefault="00E43C05" w:rsidP="00E43C05">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2130FA5B" w14:textId="77777777" w:rsidR="00E43C05" w:rsidRPr="00D0336B" w:rsidRDefault="00E43C05" w:rsidP="00E43C05">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6F013DE3" w14:textId="77777777" w:rsidR="00E43C05" w:rsidRPr="00D0336B" w:rsidRDefault="00E43C05" w:rsidP="00E43C05">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1DB01C96" w14:textId="77777777" w:rsidR="00E43C05" w:rsidRPr="00D0336B" w:rsidRDefault="00E43C05" w:rsidP="00E43C05">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0845685C" w14:textId="77777777" w:rsidR="00E43C05" w:rsidRPr="00D0336B" w:rsidRDefault="00E43C05" w:rsidP="00E43C05">
      <w:pPr>
        <w:pStyle w:val="CMPBody1"/>
        <w:rPr>
          <w:rFonts w:cstheme="minorHAnsi"/>
          <w:szCs w:val="24"/>
        </w:rPr>
      </w:pPr>
    </w:p>
    <w:p w14:paraId="69C137EF" w14:textId="77777777" w:rsidR="00E43C05" w:rsidRPr="00D0336B" w:rsidRDefault="00E43C05" w:rsidP="00E43C05">
      <w:pPr>
        <w:pStyle w:val="CMPResolutionbody"/>
        <w:spacing w:after="0"/>
        <w:ind w:left="0"/>
        <w:rPr>
          <w:szCs w:val="24"/>
        </w:rPr>
      </w:pPr>
      <w:r w:rsidRPr="00D0336B">
        <w:rPr>
          <w:szCs w:val="24"/>
        </w:rPr>
        <w:t>Vote:</w:t>
      </w:r>
      <w:r>
        <w:rPr>
          <w:szCs w:val="24"/>
        </w:rPr>
        <w:t xml:space="preserve"> 5</w:t>
      </w:r>
      <w:r w:rsidRPr="00D0336B">
        <w:rPr>
          <w:szCs w:val="24"/>
        </w:rPr>
        <w:t>-0</w:t>
      </w:r>
    </w:p>
    <w:p w14:paraId="348BB39A" w14:textId="77777777" w:rsidR="00E43C05" w:rsidRPr="00D14969" w:rsidRDefault="00E43C05" w:rsidP="00E43C05">
      <w:pPr>
        <w:pStyle w:val="CMPResolutionbody"/>
        <w:ind w:left="0"/>
        <w:rPr>
          <w:rFonts w:eastAsia="Calibri" w:cstheme="minorHAnsi"/>
          <w:color w:val="000000"/>
          <w:szCs w:val="24"/>
        </w:rPr>
      </w:pPr>
      <w:r>
        <w:rPr>
          <w:szCs w:val="24"/>
        </w:rPr>
        <w:t>Date Adopted: 1/6/20</w:t>
      </w:r>
    </w:p>
    <w:p w14:paraId="6073328F" w14:textId="02E5B14E" w:rsidR="00D14969" w:rsidRPr="00D14969" w:rsidRDefault="00D14969" w:rsidP="00D14969">
      <w:pPr>
        <w:widowControl w:val="0"/>
        <w:outlineLvl w:val="0"/>
        <w:rPr>
          <w:rFonts w:eastAsia="Calibri" w:cstheme="minorHAnsi"/>
          <w:bCs/>
        </w:rPr>
      </w:pPr>
      <w:bookmarkStart w:id="54" w:name="bookmark=id.32hioqz" w:colFirst="0" w:colLast="0"/>
      <w:bookmarkEnd w:id="54"/>
      <w:r w:rsidRPr="00D14969">
        <w:rPr>
          <w:rFonts w:eastAsia="Calibri" w:cstheme="minorHAnsi"/>
          <w:b/>
          <w:bCs/>
          <w:u w:val="single"/>
        </w:rPr>
        <w:t>RESOLUTION 2020-</w:t>
      </w:r>
      <w:del w:id="55" w:author="Liz" w:date="2020-01-08T16:50:00Z">
        <w:r w:rsidRPr="00D14969" w:rsidDel="00D4745E">
          <w:rPr>
            <w:rFonts w:eastAsia="Calibri" w:cstheme="minorHAnsi"/>
            <w:b/>
            <w:bCs/>
            <w:u w:val="single"/>
          </w:rPr>
          <w:delText>2</w:delText>
        </w:r>
        <w:r w:rsidR="00BC2B04" w:rsidDel="00D4745E">
          <w:rPr>
            <w:rFonts w:eastAsia="Calibri" w:cstheme="minorHAnsi"/>
            <w:b/>
            <w:bCs/>
            <w:u w:val="single"/>
          </w:rPr>
          <w:delText>5</w:delText>
        </w:r>
      </w:del>
      <w:ins w:id="56" w:author="Liz" w:date="2020-01-08T16:50:00Z">
        <w:r w:rsidR="00D4745E">
          <w:rPr>
            <w:rFonts w:eastAsia="Calibri" w:cstheme="minorHAnsi"/>
            <w:b/>
            <w:bCs/>
            <w:u w:val="single"/>
          </w:rPr>
          <w:t>26</w:t>
        </w:r>
      </w:ins>
      <w:r w:rsidRPr="00D14969">
        <w:rPr>
          <w:rFonts w:eastAsia="Calibri" w:cstheme="minorHAnsi"/>
          <w:b/>
          <w:bCs/>
          <w:u w:val="single"/>
        </w:rPr>
        <w:t>: RECORDS MANAGEMENT OFFICER</w:t>
      </w:r>
    </w:p>
    <w:p w14:paraId="3E6791D1" w14:textId="77777777" w:rsidR="00D14969" w:rsidRPr="00D14969" w:rsidRDefault="00D14969" w:rsidP="00D14969">
      <w:pPr>
        <w:widowControl w:val="0"/>
        <w:pBdr>
          <w:top w:val="nil"/>
          <w:left w:val="nil"/>
          <w:bottom w:val="nil"/>
          <w:right w:val="nil"/>
          <w:between w:val="nil"/>
        </w:pBdr>
        <w:rPr>
          <w:rFonts w:eastAsia="Calibri" w:cstheme="minorHAnsi"/>
          <w:color w:val="000000"/>
        </w:rPr>
      </w:pPr>
      <w:r w:rsidRPr="00D14969">
        <w:rPr>
          <w:rFonts w:eastAsia="Calibri" w:cstheme="minorHAnsi"/>
          <w:color w:val="000000"/>
        </w:rPr>
        <w:t>BE IT RESOLVED that the Town of Ulysses appoints the Town Clerk, Carissa Parlato as Records Management Officer with the backup Records Management Officer of Sarah Koski. The Town Board shall be notified of Freedom of Information Requests.</w:t>
      </w:r>
    </w:p>
    <w:p w14:paraId="2651E5CE" w14:textId="77777777" w:rsidR="00D14969" w:rsidRDefault="00D14969" w:rsidP="00D14969">
      <w:pPr>
        <w:widowControl w:val="0"/>
        <w:spacing w:before="6"/>
        <w:rPr>
          <w:rFonts w:eastAsia="Calibri" w:cstheme="minorHAnsi"/>
        </w:rPr>
      </w:pPr>
    </w:p>
    <w:p w14:paraId="5EE48DB5" w14:textId="510A3A60" w:rsidR="00E43C05" w:rsidRDefault="00E43C05" w:rsidP="00E43C05">
      <w:pPr>
        <w:pStyle w:val="CMPResolutionbody"/>
        <w:ind w:left="0"/>
        <w:rPr>
          <w:rFonts w:cstheme="minorHAnsi"/>
          <w:szCs w:val="24"/>
        </w:rPr>
      </w:pPr>
      <w:r w:rsidRPr="00D0336B">
        <w:t>Moved:</w:t>
      </w:r>
      <w:r w:rsidR="00AF20BC">
        <w:t xml:space="preserve"> Zahler</w:t>
      </w:r>
      <w:r>
        <w:tab/>
      </w:r>
      <w:r w:rsidR="00AF20BC">
        <w:tab/>
      </w:r>
      <w:r w:rsidRPr="00D0336B">
        <w:t>Seconded:</w:t>
      </w:r>
      <w:r>
        <w:t xml:space="preserve"> </w:t>
      </w:r>
      <w:r w:rsidR="00AF20BC">
        <w:t>Olson</w:t>
      </w:r>
    </w:p>
    <w:p w14:paraId="011D4EFF" w14:textId="77777777" w:rsidR="00E43C05" w:rsidRPr="00D0336B" w:rsidRDefault="00E43C05" w:rsidP="00E43C05">
      <w:pPr>
        <w:pStyle w:val="CMPBody1"/>
        <w:rPr>
          <w:rFonts w:cstheme="minorHAnsi"/>
          <w:szCs w:val="24"/>
        </w:rPr>
      </w:pPr>
      <w:r w:rsidRPr="00D0336B">
        <w:rPr>
          <w:rFonts w:cstheme="minorHAnsi"/>
          <w:szCs w:val="24"/>
        </w:rPr>
        <w:lastRenderedPageBreak/>
        <w:t>Ms. Thomas</w:t>
      </w:r>
      <w:r w:rsidRPr="00D0336B">
        <w:rPr>
          <w:rFonts w:cstheme="minorHAnsi"/>
          <w:szCs w:val="24"/>
        </w:rPr>
        <w:tab/>
      </w:r>
      <w:r w:rsidRPr="00D0336B">
        <w:rPr>
          <w:rFonts w:cstheme="minorHAnsi"/>
          <w:szCs w:val="24"/>
        </w:rPr>
        <w:tab/>
      </w:r>
      <w:r>
        <w:rPr>
          <w:rFonts w:cstheme="minorHAnsi"/>
          <w:szCs w:val="24"/>
        </w:rPr>
        <w:t>aye</w:t>
      </w:r>
    </w:p>
    <w:p w14:paraId="5C6C31E0" w14:textId="77777777" w:rsidR="00E43C05" w:rsidRPr="00D0336B" w:rsidRDefault="00E43C05" w:rsidP="00E43C05">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3DC242C8" w14:textId="77777777" w:rsidR="00E43C05" w:rsidRPr="00D0336B" w:rsidRDefault="00E43C05" w:rsidP="00E43C05">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6088C0E1" w14:textId="77777777" w:rsidR="00E43C05" w:rsidRPr="00D0336B" w:rsidRDefault="00E43C05" w:rsidP="00E43C05">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795C69DA" w14:textId="77777777" w:rsidR="00E43C05" w:rsidRPr="00D0336B" w:rsidRDefault="00E43C05" w:rsidP="00E43C05">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6955C289" w14:textId="77777777" w:rsidR="00E43C05" w:rsidRPr="00D0336B" w:rsidRDefault="00E43C05" w:rsidP="00E43C05">
      <w:pPr>
        <w:pStyle w:val="CMPBody1"/>
        <w:rPr>
          <w:rFonts w:cstheme="minorHAnsi"/>
          <w:szCs w:val="24"/>
        </w:rPr>
      </w:pPr>
    </w:p>
    <w:p w14:paraId="1A14E2A8" w14:textId="77777777" w:rsidR="00E43C05" w:rsidRPr="00D0336B" w:rsidRDefault="00E43C05" w:rsidP="00E43C05">
      <w:pPr>
        <w:pStyle w:val="CMPResolutionbody"/>
        <w:spacing w:after="0"/>
        <w:ind w:left="0"/>
        <w:rPr>
          <w:szCs w:val="24"/>
        </w:rPr>
      </w:pPr>
      <w:r w:rsidRPr="00D0336B">
        <w:rPr>
          <w:szCs w:val="24"/>
        </w:rPr>
        <w:t>Vote:</w:t>
      </w:r>
      <w:r>
        <w:rPr>
          <w:szCs w:val="24"/>
        </w:rPr>
        <w:t xml:space="preserve"> 5</w:t>
      </w:r>
      <w:r w:rsidRPr="00D0336B">
        <w:rPr>
          <w:szCs w:val="24"/>
        </w:rPr>
        <w:t>-0</w:t>
      </w:r>
    </w:p>
    <w:p w14:paraId="2E47F530" w14:textId="77777777" w:rsidR="00E43C05" w:rsidRPr="00D14969" w:rsidRDefault="00E43C05" w:rsidP="00E43C05">
      <w:pPr>
        <w:pStyle w:val="CMPResolutionbody"/>
        <w:ind w:left="0"/>
        <w:rPr>
          <w:rFonts w:eastAsia="Calibri" w:cstheme="minorHAnsi"/>
          <w:color w:val="000000"/>
          <w:szCs w:val="24"/>
        </w:rPr>
      </w:pPr>
      <w:r>
        <w:rPr>
          <w:szCs w:val="24"/>
        </w:rPr>
        <w:t>Date Adopted: 1/6/20</w:t>
      </w:r>
    </w:p>
    <w:p w14:paraId="2EE9D260" w14:textId="784BC019" w:rsidR="00D14969" w:rsidRPr="00D14969" w:rsidRDefault="00D14969" w:rsidP="00D14969">
      <w:pPr>
        <w:widowControl w:val="0"/>
        <w:outlineLvl w:val="0"/>
        <w:rPr>
          <w:rFonts w:eastAsia="Calibri" w:cstheme="minorHAnsi"/>
          <w:bCs/>
        </w:rPr>
      </w:pPr>
      <w:bookmarkStart w:id="57" w:name="bookmark=id.1hmsyys" w:colFirst="0" w:colLast="0"/>
      <w:bookmarkEnd w:id="57"/>
      <w:r w:rsidRPr="00D14969">
        <w:rPr>
          <w:rFonts w:eastAsia="Calibri" w:cstheme="minorHAnsi"/>
          <w:b/>
          <w:bCs/>
          <w:u w:val="single"/>
        </w:rPr>
        <w:t>RESOLUTION 2020-</w:t>
      </w:r>
      <w:del w:id="58" w:author="Liz" w:date="2020-01-08T16:50:00Z">
        <w:r w:rsidRPr="00D14969" w:rsidDel="00D4745E">
          <w:rPr>
            <w:rFonts w:eastAsia="Calibri" w:cstheme="minorHAnsi"/>
            <w:b/>
            <w:bCs/>
            <w:u w:val="single"/>
          </w:rPr>
          <w:delText>2</w:delText>
        </w:r>
        <w:r w:rsidR="00BC2B04" w:rsidDel="00D4745E">
          <w:rPr>
            <w:rFonts w:eastAsia="Calibri" w:cstheme="minorHAnsi"/>
            <w:b/>
            <w:bCs/>
            <w:u w:val="single"/>
          </w:rPr>
          <w:delText>6</w:delText>
        </w:r>
      </w:del>
      <w:ins w:id="59" w:author="Liz" w:date="2020-01-08T16:50:00Z">
        <w:r w:rsidR="00D4745E">
          <w:rPr>
            <w:rFonts w:eastAsia="Calibri" w:cstheme="minorHAnsi"/>
            <w:b/>
            <w:bCs/>
            <w:u w:val="single"/>
          </w:rPr>
          <w:t>27</w:t>
        </w:r>
      </w:ins>
      <w:r w:rsidRPr="00D14969">
        <w:rPr>
          <w:rFonts w:eastAsia="Calibri" w:cstheme="minorHAnsi"/>
          <w:b/>
          <w:bCs/>
          <w:u w:val="single"/>
        </w:rPr>
        <w:t>: GIFTS</w:t>
      </w:r>
      <w:r w:rsidR="00432825">
        <w:rPr>
          <w:rFonts w:eastAsia="Calibri" w:cstheme="minorHAnsi"/>
          <w:b/>
          <w:bCs/>
          <w:u w:val="single"/>
        </w:rPr>
        <w:t xml:space="preserve"> </w:t>
      </w:r>
    </w:p>
    <w:p w14:paraId="69958BC0" w14:textId="77777777" w:rsidR="00BC2B04" w:rsidRDefault="00BC2B04" w:rsidP="00BC2B04">
      <w:pPr>
        <w:widowControl w:val="0"/>
        <w:pBdr>
          <w:top w:val="nil"/>
          <w:left w:val="nil"/>
          <w:bottom w:val="nil"/>
          <w:right w:val="nil"/>
          <w:between w:val="nil"/>
        </w:pBdr>
        <w:rPr>
          <w:rFonts w:eastAsia="Calibri" w:cstheme="minorHAnsi"/>
          <w:color w:val="000000"/>
        </w:rPr>
      </w:pPr>
      <w:r>
        <w:rPr>
          <w:rFonts w:eastAsia="Calibri" w:cstheme="minorHAnsi"/>
          <w:color w:val="000000"/>
        </w:rPr>
        <w:t xml:space="preserve">WHEREAS, the Town Code of Ethics guides receipt of gifts to town staff &amp; elected officials, </w:t>
      </w:r>
    </w:p>
    <w:p w14:paraId="291F3765" w14:textId="77777777" w:rsidR="00BC2B04" w:rsidRDefault="00BC2B04" w:rsidP="00BC2B04">
      <w:pPr>
        <w:widowControl w:val="0"/>
        <w:pBdr>
          <w:top w:val="nil"/>
          <w:left w:val="nil"/>
          <w:bottom w:val="nil"/>
          <w:right w:val="nil"/>
          <w:between w:val="nil"/>
        </w:pBdr>
        <w:rPr>
          <w:rFonts w:eastAsia="Calibri" w:cstheme="minorHAnsi"/>
          <w:color w:val="000000"/>
        </w:rPr>
      </w:pPr>
    </w:p>
    <w:p w14:paraId="472CD3F9" w14:textId="77777777" w:rsidR="00E43C05" w:rsidRDefault="00D14969" w:rsidP="00D14969">
      <w:pPr>
        <w:widowControl w:val="0"/>
        <w:pBdr>
          <w:top w:val="nil"/>
          <w:left w:val="nil"/>
          <w:bottom w:val="nil"/>
          <w:right w:val="nil"/>
          <w:between w:val="nil"/>
        </w:pBdr>
        <w:rPr>
          <w:rFonts w:eastAsia="Calibri" w:cstheme="minorHAnsi"/>
          <w:color w:val="000000"/>
        </w:rPr>
      </w:pPr>
      <w:r w:rsidRPr="00D14969">
        <w:rPr>
          <w:rFonts w:eastAsia="Calibri" w:cstheme="minorHAnsi"/>
          <w:color w:val="000000"/>
        </w:rPr>
        <w:t xml:space="preserve">BE IT RESOLVED that in accordance with the New York State Constitutional prohibition against gifts by municipalities as described in Article III, Section 1, the Town of Ulysses will not give donations, or other gifts of recognition for service (retirement, annual appreciation, or otherwise) to any organizations, volunteers, or other individuals in the employment of the Town or otherwise providing service to the Town or the community. The Town may, however, hold recognition events and provide refreshments. </w:t>
      </w:r>
    </w:p>
    <w:p w14:paraId="581B4489" w14:textId="77777777" w:rsidR="00E43C05" w:rsidRDefault="00E43C05" w:rsidP="00D14969">
      <w:pPr>
        <w:widowControl w:val="0"/>
        <w:pBdr>
          <w:top w:val="nil"/>
          <w:left w:val="nil"/>
          <w:bottom w:val="nil"/>
          <w:right w:val="nil"/>
          <w:between w:val="nil"/>
        </w:pBdr>
        <w:rPr>
          <w:rFonts w:eastAsia="Calibri" w:cstheme="minorHAnsi"/>
          <w:color w:val="000000"/>
        </w:rPr>
      </w:pPr>
    </w:p>
    <w:p w14:paraId="76E4C0B8" w14:textId="6410642B" w:rsidR="00E43C05" w:rsidRDefault="00E43C05" w:rsidP="00E43C05">
      <w:pPr>
        <w:pStyle w:val="CMPResolutionbody"/>
        <w:ind w:left="0"/>
      </w:pPr>
      <w:r w:rsidRPr="00D0336B">
        <w:t>Moved:</w:t>
      </w:r>
      <w:r w:rsidR="000E2955">
        <w:t xml:space="preserve"> </w:t>
      </w:r>
      <w:r w:rsidR="00BC2B04">
        <w:t xml:space="preserve">Ms. </w:t>
      </w:r>
      <w:r w:rsidR="000E2955">
        <w:t>Zahler</w:t>
      </w:r>
      <w:r>
        <w:tab/>
      </w:r>
      <w:r w:rsidR="000E2955">
        <w:tab/>
      </w:r>
      <w:r w:rsidRPr="00D0336B">
        <w:t>Seconded:</w:t>
      </w:r>
      <w:r>
        <w:t xml:space="preserve"> </w:t>
      </w:r>
      <w:r w:rsidR="00BC2B04">
        <w:t xml:space="preserve">Ms. </w:t>
      </w:r>
      <w:r w:rsidR="000E2955">
        <w:t>Thomas</w:t>
      </w:r>
    </w:p>
    <w:p w14:paraId="04E5AE5E" w14:textId="6EA3ED6E" w:rsidR="00BC2B04" w:rsidRPr="003273BC" w:rsidRDefault="00BC2B04" w:rsidP="00BC2B04">
      <w:pPr>
        <w:widowControl w:val="0"/>
        <w:pBdr>
          <w:top w:val="nil"/>
          <w:left w:val="nil"/>
          <w:bottom w:val="nil"/>
          <w:right w:val="nil"/>
          <w:between w:val="nil"/>
        </w:pBdr>
        <w:rPr>
          <w:rFonts w:eastAsia="Calibri" w:cstheme="minorHAnsi"/>
          <w:i/>
          <w:color w:val="000000"/>
        </w:rPr>
      </w:pPr>
      <w:r w:rsidRPr="003273BC">
        <w:rPr>
          <w:i/>
        </w:rPr>
        <w:t>A</w:t>
      </w:r>
      <w:r w:rsidR="00A86BEA" w:rsidRPr="003273BC">
        <w:rPr>
          <w:i/>
        </w:rPr>
        <w:t>mended</w:t>
      </w:r>
      <w:r w:rsidRPr="003273BC">
        <w:rPr>
          <w:i/>
        </w:rPr>
        <w:t xml:space="preserve"> to include “</w:t>
      </w:r>
      <w:r w:rsidRPr="003273BC">
        <w:rPr>
          <w:rFonts w:eastAsia="Calibri" w:cstheme="minorHAnsi"/>
          <w:i/>
          <w:color w:val="000000"/>
        </w:rPr>
        <w:t>WHEREAS, the Town Code of Ethics guides receipt of gifts to town staff &amp; elected officials,</w:t>
      </w:r>
      <w:r w:rsidR="002105FD" w:rsidRPr="003273BC">
        <w:rPr>
          <w:rFonts w:eastAsia="Calibri" w:cstheme="minorHAnsi"/>
          <w:i/>
          <w:color w:val="000000"/>
        </w:rPr>
        <w:t>”</w:t>
      </w:r>
    </w:p>
    <w:p w14:paraId="7A5EF31C" w14:textId="77777777" w:rsidR="00BC2B04" w:rsidRDefault="00BC2B04" w:rsidP="00BC2B04">
      <w:pPr>
        <w:widowControl w:val="0"/>
        <w:pBdr>
          <w:top w:val="nil"/>
          <w:left w:val="nil"/>
          <w:bottom w:val="nil"/>
          <w:right w:val="nil"/>
          <w:between w:val="nil"/>
        </w:pBdr>
        <w:rPr>
          <w:rFonts w:eastAsia="Calibri" w:cstheme="minorHAnsi"/>
          <w:color w:val="000000"/>
        </w:rPr>
      </w:pPr>
    </w:p>
    <w:p w14:paraId="2F831C24" w14:textId="24784CED" w:rsidR="00BC2B04" w:rsidRDefault="00BC2B04" w:rsidP="00BC2B04">
      <w:pPr>
        <w:pStyle w:val="CMPResolutionbody"/>
        <w:ind w:left="0"/>
      </w:pPr>
      <w:r w:rsidRPr="00D0336B">
        <w:t>Moved:</w:t>
      </w:r>
      <w:r>
        <w:t xml:space="preserve"> Ms. Zahler</w:t>
      </w:r>
      <w:r>
        <w:tab/>
      </w:r>
      <w:r>
        <w:tab/>
      </w:r>
      <w:r w:rsidRPr="00D0336B">
        <w:t>Seconded:</w:t>
      </w:r>
      <w:r>
        <w:t xml:space="preserve"> Mr. Boggs</w:t>
      </w:r>
    </w:p>
    <w:p w14:paraId="40C2409D" w14:textId="77777777" w:rsidR="00E43C05" w:rsidRPr="00D0336B" w:rsidRDefault="00E43C05" w:rsidP="00E43C05">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7735A4EB" w14:textId="77777777" w:rsidR="00E43C05" w:rsidRPr="00D0336B" w:rsidRDefault="00E43C05" w:rsidP="00E43C05">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6004BC10" w14:textId="77777777" w:rsidR="00E43C05" w:rsidRPr="00D0336B" w:rsidRDefault="00E43C05" w:rsidP="00E43C05">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30AF92D9" w14:textId="77777777" w:rsidR="00E43C05" w:rsidRPr="00D0336B" w:rsidRDefault="00E43C05" w:rsidP="00E43C05">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5AA14AEC" w14:textId="77777777" w:rsidR="00E43C05" w:rsidRPr="00D0336B" w:rsidRDefault="00E43C05" w:rsidP="00E43C05">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78C4337F" w14:textId="77777777" w:rsidR="00E43C05" w:rsidRPr="00D0336B" w:rsidRDefault="00E43C05" w:rsidP="00E43C05">
      <w:pPr>
        <w:pStyle w:val="CMPBody1"/>
        <w:rPr>
          <w:rFonts w:cstheme="minorHAnsi"/>
          <w:szCs w:val="24"/>
        </w:rPr>
      </w:pPr>
    </w:p>
    <w:p w14:paraId="19F88155" w14:textId="77777777" w:rsidR="00E43C05" w:rsidRPr="00D0336B" w:rsidRDefault="00E43C05" w:rsidP="00E43C05">
      <w:pPr>
        <w:pStyle w:val="CMPResolutionbody"/>
        <w:spacing w:after="0"/>
        <w:ind w:left="0"/>
        <w:rPr>
          <w:szCs w:val="24"/>
        </w:rPr>
      </w:pPr>
      <w:r w:rsidRPr="00D0336B">
        <w:rPr>
          <w:szCs w:val="24"/>
        </w:rPr>
        <w:t>Vote:</w:t>
      </w:r>
      <w:r>
        <w:rPr>
          <w:szCs w:val="24"/>
        </w:rPr>
        <w:t xml:space="preserve"> 5</w:t>
      </w:r>
      <w:r w:rsidRPr="00D0336B">
        <w:rPr>
          <w:szCs w:val="24"/>
        </w:rPr>
        <w:t>-0</w:t>
      </w:r>
    </w:p>
    <w:p w14:paraId="6D864675" w14:textId="77777777" w:rsidR="00E43C05" w:rsidRPr="00D14969" w:rsidRDefault="00E43C05" w:rsidP="00E43C05">
      <w:pPr>
        <w:pStyle w:val="CMPResolutionbody"/>
        <w:ind w:left="0"/>
        <w:rPr>
          <w:rFonts w:eastAsia="Calibri" w:cstheme="minorHAnsi"/>
          <w:color w:val="000000"/>
          <w:szCs w:val="24"/>
        </w:rPr>
      </w:pPr>
      <w:r>
        <w:rPr>
          <w:szCs w:val="24"/>
        </w:rPr>
        <w:t>Date Adopted: 1/6/20</w:t>
      </w:r>
    </w:p>
    <w:p w14:paraId="410B0C2E" w14:textId="22828FCA" w:rsidR="00D14969" w:rsidRPr="00D14969" w:rsidRDefault="00D14969" w:rsidP="00D14969">
      <w:pPr>
        <w:widowControl w:val="0"/>
        <w:spacing w:before="51"/>
        <w:outlineLvl w:val="0"/>
        <w:rPr>
          <w:rFonts w:eastAsia="Calibri" w:cstheme="minorHAnsi"/>
          <w:bCs/>
        </w:rPr>
      </w:pPr>
      <w:bookmarkStart w:id="60" w:name="bookmark=id.41mghml" w:colFirst="0" w:colLast="0"/>
      <w:bookmarkEnd w:id="60"/>
      <w:r w:rsidRPr="00D14969">
        <w:rPr>
          <w:rFonts w:eastAsia="Calibri" w:cstheme="minorHAnsi"/>
          <w:b/>
          <w:bCs/>
          <w:u w:val="single"/>
        </w:rPr>
        <w:t>RESOLUTION 2020-</w:t>
      </w:r>
      <w:del w:id="61" w:author="Liz" w:date="2020-01-08T16:50:00Z">
        <w:r w:rsidRPr="00D14969" w:rsidDel="00D4745E">
          <w:rPr>
            <w:rFonts w:eastAsia="Calibri" w:cstheme="minorHAnsi"/>
            <w:b/>
            <w:bCs/>
            <w:u w:val="single"/>
          </w:rPr>
          <w:delText>2</w:delText>
        </w:r>
        <w:r w:rsidR="00BC2B04" w:rsidDel="00D4745E">
          <w:rPr>
            <w:rFonts w:eastAsia="Calibri" w:cstheme="minorHAnsi"/>
            <w:b/>
            <w:bCs/>
            <w:u w:val="single"/>
          </w:rPr>
          <w:delText>7</w:delText>
        </w:r>
      </w:del>
      <w:ins w:id="62" w:author="Liz" w:date="2020-01-08T16:50:00Z">
        <w:r w:rsidR="00D4745E">
          <w:rPr>
            <w:rFonts w:eastAsia="Calibri" w:cstheme="minorHAnsi"/>
            <w:b/>
            <w:bCs/>
            <w:u w:val="single"/>
          </w:rPr>
          <w:t>28</w:t>
        </w:r>
      </w:ins>
      <w:r w:rsidRPr="00D14969">
        <w:rPr>
          <w:rFonts w:eastAsia="Calibri" w:cstheme="minorHAnsi"/>
          <w:b/>
          <w:bCs/>
          <w:u w:val="single"/>
        </w:rPr>
        <w:t>: FEE SCHEDULE 2020</w:t>
      </w:r>
    </w:p>
    <w:p w14:paraId="5FDF0E43" w14:textId="77777777" w:rsidR="00D14969" w:rsidRPr="00D14969" w:rsidRDefault="00D14969" w:rsidP="00D14969">
      <w:pPr>
        <w:widowControl w:val="0"/>
        <w:pBdr>
          <w:top w:val="nil"/>
          <w:left w:val="nil"/>
          <w:bottom w:val="nil"/>
          <w:right w:val="nil"/>
          <w:between w:val="nil"/>
        </w:pBdr>
        <w:rPr>
          <w:rFonts w:eastAsia="Calibri" w:cstheme="minorHAnsi"/>
          <w:color w:val="000000"/>
        </w:rPr>
      </w:pPr>
      <w:r w:rsidRPr="00D14969">
        <w:rPr>
          <w:rFonts w:eastAsia="Calibri" w:cstheme="minorHAnsi"/>
          <w:color w:val="000000"/>
        </w:rPr>
        <w:t>RESOLVED that the Town Board approves the following fees for 2020:</w:t>
      </w:r>
    </w:p>
    <w:p w14:paraId="0B32FA1C" w14:textId="77777777" w:rsidR="00D14969" w:rsidRPr="00D14969" w:rsidRDefault="00D14969" w:rsidP="00D14969">
      <w:pPr>
        <w:widowControl w:val="0"/>
        <w:spacing w:before="12"/>
        <w:rPr>
          <w:rFonts w:eastAsia="Calibri" w:cstheme="minorHAnsi"/>
        </w:rPr>
      </w:pPr>
    </w:p>
    <w:p w14:paraId="3DB1A883" w14:textId="77777777" w:rsidR="00D14969" w:rsidRPr="00D14969" w:rsidRDefault="00D14969" w:rsidP="00D14969">
      <w:pPr>
        <w:widowControl w:val="0"/>
        <w:spacing w:before="51"/>
        <w:ind w:left="212"/>
        <w:rPr>
          <w:rFonts w:eastAsia="Calibri" w:cstheme="minorHAnsi"/>
          <w:b/>
        </w:rPr>
      </w:pPr>
      <w:r w:rsidRPr="00D14969">
        <w:rPr>
          <w:rFonts w:eastAsia="Calibri" w:cstheme="minorHAnsi"/>
          <w:b/>
        </w:rPr>
        <w:t>PLANNING &amp; ZONING:</w:t>
      </w:r>
    </w:p>
    <w:tbl>
      <w:tblPr>
        <w:tblW w:w="970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9"/>
        <w:gridCol w:w="3510"/>
        <w:gridCol w:w="2160"/>
      </w:tblGrid>
      <w:tr w:rsidR="00D14969" w:rsidRPr="00D14969" w14:paraId="1C2516B0" w14:textId="77777777" w:rsidTr="00E43C05">
        <w:trPr>
          <w:trHeight w:val="300"/>
        </w:trPr>
        <w:tc>
          <w:tcPr>
            <w:tcW w:w="4039" w:type="dxa"/>
            <w:tcBorders>
              <w:top w:val="single" w:sz="5" w:space="0" w:color="000000"/>
              <w:left w:val="single" w:sz="5" w:space="0" w:color="000000"/>
              <w:bottom w:val="single" w:sz="5" w:space="0" w:color="000000"/>
              <w:right w:val="nil"/>
            </w:tcBorders>
            <w:shd w:val="clear" w:color="auto" w:fill="C4BC96"/>
          </w:tcPr>
          <w:p w14:paraId="639A8719" w14:textId="77777777" w:rsidR="00D14969" w:rsidRPr="00D14969" w:rsidRDefault="00D14969" w:rsidP="00D14969">
            <w:pPr>
              <w:widowControl w:val="0"/>
              <w:pBdr>
                <w:top w:val="nil"/>
                <w:left w:val="nil"/>
                <w:bottom w:val="nil"/>
                <w:right w:val="nil"/>
                <w:between w:val="nil"/>
              </w:pBdr>
              <w:spacing w:before="3" w:line="290" w:lineRule="auto"/>
              <w:ind w:left="104"/>
              <w:rPr>
                <w:rFonts w:eastAsia="Calibri" w:cstheme="minorHAnsi"/>
                <w:color w:val="000000"/>
              </w:rPr>
            </w:pPr>
            <w:r w:rsidRPr="00D14969">
              <w:rPr>
                <w:rFonts w:eastAsia="Calibri" w:cstheme="minorHAnsi"/>
                <w:b/>
                <w:color w:val="000000"/>
              </w:rPr>
              <w:t>ZONING:</w:t>
            </w:r>
          </w:p>
        </w:tc>
        <w:tc>
          <w:tcPr>
            <w:tcW w:w="3510" w:type="dxa"/>
            <w:tcBorders>
              <w:top w:val="single" w:sz="5" w:space="0" w:color="000000"/>
              <w:left w:val="nil"/>
              <w:bottom w:val="single" w:sz="6" w:space="0" w:color="000000"/>
              <w:right w:val="single" w:sz="5" w:space="0" w:color="000000"/>
            </w:tcBorders>
            <w:shd w:val="clear" w:color="auto" w:fill="C4BC96"/>
          </w:tcPr>
          <w:p w14:paraId="3A3DBE4C" w14:textId="77777777" w:rsidR="00D14969" w:rsidRPr="00D14969" w:rsidRDefault="00D14969" w:rsidP="00D14969">
            <w:pPr>
              <w:widowControl w:val="0"/>
              <w:rPr>
                <w:rFonts w:eastAsia="Calibri" w:cstheme="minorHAnsi"/>
              </w:rPr>
            </w:pPr>
          </w:p>
        </w:tc>
        <w:tc>
          <w:tcPr>
            <w:tcW w:w="2160" w:type="dxa"/>
            <w:tcBorders>
              <w:top w:val="single" w:sz="5" w:space="0" w:color="000000"/>
              <w:left w:val="single" w:sz="5" w:space="0" w:color="000000"/>
              <w:bottom w:val="single" w:sz="5" w:space="0" w:color="000000"/>
              <w:right w:val="single" w:sz="5" w:space="0" w:color="000000"/>
            </w:tcBorders>
            <w:shd w:val="clear" w:color="auto" w:fill="C4BC96"/>
          </w:tcPr>
          <w:p w14:paraId="6DBA38E2" w14:textId="77777777" w:rsidR="00D14969" w:rsidRPr="00D14969" w:rsidRDefault="00D14969" w:rsidP="00D14969">
            <w:pPr>
              <w:widowControl w:val="0"/>
              <w:pBdr>
                <w:top w:val="nil"/>
                <w:left w:val="nil"/>
                <w:bottom w:val="nil"/>
                <w:right w:val="nil"/>
                <w:between w:val="nil"/>
              </w:pBdr>
              <w:spacing w:before="3" w:line="290" w:lineRule="auto"/>
              <w:ind w:left="104"/>
              <w:rPr>
                <w:rFonts w:eastAsia="Calibri" w:cstheme="minorHAnsi"/>
                <w:color w:val="000000"/>
              </w:rPr>
            </w:pPr>
            <w:r w:rsidRPr="00D14969">
              <w:rPr>
                <w:rFonts w:eastAsia="Calibri" w:cstheme="minorHAnsi"/>
                <w:b/>
                <w:color w:val="000000"/>
              </w:rPr>
              <w:t>reference</w:t>
            </w:r>
          </w:p>
        </w:tc>
      </w:tr>
      <w:tr w:rsidR="00D14969" w:rsidRPr="00D14969" w14:paraId="6A7850DD" w14:textId="77777777" w:rsidTr="00E43C05">
        <w:trPr>
          <w:trHeight w:val="300"/>
        </w:trPr>
        <w:tc>
          <w:tcPr>
            <w:tcW w:w="4039" w:type="dxa"/>
            <w:tcBorders>
              <w:top w:val="single" w:sz="5" w:space="0" w:color="000000"/>
              <w:left w:val="single" w:sz="5" w:space="0" w:color="000000"/>
              <w:bottom w:val="single" w:sz="5" w:space="0" w:color="000000"/>
              <w:right w:val="single" w:sz="4" w:space="0" w:color="000000"/>
            </w:tcBorders>
          </w:tcPr>
          <w:p w14:paraId="55E416A8"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Development District</w:t>
            </w:r>
          </w:p>
        </w:tc>
        <w:tc>
          <w:tcPr>
            <w:tcW w:w="3510" w:type="dxa"/>
            <w:tcBorders>
              <w:top w:val="single" w:sz="6" w:space="0" w:color="000000"/>
              <w:left w:val="single" w:sz="4" w:space="0" w:color="000000"/>
              <w:bottom w:val="single" w:sz="6" w:space="0" w:color="000000"/>
              <w:right w:val="single" w:sz="6" w:space="0" w:color="000000"/>
            </w:tcBorders>
          </w:tcPr>
          <w:p w14:paraId="2A461821" w14:textId="77777777" w:rsidR="00D14969" w:rsidRPr="00D14969" w:rsidRDefault="00D14969" w:rsidP="00D14969">
            <w:pPr>
              <w:widowControl w:val="0"/>
              <w:pBdr>
                <w:top w:val="nil"/>
                <w:left w:val="nil"/>
                <w:bottom w:val="nil"/>
                <w:right w:val="nil"/>
                <w:between w:val="nil"/>
              </w:pBdr>
              <w:spacing w:before="1" w:line="290" w:lineRule="auto"/>
              <w:ind w:left="681"/>
              <w:rPr>
                <w:rFonts w:eastAsia="Calibri" w:cstheme="minorHAnsi"/>
                <w:color w:val="000000"/>
              </w:rPr>
            </w:pPr>
            <w:r w:rsidRPr="00D14969">
              <w:rPr>
                <w:rFonts w:eastAsia="Calibri" w:cstheme="minorHAnsi"/>
                <w:color w:val="000000"/>
              </w:rPr>
              <w:t>$250 + costs</w:t>
            </w:r>
          </w:p>
        </w:tc>
        <w:tc>
          <w:tcPr>
            <w:tcW w:w="2160" w:type="dxa"/>
            <w:tcBorders>
              <w:top w:val="single" w:sz="5" w:space="0" w:color="000000"/>
              <w:left w:val="single" w:sz="6" w:space="0" w:color="000000"/>
              <w:bottom w:val="single" w:sz="5" w:space="0" w:color="000000"/>
              <w:right w:val="single" w:sz="5" w:space="0" w:color="000000"/>
            </w:tcBorders>
          </w:tcPr>
          <w:p w14:paraId="5E186F72"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Res. 2007-36</w:t>
            </w:r>
          </w:p>
        </w:tc>
      </w:tr>
      <w:tr w:rsidR="00D14969" w:rsidRPr="00D14969" w14:paraId="7C4E99B7" w14:textId="77777777" w:rsidTr="00E43C05">
        <w:trPr>
          <w:trHeight w:val="300"/>
        </w:trPr>
        <w:tc>
          <w:tcPr>
            <w:tcW w:w="4039" w:type="dxa"/>
            <w:tcBorders>
              <w:top w:val="single" w:sz="5" w:space="0" w:color="000000"/>
              <w:left w:val="single" w:sz="5" w:space="0" w:color="000000"/>
              <w:bottom w:val="single" w:sz="5" w:space="0" w:color="000000"/>
              <w:right w:val="single" w:sz="4" w:space="0" w:color="000000"/>
            </w:tcBorders>
          </w:tcPr>
          <w:p w14:paraId="24C31012"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Re-zoning</w:t>
            </w:r>
          </w:p>
        </w:tc>
        <w:tc>
          <w:tcPr>
            <w:tcW w:w="3510" w:type="dxa"/>
            <w:tcBorders>
              <w:top w:val="single" w:sz="6" w:space="0" w:color="000000"/>
              <w:left w:val="single" w:sz="4" w:space="0" w:color="000000"/>
              <w:bottom w:val="single" w:sz="6" w:space="0" w:color="000000"/>
              <w:right w:val="single" w:sz="6" w:space="0" w:color="000000"/>
            </w:tcBorders>
          </w:tcPr>
          <w:p w14:paraId="6A4C3796" w14:textId="77777777" w:rsidR="00D14969" w:rsidRPr="00D14969" w:rsidRDefault="00D14969" w:rsidP="00D14969">
            <w:pPr>
              <w:widowControl w:val="0"/>
              <w:pBdr>
                <w:top w:val="nil"/>
                <w:left w:val="nil"/>
                <w:bottom w:val="nil"/>
                <w:right w:val="nil"/>
                <w:between w:val="nil"/>
              </w:pBdr>
              <w:spacing w:before="1" w:line="290" w:lineRule="auto"/>
              <w:ind w:left="681"/>
              <w:rPr>
                <w:rFonts w:eastAsia="Calibri" w:cstheme="minorHAnsi"/>
                <w:color w:val="000000"/>
              </w:rPr>
            </w:pPr>
            <w:r w:rsidRPr="00D14969">
              <w:rPr>
                <w:rFonts w:eastAsia="Calibri" w:cstheme="minorHAnsi"/>
                <w:color w:val="000000"/>
              </w:rPr>
              <w:t>$250 + costs</w:t>
            </w:r>
          </w:p>
        </w:tc>
        <w:tc>
          <w:tcPr>
            <w:tcW w:w="2160" w:type="dxa"/>
            <w:tcBorders>
              <w:top w:val="single" w:sz="5" w:space="0" w:color="000000"/>
              <w:left w:val="single" w:sz="6" w:space="0" w:color="000000"/>
              <w:bottom w:val="single" w:sz="5" w:space="0" w:color="000000"/>
              <w:right w:val="single" w:sz="5" w:space="0" w:color="000000"/>
            </w:tcBorders>
          </w:tcPr>
          <w:p w14:paraId="08FD666A"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Res. 2007-36</w:t>
            </w:r>
          </w:p>
        </w:tc>
      </w:tr>
      <w:tr w:rsidR="00D14969" w:rsidRPr="00D14969" w14:paraId="40389BA4" w14:textId="77777777" w:rsidTr="00E43C05">
        <w:trPr>
          <w:trHeight w:val="300"/>
        </w:trPr>
        <w:tc>
          <w:tcPr>
            <w:tcW w:w="4039" w:type="dxa"/>
            <w:tcBorders>
              <w:top w:val="single" w:sz="5" w:space="0" w:color="000000"/>
              <w:left w:val="single" w:sz="5" w:space="0" w:color="000000"/>
              <w:bottom w:val="single" w:sz="5" w:space="0" w:color="000000"/>
              <w:right w:val="nil"/>
            </w:tcBorders>
            <w:shd w:val="clear" w:color="auto" w:fill="C4BC96"/>
          </w:tcPr>
          <w:p w14:paraId="6E6BFDEF"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b/>
                <w:color w:val="000000"/>
              </w:rPr>
              <w:t>BOARD OF ZONING APPEALS:</w:t>
            </w:r>
          </w:p>
        </w:tc>
        <w:tc>
          <w:tcPr>
            <w:tcW w:w="3510" w:type="dxa"/>
            <w:tcBorders>
              <w:top w:val="single" w:sz="6" w:space="0" w:color="000000"/>
              <w:left w:val="nil"/>
              <w:bottom w:val="single" w:sz="6" w:space="0" w:color="000000"/>
              <w:right w:val="single" w:sz="5" w:space="0" w:color="000000"/>
            </w:tcBorders>
            <w:shd w:val="clear" w:color="auto" w:fill="C4BC96"/>
          </w:tcPr>
          <w:p w14:paraId="3FF9AECA" w14:textId="77777777" w:rsidR="00D14969" w:rsidRPr="00D14969" w:rsidRDefault="00D14969" w:rsidP="00D14969">
            <w:pPr>
              <w:widowControl w:val="0"/>
              <w:rPr>
                <w:rFonts w:eastAsia="Calibri" w:cstheme="minorHAnsi"/>
              </w:rPr>
            </w:pPr>
          </w:p>
        </w:tc>
        <w:tc>
          <w:tcPr>
            <w:tcW w:w="2160" w:type="dxa"/>
            <w:tcBorders>
              <w:top w:val="single" w:sz="5" w:space="0" w:color="000000"/>
              <w:left w:val="single" w:sz="5" w:space="0" w:color="000000"/>
              <w:bottom w:val="single" w:sz="5" w:space="0" w:color="000000"/>
              <w:right w:val="single" w:sz="5" w:space="0" w:color="000000"/>
            </w:tcBorders>
            <w:shd w:val="clear" w:color="auto" w:fill="C4BC96"/>
          </w:tcPr>
          <w:p w14:paraId="68B343B0"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b/>
                <w:color w:val="000000"/>
              </w:rPr>
              <w:t>reference</w:t>
            </w:r>
          </w:p>
        </w:tc>
      </w:tr>
      <w:tr w:rsidR="00D14969" w:rsidRPr="00D14969" w14:paraId="363C8EAB" w14:textId="77777777" w:rsidTr="00E43C05">
        <w:trPr>
          <w:trHeight w:val="420"/>
        </w:trPr>
        <w:tc>
          <w:tcPr>
            <w:tcW w:w="4039" w:type="dxa"/>
            <w:tcBorders>
              <w:top w:val="single" w:sz="5" w:space="0" w:color="000000"/>
              <w:left w:val="single" w:sz="5" w:space="0" w:color="000000"/>
              <w:bottom w:val="single" w:sz="5" w:space="0" w:color="000000"/>
              <w:right w:val="single" w:sz="4" w:space="0" w:color="000000"/>
            </w:tcBorders>
          </w:tcPr>
          <w:p w14:paraId="56B7C136"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lastRenderedPageBreak/>
              <w:t>Variance</w:t>
            </w:r>
          </w:p>
        </w:tc>
        <w:tc>
          <w:tcPr>
            <w:tcW w:w="3510" w:type="dxa"/>
            <w:tcBorders>
              <w:top w:val="single" w:sz="6" w:space="0" w:color="000000"/>
              <w:left w:val="single" w:sz="4" w:space="0" w:color="000000"/>
              <w:bottom w:val="single" w:sz="6" w:space="0" w:color="000000"/>
              <w:right w:val="single" w:sz="6" w:space="0" w:color="000000"/>
            </w:tcBorders>
          </w:tcPr>
          <w:p w14:paraId="627C1E44" w14:textId="77777777" w:rsidR="00D14969" w:rsidRPr="00D14969" w:rsidRDefault="00D14969" w:rsidP="00D14969">
            <w:pPr>
              <w:widowControl w:val="0"/>
              <w:pBdr>
                <w:top w:val="nil"/>
                <w:left w:val="nil"/>
                <w:bottom w:val="nil"/>
                <w:right w:val="nil"/>
                <w:between w:val="nil"/>
              </w:pBdr>
              <w:spacing w:before="1" w:line="290" w:lineRule="auto"/>
              <w:jc w:val="center"/>
              <w:rPr>
                <w:rFonts w:eastAsia="Calibri" w:cstheme="minorHAnsi"/>
                <w:color w:val="000000"/>
              </w:rPr>
            </w:pPr>
            <w:r w:rsidRPr="00D14969">
              <w:rPr>
                <w:rFonts w:eastAsia="Calibri" w:cstheme="minorHAnsi"/>
                <w:color w:val="000000"/>
              </w:rPr>
              <w:t>$150. (includes legal ad)</w:t>
            </w:r>
          </w:p>
        </w:tc>
        <w:tc>
          <w:tcPr>
            <w:tcW w:w="2160" w:type="dxa"/>
            <w:tcBorders>
              <w:top w:val="single" w:sz="5" w:space="0" w:color="000000"/>
              <w:left w:val="single" w:sz="6" w:space="0" w:color="000000"/>
              <w:bottom w:val="single" w:sz="5" w:space="0" w:color="000000"/>
              <w:right w:val="single" w:sz="5" w:space="0" w:color="000000"/>
            </w:tcBorders>
          </w:tcPr>
          <w:p w14:paraId="4EA1F4E3"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LL 2 of 2015</w:t>
            </w:r>
          </w:p>
        </w:tc>
      </w:tr>
      <w:tr w:rsidR="00D14969" w:rsidRPr="00D14969" w14:paraId="4692E243" w14:textId="77777777" w:rsidTr="00E43C05">
        <w:trPr>
          <w:trHeight w:val="300"/>
        </w:trPr>
        <w:tc>
          <w:tcPr>
            <w:tcW w:w="4039" w:type="dxa"/>
            <w:tcBorders>
              <w:top w:val="single" w:sz="5" w:space="0" w:color="000000"/>
              <w:left w:val="single" w:sz="5" w:space="0" w:color="000000"/>
              <w:bottom w:val="single" w:sz="5" w:space="0" w:color="000000"/>
              <w:right w:val="nil"/>
            </w:tcBorders>
            <w:shd w:val="clear" w:color="auto" w:fill="C4BC96"/>
          </w:tcPr>
          <w:p w14:paraId="4C3A06AB"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b/>
                <w:color w:val="000000"/>
              </w:rPr>
              <w:t>PLANNING BOARD:</w:t>
            </w:r>
          </w:p>
        </w:tc>
        <w:tc>
          <w:tcPr>
            <w:tcW w:w="3510" w:type="dxa"/>
            <w:tcBorders>
              <w:top w:val="single" w:sz="6" w:space="0" w:color="000000"/>
              <w:left w:val="nil"/>
              <w:bottom w:val="single" w:sz="6" w:space="0" w:color="000000"/>
              <w:right w:val="single" w:sz="5" w:space="0" w:color="000000"/>
            </w:tcBorders>
            <w:shd w:val="clear" w:color="auto" w:fill="C4BC96"/>
          </w:tcPr>
          <w:p w14:paraId="691EB213" w14:textId="77777777" w:rsidR="00D14969" w:rsidRPr="00D14969" w:rsidRDefault="00D14969" w:rsidP="00D14969">
            <w:pPr>
              <w:widowControl w:val="0"/>
              <w:rPr>
                <w:rFonts w:eastAsia="Calibri" w:cstheme="minorHAnsi"/>
              </w:rPr>
            </w:pPr>
          </w:p>
        </w:tc>
        <w:tc>
          <w:tcPr>
            <w:tcW w:w="2160" w:type="dxa"/>
            <w:tcBorders>
              <w:top w:val="single" w:sz="5" w:space="0" w:color="000000"/>
              <w:left w:val="single" w:sz="5" w:space="0" w:color="000000"/>
              <w:bottom w:val="single" w:sz="5" w:space="0" w:color="000000"/>
              <w:right w:val="single" w:sz="5" w:space="0" w:color="000000"/>
            </w:tcBorders>
            <w:shd w:val="clear" w:color="auto" w:fill="C4BC96"/>
          </w:tcPr>
          <w:p w14:paraId="59A26894" w14:textId="77777777" w:rsidR="00D14969" w:rsidRPr="00D14969" w:rsidRDefault="00D14969" w:rsidP="00D14969">
            <w:pPr>
              <w:widowControl w:val="0"/>
              <w:rPr>
                <w:rFonts w:eastAsia="Calibri" w:cstheme="minorHAnsi"/>
              </w:rPr>
            </w:pPr>
          </w:p>
        </w:tc>
      </w:tr>
      <w:tr w:rsidR="00D14969" w:rsidRPr="00D14969" w14:paraId="0B08A420" w14:textId="77777777" w:rsidTr="00E43C05">
        <w:trPr>
          <w:trHeight w:val="300"/>
        </w:trPr>
        <w:tc>
          <w:tcPr>
            <w:tcW w:w="4039" w:type="dxa"/>
            <w:tcBorders>
              <w:top w:val="single" w:sz="5" w:space="0" w:color="000000"/>
              <w:left w:val="single" w:sz="5" w:space="0" w:color="000000"/>
              <w:bottom w:val="single" w:sz="5" w:space="0" w:color="000000"/>
              <w:right w:val="single" w:sz="4" w:space="0" w:color="000000"/>
            </w:tcBorders>
          </w:tcPr>
          <w:p w14:paraId="0BFEFEC8"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proofErr w:type="spellStart"/>
            <w:r w:rsidRPr="00D14969">
              <w:rPr>
                <w:rFonts w:eastAsia="Calibri" w:cstheme="minorHAnsi"/>
                <w:color w:val="000000"/>
              </w:rPr>
              <w:t>Subdivison</w:t>
            </w:r>
            <w:proofErr w:type="spellEnd"/>
            <w:r w:rsidRPr="00D14969">
              <w:rPr>
                <w:rFonts w:eastAsia="Calibri" w:cstheme="minorHAnsi"/>
                <w:color w:val="000000"/>
              </w:rPr>
              <w:t>- Simple</w:t>
            </w:r>
          </w:p>
        </w:tc>
        <w:tc>
          <w:tcPr>
            <w:tcW w:w="3510" w:type="dxa"/>
            <w:tcBorders>
              <w:top w:val="single" w:sz="6" w:space="0" w:color="000000"/>
              <w:left w:val="single" w:sz="4" w:space="0" w:color="000000"/>
              <w:bottom w:val="single" w:sz="6" w:space="0" w:color="000000"/>
              <w:right w:val="single" w:sz="6" w:space="0" w:color="000000"/>
            </w:tcBorders>
          </w:tcPr>
          <w:p w14:paraId="5080FB59" w14:textId="77777777" w:rsidR="00D14969" w:rsidRPr="00D14969" w:rsidRDefault="00D14969" w:rsidP="00D14969">
            <w:pPr>
              <w:widowControl w:val="0"/>
              <w:pBdr>
                <w:top w:val="nil"/>
                <w:left w:val="nil"/>
                <w:bottom w:val="nil"/>
                <w:right w:val="nil"/>
                <w:between w:val="nil"/>
              </w:pBdr>
              <w:spacing w:before="1" w:line="290" w:lineRule="auto"/>
              <w:ind w:left="681"/>
              <w:rPr>
                <w:rFonts w:eastAsia="Calibri" w:cstheme="minorHAnsi"/>
                <w:color w:val="000000"/>
              </w:rPr>
            </w:pPr>
            <w:r w:rsidRPr="00D14969">
              <w:rPr>
                <w:rFonts w:eastAsia="Calibri" w:cstheme="minorHAnsi"/>
                <w:color w:val="000000"/>
              </w:rPr>
              <w:t>$50.00</w:t>
            </w:r>
          </w:p>
        </w:tc>
        <w:tc>
          <w:tcPr>
            <w:tcW w:w="2160" w:type="dxa"/>
            <w:tcBorders>
              <w:top w:val="single" w:sz="5" w:space="0" w:color="000000"/>
              <w:left w:val="single" w:sz="6" w:space="0" w:color="000000"/>
              <w:bottom w:val="single" w:sz="5" w:space="0" w:color="000000"/>
              <w:right w:val="single" w:sz="5" w:space="0" w:color="000000"/>
            </w:tcBorders>
          </w:tcPr>
          <w:p w14:paraId="7F37641D"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Res. 2007-36</w:t>
            </w:r>
          </w:p>
        </w:tc>
      </w:tr>
      <w:tr w:rsidR="00D14969" w:rsidRPr="00D14969" w14:paraId="53C8A0A3" w14:textId="77777777" w:rsidTr="00E43C05">
        <w:trPr>
          <w:trHeight w:val="300"/>
        </w:trPr>
        <w:tc>
          <w:tcPr>
            <w:tcW w:w="4039" w:type="dxa"/>
            <w:tcBorders>
              <w:top w:val="single" w:sz="5" w:space="0" w:color="000000"/>
              <w:left w:val="single" w:sz="5" w:space="0" w:color="000000"/>
              <w:bottom w:val="single" w:sz="5" w:space="0" w:color="000000"/>
              <w:right w:val="single" w:sz="4" w:space="0" w:color="000000"/>
            </w:tcBorders>
          </w:tcPr>
          <w:p w14:paraId="658D0F34"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proofErr w:type="spellStart"/>
            <w:r w:rsidRPr="00D14969">
              <w:rPr>
                <w:rFonts w:eastAsia="Calibri" w:cstheme="minorHAnsi"/>
                <w:color w:val="000000"/>
              </w:rPr>
              <w:t>Subdivison</w:t>
            </w:r>
            <w:proofErr w:type="spellEnd"/>
            <w:r w:rsidRPr="00D14969">
              <w:rPr>
                <w:rFonts w:eastAsia="Calibri" w:cstheme="minorHAnsi"/>
                <w:color w:val="000000"/>
              </w:rPr>
              <w:t>- Minor (3 lots)</w:t>
            </w:r>
          </w:p>
        </w:tc>
        <w:tc>
          <w:tcPr>
            <w:tcW w:w="3510" w:type="dxa"/>
            <w:tcBorders>
              <w:top w:val="single" w:sz="6" w:space="0" w:color="000000"/>
              <w:left w:val="single" w:sz="4" w:space="0" w:color="000000"/>
              <w:bottom w:val="single" w:sz="6" w:space="0" w:color="000000"/>
              <w:right w:val="single" w:sz="6" w:space="0" w:color="000000"/>
            </w:tcBorders>
          </w:tcPr>
          <w:p w14:paraId="6F8D24D7" w14:textId="77777777" w:rsidR="00D14969" w:rsidRPr="00D14969" w:rsidRDefault="00D14969" w:rsidP="00D14969">
            <w:pPr>
              <w:widowControl w:val="0"/>
              <w:pBdr>
                <w:top w:val="nil"/>
                <w:left w:val="nil"/>
                <w:bottom w:val="nil"/>
                <w:right w:val="nil"/>
                <w:between w:val="nil"/>
              </w:pBdr>
              <w:spacing w:before="1" w:line="290" w:lineRule="auto"/>
              <w:ind w:left="681"/>
              <w:rPr>
                <w:rFonts w:eastAsia="Calibri" w:cstheme="minorHAnsi"/>
                <w:color w:val="000000"/>
              </w:rPr>
            </w:pPr>
            <w:r w:rsidRPr="00D14969">
              <w:rPr>
                <w:rFonts w:eastAsia="Calibri" w:cstheme="minorHAnsi"/>
                <w:color w:val="000000"/>
              </w:rPr>
              <w:t>$150.00</w:t>
            </w:r>
          </w:p>
        </w:tc>
        <w:tc>
          <w:tcPr>
            <w:tcW w:w="2160" w:type="dxa"/>
            <w:tcBorders>
              <w:top w:val="single" w:sz="5" w:space="0" w:color="000000"/>
              <w:left w:val="single" w:sz="6" w:space="0" w:color="000000"/>
              <w:bottom w:val="single" w:sz="5" w:space="0" w:color="000000"/>
              <w:right w:val="single" w:sz="5" w:space="0" w:color="000000"/>
            </w:tcBorders>
          </w:tcPr>
          <w:p w14:paraId="14CB3BFA"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Res. 2007-36</w:t>
            </w:r>
          </w:p>
        </w:tc>
      </w:tr>
      <w:tr w:rsidR="00D14969" w:rsidRPr="00D14969" w14:paraId="35D97BE8" w14:textId="77777777" w:rsidTr="00E43C05">
        <w:trPr>
          <w:trHeight w:val="300"/>
        </w:trPr>
        <w:tc>
          <w:tcPr>
            <w:tcW w:w="4039" w:type="dxa"/>
            <w:tcBorders>
              <w:top w:val="single" w:sz="5" w:space="0" w:color="000000"/>
              <w:left w:val="single" w:sz="5" w:space="0" w:color="000000"/>
              <w:bottom w:val="single" w:sz="5" w:space="0" w:color="000000"/>
              <w:right w:val="single" w:sz="4" w:space="0" w:color="000000"/>
            </w:tcBorders>
          </w:tcPr>
          <w:p w14:paraId="52C77D9B" w14:textId="77777777" w:rsidR="00D14969" w:rsidRPr="00D14969" w:rsidRDefault="00D14969" w:rsidP="00D14969">
            <w:pPr>
              <w:widowControl w:val="0"/>
              <w:pBdr>
                <w:top w:val="nil"/>
                <w:left w:val="nil"/>
                <w:bottom w:val="nil"/>
                <w:right w:val="nil"/>
                <w:between w:val="nil"/>
              </w:pBdr>
              <w:spacing w:before="5" w:line="290" w:lineRule="auto"/>
              <w:ind w:left="104"/>
              <w:rPr>
                <w:rFonts w:eastAsia="Calibri" w:cstheme="minorHAnsi"/>
                <w:color w:val="000000"/>
              </w:rPr>
            </w:pPr>
            <w:proofErr w:type="spellStart"/>
            <w:r w:rsidRPr="00D14969">
              <w:rPr>
                <w:rFonts w:eastAsia="Calibri" w:cstheme="minorHAnsi"/>
                <w:color w:val="000000"/>
              </w:rPr>
              <w:t>Subdivison</w:t>
            </w:r>
            <w:proofErr w:type="spellEnd"/>
            <w:r w:rsidRPr="00D14969">
              <w:rPr>
                <w:rFonts w:eastAsia="Calibri" w:cstheme="minorHAnsi"/>
                <w:color w:val="000000"/>
              </w:rPr>
              <w:t>- Major (4 or more lots)</w:t>
            </w:r>
          </w:p>
        </w:tc>
        <w:tc>
          <w:tcPr>
            <w:tcW w:w="3510" w:type="dxa"/>
            <w:tcBorders>
              <w:top w:val="single" w:sz="6" w:space="0" w:color="000000"/>
              <w:left w:val="single" w:sz="4" w:space="0" w:color="000000"/>
              <w:bottom w:val="single" w:sz="6" w:space="0" w:color="000000"/>
              <w:right w:val="single" w:sz="6" w:space="0" w:color="000000"/>
            </w:tcBorders>
          </w:tcPr>
          <w:p w14:paraId="4A2A8ED5" w14:textId="77777777" w:rsidR="00D14969" w:rsidRPr="00D14969" w:rsidRDefault="00D14969" w:rsidP="00D14969">
            <w:pPr>
              <w:widowControl w:val="0"/>
              <w:pBdr>
                <w:top w:val="nil"/>
                <w:left w:val="nil"/>
                <w:bottom w:val="nil"/>
                <w:right w:val="nil"/>
                <w:between w:val="nil"/>
              </w:pBdr>
              <w:spacing w:before="5" w:line="290" w:lineRule="auto"/>
              <w:ind w:left="681"/>
              <w:rPr>
                <w:rFonts w:eastAsia="Calibri" w:cstheme="minorHAnsi"/>
                <w:color w:val="000000"/>
              </w:rPr>
            </w:pPr>
            <w:r w:rsidRPr="00D14969">
              <w:rPr>
                <w:rFonts w:eastAsia="Calibri" w:cstheme="minorHAnsi"/>
                <w:color w:val="000000"/>
              </w:rPr>
              <w:t>$300.00</w:t>
            </w:r>
          </w:p>
        </w:tc>
        <w:tc>
          <w:tcPr>
            <w:tcW w:w="2160" w:type="dxa"/>
            <w:tcBorders>
              <w:top w:val="single" w:sz="5" w:space="0" w:color="000000"/>
              <w:left w:val="single" w:sz="6" w:space="0" w:color="000000"/>
              <w:bottom w:val="single" w:sz="5" w:space="0" w:color="000000"/>
              <w:right w:val="single" w:sz="5" w:space="0" w:color="000000"/>
            </w:tcBorders>
          </w:tcPr>
          <w:p w14:paraId="5DB64DF4" w14:textId="77777777" w:rsidR="00D14969" w:rsidRPr="00D14969" w:rsidRDefault="00D14969" w:rsidP="00D14969">
            <w:pPr>
              <w:widowControl w:val="0"/>
              <w:pBdr>
                <w:top w:val="nil"/>
                <w:left w:val="nil"/>
                <w:bottom w:val="nil"/>
                <w:right w:val="nil"/>
                <w:between w:val="nil"/>
              </w:pBdr>
              <w:spacing w:before="5" w:line="290" w:lineRule="auto"/>
              <w:ind w:left="104"/>
              <w:rPr>
                <w:rFonts w:eastAsia="Calibri" w:cstheme="minorHAnsi"/>
                <w:color w:val="000000"/>
              </w:rPr>
            </w:pPr>
            <w:r w:rsidRPr="00D14969">
              <w:rPr>
                <w:rFonts w:eastAsia="Calibri" w:cstheme="minorHAnsi"/>
                <w:color w:val="000000"/>
              </w:rPr>
              <w:t>Res. 2007-36</w:t>
            </w:r>
          </w:p>
        </w:tc>
      </w:tr>
      <w:tr w:rsidR="00D14969" w:rsidRPr="00D14969" w14:paraId="338A2548" w14:textId="77777777" w:rsidTr="00E43C05">
        <w:trPr>
          <w:trHeight w:val="300"/>
        </w:trPr>
        <w:tc>
          <w:tcPr>
            <w:tcW w:w="4039" w:type="dxa"/>
            <w:tcBorders>
              <w:top w:val="single" w:sz="5" w:space="0" w:color="000000"/>
              <w:left w:val="single" w:sz="5" w:space="0" w:color="000000"/>
              <w:bottom w:val="single" w:sz="5" w:space="0" w:color="000000"/>
              <w:right w:val="single" w:sz="4" w:space="0" w:color="000000"/>
            </w:tcBorders>
          </w:tcPr>
          <w:p w14:paraId="73734D31"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Site Plan Review- Residential</w:t>
            </w:r>
          </w:p>
        </w:tc>
        <w:tc>
          <w:tcPr>
            <w:tcW w:w="3510" w:type="dxa"/>
            <w:tcBorders>
              <w:top w:val="single" w:sz="6" w:space="0" w:color="000000"/>
              <w:left w:val="single" w:sz="4" w:space="0" w:color="000000"/>
              <w:bottom w:val="single" w:sz="6" w:space="0" w:color="000000"/>
              <w:right w:val="single" w:sz="6" w:space="0" w:color="000000"/>
            </w:tcBorders>
          </w:tcPr>
          <w:p w14:paraId="29654FCE" w14:textId="77777777" w:rsidR="00D14969" w:rsidRPr="00D14969" w:rsidRDefault="00D14969" w:rsidP="00D14969">
            <w:pPr>
              <w:widowControl w:val="0"/>
              <w:pBdr>
                <w:top w:val="nil"/>
                <w:left w:val="nil"/>
                <w:bottom w:val="nil"/>
                <w:right w:val="nil"/>
                <w:between w:val="nil"/>
              </w:pBdr>
              <w:spacing w:before="1" w:line="290" w:lineRule="auto"/>
              <w:ind w:left="681"/>
              <w:rPr>
                <w:rFonts w:eastAsia="Calibri" w:cstheme="minorHAnsi"/>
                <w:color w:val="000000"/>
              </w:rPr>
            </w:pPr>
            <w:r w:rsidRPr="00D14969">
              <w:rPr>
                <w:rFonts w:eastAsia="Calibri" w:cstheme="minorHAnsi"/>
                <w:color w:val="000000"/>
              </w:rPr>
              <w:t>$100 + costs</w:t>
            </w:r>
          </w:p>
        </w:tc>
        <w:tc>
          <w:tcPr>
            <w:tcW w:w="2160" w:type="dxa"/>
            <w:tcBorders>
              <w:top w:val="single" w:sz="5" w:space="0" w:color="000000"/>
              <w:left w:val="single" w:sz="6" w:space="0" w:color="000000"/>
              <w:bottom w:val="single" w:sz="5" w:space="0" w:color="000000"/>
              <w:right w:val="single" w:sz="5" w:space="0" w:color="000000"/>
            </w:tcBorders>
          </w:tcPr>
          <w:p w14:paraId="2EB3672E"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LL 2 of 2015</w:t>
            </w:r>
          </w:p>
        </w:tc>
      </w:tr>
      <w:tr w:rsidR="00D14969" w:rsidRPr="00D14969" w14:paraId="012801C9" w14:textId="77777777" w:rsidTr="00E43C05">
        <w:trPr>
          <w:trHeight w:val="300"/>
        </w:trPr>
        <w:tc>
          <w:tcPr>
            <w:tcW w:w="4039" w:type="dxa"/>
            <w:tcBorders>
              <w:top w:val="single" w:sz="5" w:space="0" w:color="000000"/>
              <w:left w:val="single" w:sz="5" w:space="0" w:color="000000"/>
              <w:bottom w:val="single" w:sz="5" w:space="0" w:color="000000"/>
              <w:right w:val="single" w:sz="4" w:space="0" w:color="000000"/>
            </w:tcBorders>
          </w:tcPr>
          <w:p w14:paraId="55C4FF44"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Site Plan Review- Commercial</w:t>
            </w:r>
          </w:p>
        </w:tc>
        <w:tc>
          <w:tcPr>
            <w:tcW w:w="3510" w:type="dxa"/>
            <w:tcBorders>
              <w:top w:val="single" w:sz="6" w:space="0" w:color="000000"/>
              <w:left w:val="single" w:sz="4" w:space="0" w:color="000000"/>
              <w:bottom w:val="single" w:sz="6" w:space="0" w:color="000000"/>
              <w:right w:val="single" w:sz="6" w:space="0" w:color="000000"/>
            </w:tcBorders>
          </w:tcPr>
          <w:p w14:paraId="0181B1D1" w14:textId="77777777" w:rsidR="00D14969" w:rsidRPr="00D14969" w:rsidRDefault="00D14969" w:rsidP="00D14969">
            <w:pPr>
              <w:widowControl w:val="0"/>
              <w:pBdr>
                <w:top w:val="nil"/>
                <w:left w:val="nil"/>
                <w:bottom w:val="nil"/>
                <w:right w:val="nil"/>
                <w:between w:val="nil"/>
              </w:pBdr>
              <w:spacing w:before="1" w:line="290" w:lineRule="auto"/>
              <w:ind w:left="681"/>
              <w:rPr>
                <w:rFonts w:eastAsia="Calibri" w:cstheme="minorHAnsi"/>
                <w:color w:val="000000"/>
              </w:rPr>
            </w:pPr>
            <w:r w:rsidRPr="00D14969">
              <w:rPr>
                <w:rFonts w:eastAsia="Calibri" w:cstheme="minorHAnsi"/>
                <w:color w:val="000000"/>
              </w:rPr>
              <w:t>$200. + costs</w:t>
            </w:r>
          </w:p>
        </w:tc>
        <w:tc>
          <w:tcPr>
            <w:tcW w:w="2160" w:type="dxa"/>
            <w:tcBorders>
              <w:top w:val="single" w:sz="5" w:space="0" w:color="000000"/>
              <w:left w:val="single" w:sz="6" w:space="0" w:color="000000"/>
              <w:bottom w:val="single" w:sz="5" w:space="0" w:color="000000"/>
              <w:right w:val="single" w:sz="5" w:space="0" w:color="000000"/>
            </w:tcBorders>
          </w:tcPr>
          <w:p w14:paraId="678F57CB"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LL 2 of 2015</w:t>
            </w:r>
          </w:p>
        </w:tc>
      </w:tr>
      <w:tr w:rsidR="00D14969" w:rsidRPr="00D14969" w14:paraId="7DA76EDC" w14:textId="77777777" w:rsidTr="00E43C05">
        <w:trPr>
          <w:trHeight w:val="300"/>
        </w:trPr>
        <w:tc>
          <w:tcPr>
            <w:tcW w:w="4039" w:type="dxa"/>
            <w:tcBorders>
              <w:top w:val="single" w:sz="5" w:space="0" w:color="000000"/>
              <w:left w:val="single" w:sz="5" w:space="0" w:color="000000"/>
              <w:bottom w:val="single" w:sz="5" w:space="0" w:color="000000"/>
              <w:right w:val="single" w:sz="4" w:space="0" w:color="000000"/>
            </w:tcBorders>
          </w:tcPr>
          <w:p w14:paraId="76D91E55"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Site Plan requiring Special Permit</w:t>
            </w:r>
          </w:p>
        </w:tc>
        <w:tc>
          <w:tcPr>
            <w:tcW w:w="3510" w:type="dxa"/>
            <w:tcBorders>
              <w:top w:val="single" w:sz="6" w:space="0" w:color="000000"/>
              <w:left w:val="single" w:sz="4" w:space="0" w:color="000000"/>
              <w:bottom w:val="single" w:sz="6" w:space="0" w:color="000000"/>
              <w:right w:val="single" w:sz="6" w:space="0" w:color="000000"/>
            </w:tcBorders>
          </w:tcPr>
          <w:p w14:paraId="026DAA6E" w14:textId="77777777" w:rsidR="00D14969" w:rsidRPr="00D14969" w:rsidRDefault="00D14969" w:rsidP="00D14969">
            <w:pPr>
              <w:widowControl w:val="0"/>
              <w:pBdr>
                <w:top w:val="nil"/>
                <w:left w:val="nil"/>
                <w:bottom w:val="nil"/>
                <w:right w:val="nil"/>
                <w:between w:val="nil"/>
              </w:pBdr>
              <w:spacing w:before="1" w:line="290" w:lineRule="auto"/>
              <w:ind w:left="681"/>
              <w:rPr>
                <w:rFonts w:eastAsia="Calibri" w:cstheme="minorHAnsi"/>
                <w:color w:val="000000"/>
              </w:rPr>
            </w:pPr>
            <w:r w:rsidRPr="00D14969">
              <w:rPr>
                <w:rFonts w:eastAsia="Calibri" w:cstheme="minorHAnsi"/>
                <w:color w:val="000000"/>
              </w:rPr>
              <w:t>$250.00</w:t>
            </w:r>
          </w:p>
        </w:tc>
        <w:tc>
          <w:tcPr>
            <w:tcW w:w="2160" w:type="dxa"/>
            <w:tcBorders>
              <w:top w:val="single" w:sz="5" w:space="0" w:color="000000"/>
              <w:left w:val="single" w:sz="6" w:space="0" w:color="000000"/>
              <w:bottom w:val="single" w:sz="5" w:space="0" w:color="000000"/>
              <w:right w:val="single" w:sz="5" w:space="0" w:color="000000"/>
            </w:tcBorders>
          </w:tcPr>
          <w:p w14:paraId="442FED17"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LL 2 of 2015</w:t>
            </w:r>
          </w:p>
        </w:tc>
      </w:tr>
      <w:tr w:rsidR="00D14969" w:rsidRPr="00D14969" w14:paraId="4A85BF5E" w14:textId="77777777" w:rsidTr="00E43C05">
        <w:trPr>
          <w:trHeight w:val="300"/>
        </w:trPr>
        <w:tc>
          <w:tcPr>
            <w:tcW w:w="4039" w:type="dxa"/>
            <w:tcBorders>
              <w:top w:val="single" w:sz="5" w:space="0" w:color="000000"/>
              <w:left w:val="single" w:sz="5" w:space="0" w:color="000000"/>
              <w:bottom w:val="single" w:sz="5" w:space="0" w:color="000000"/>
              <w:right w:val="nil"/>
            </w:tcBorders>
            <w:shd w:val="clear" w:color="auto" w:fill="C4BC96"/>
          </w:tcPr>
          <w:p w14:paraId="1B54E729"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b/>
                <w:color w:val="000000"/>
              </w:rPr>
              <w:t>OTHER PLANNING &amp; ZONING:</w:t>
            </w:r>
          </w:p>
        </w:tc>
        <w:tc>
          <w:tcPr>
            <w:tcW w:w="3510" w:type="dxa"/>
            <w:tcBorders>
              <w:top w:val="single" w:sz="6" w:space="0" w:color="000000"/>
              <w:left w:val="nil"/>
              <w:bottom w:val="single" w:sz="5" w:space="0" w:color="000000"/>
              <w:right w:val="single" w:sz="5" w:space="0" w:color="000000"/>
            </w:tcBorders>
            <w:shd w:val="clear" w:color="auto" w:fill="C4BC96"/>
          </w:tcPr>
          <w:p w14:paraId="2334BF54" w14:textId="77777777" w:rsidR="00D14969" w:rsidRPr="00D14969" w:rsidRDefault="00D14969" w:rsidP="00D14969">
            <w:pPr>
              <w:widowControl w:val="0"/>
              <w:rPr>
                <w:rFonts w:eastAsia="Calibri" w:cstheme="minorHAnsi"/>
              </w:rPr>
            </w:pPr>
          </w:p>
        </w:tc>
        <w:tc>
          <w:tcPr>
            <w:tcW w:w="2160" w:type="dxa"/>
            <w:tcBorders>
              <w:top w:val="single" w:sz="5" w:space="0" w:color="000000"/>
              <w:left w:val="single" w:sz="5" w:space="0" w:color="000000"/>
              <w:bottom w:val="single" w:sz="5" w:space="0" w:color="000000"/>
              <w:right w:val="single" w:sz="5" w:space="0" w:color="000000"/>
            </w:tcBorders>
            <w:shd w:val="clear" w:color="auto" w:fill="C4BC96"/>
          </w:tcPr>
          <w:p w14:paraId="399CAC2B"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b/>
                <w:color w:val="000000"/>
              </w:rPr>
              <w:t>reference</w:t>
            </w:r>
          </w:p>
        </w:tc>
      </w:tr>
      <w:tr w:rsidR="00D14969" w:rsidRPr="00D14969" w14:paraId="38B1C42F" w14:textId="77777777" w:rsidTr="00E43C05">
        <w:trPr>
          <w:trHeight w:val="580"/>
        </w:trPr>
        <w:tc>
          <w:tcPr>
            <w:tcW w:w="4039" w:type="dxa"/>
            <w:tcBorders>
              <w:top w:val="single" w:sz="5" w:space="0" w:color="000000"/>
              <w:left w:val="single" w:sz="5" w:space="0" w:color="000000"/>
              <w:bottom w:val="single" w:sz="5" w:space="0" w:color="000000"/>
              <w:right w:val="single" w:sz="5" w:space="0" w:color="000000"/>
            </w:tcBorders>
          </w:tcPr>
          <w:p w14:paraId="080B5983" w14:textId="77777777" w:rsidR="00D14969" w:rsidRPr="00D14969" w:rsidRDefault="00D14969" w:rsidP="00D14969">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SWPPP Review 3</w:t>
            </w:r>
          </w:p>
        </w:tc>
        <w:tc>
          <w:tcPr>
            <w:tcW w:w="3510" w:type="dxa"/>
            <w:tcBorders>
              <w:top w:val="single" w:sz="5" w:space="0" w:color="000000"/>
              <w:left w:val="single" w:sz="5" w:space="0" w:color="000000"/>
              <w:bottom w:val="single" w:sz="5" w:space="0" w:color="000000"/>
              <w:right w:val="single" w:sz="5" w:space="0" w:color="000000"/>
            </w:tcBorders>
          </w:tcPr>
          <w:p w14:paraId="36759A55" w14:textId="77777777" w:rsidR="00D14969" w:rsidRPr="00D14969" w:rsidRDefault="00D14969" w:rsidP="00D14969">
            <w:pPr>
              <w:widowControl w:val="0"/>
              <w:pBdr>
                <w:top w:val="nil"/>
                <w:left w:val="nil"/>
                <w:bottom w:val="nil"/>
                <w:right w:val="nil"/>
                <w:between w:val="nil"/>
              </w:pBdr>
              <w:spacing w:before="1"/>
              <w:ind w:left="104" w:right="281"/>
              <w:rPr>
                <w:rFonts w:eastAsia="Calibri" w:cstheme="minorHAnsi"/>
                <w:color w:val="000000"/>
              </w:rPr>
            </w:pPr>
            <w:r w:rsidRPr="00D14969">
              <w:rPr>
                <w:rFonts w:eastAsia="Calibri" w:cstheme="minorHAnsi"/>
                <w:color w:val="000000"/>
              </w:rPr>
              <w:t>$100+ engineering and Soil &amp; Water Conservation Service Fees</w:t>
            </w:r>
          </w:p>
        </w:tc>
        <w:tc>
          <w:tcPr>
            <w:tcW w:w="2160" w:type="dxa"/>
            <w:tcBorders>
              <w:top w:val="single" w:sz="5" w:space="0" w:color="000000"/>
              <w:left w:val="single" w:sz="5" w:space="0" w:color="000000"/>
              <w:bottom w:val="single" w:sz="5" w:space="0" w:color="000000"/>
              <w:right w:val="single" w:sz="5" w:space="0" w:color="000000"/>
            </w:tcBorders>
          </w:tcPr>
          <w:p w14:paraId="58AE7B01" w14:textId="77777777" w:rsidR="00D14969" w:rsidRPr="00D14969" w:rsidRDefault="00D14969" w:rsidP="00D14969">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Res. 2007-36</w:t>
            </w:r>
          </w:p>
        </w:tc>
      </w:tr>
      <w:tr w:rsidR="00D14969" w:rsidRPr="00D14969" w14:paraId="074DD379" w14:textId="77777777" w:rsidTr="00E43C05">
        <w:trPr>
          <w:trHeight w:val="284"/>
        </w:trPr>
        <w:tc>
          <w:tcPr>
            <w:tcW w:w="4039" w:type="dxa"/>
            <w:tcBorders>
              <w:top w:val="single" w:sz="5" w:space="0" w:color="000000"/>
              <w:left w:val="single" w:sz="5" w:space="0" w:color="000000"/>
              <w:bottom w:val="single" w:sz="5" w:space="0" w:color="000000"/>
              <w:right w:val="single" w:sz="5" w:space="0" w:color="000000"/>
            </w:tcBorders>
          </w:tcPr>
          <w:p w14:paraId="16C00B5B" w14:textId="77777777" w:rsidR="00D14969" w:rsidRPr="00D14969" w:rsidRDefault="00D14969" w:rsidP="00D14969">
            <w:pPr>
              <w:widowControl w:val="0"/>
              <w:pBdr>
                <w:top w:val="nil"/>
                <w:left w:val="nil"/>
                <w:bottom w:val="nil"/>
                <w:right w:val="nil"/>
                <w:between w:val="nil"/>
              </w:pBdr>
              <w:spacing w:before="1"/>
              <w:ind w:left="104" w:right="581"/>
              <w:rPr>
                <w:rFonts w:eastAsia="Calibri" w:cstheme="minorHAnsi"/>
                <w:color w:val="000000"/>
              </w:rPr>
            </w:pPr>
            <w:r w:rsidRPr="00D14969">
              <w:rPr>
                <w:rFonts w:eastAsia="Calibri" w:cstheme="minorHAnsi"/>
                <w:color w:val="000000"/>
              </w:rPr>
              <w:t>Copies of Comprehensive Plan, Zoning, Farmland Protection Plan, etc.</w:t>
            </w:r>
          </w:p>
        </w:tc>
        <w:tc>
          <w:tcPr>
            <w:tcW w:w="3510" w:type="dxa"/>
            <w:tcBorders>
              <w:top w:val="single" w:sz="5" w:space="0" w:color="000000"/>
              <w:left w:val="single" w:sz="5" w:space="0" w:color="000000"/>
              <w:bottom w:val="single" w:sz="5" w:space="0" w:color="000000"/>
              <w:right w:val="single" w:sz="5" w:space="0" w:color="000000"/>
            </w:tcBorders>
          </w:tcPr>
          <w:p w14:paraId="60805216" w14:textId="77777777" w:rsidR="00D14969" w:rsidRPr="00D14969" w:rsidRDefault="00D14969" w:rsidP="00D14969">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$15/copy of plan</w:t>
            </w:r>
          </w:p>
        </w:tc>
        <w:tc>
          <w:tcPr>
            <w:tcW w:w="2160" w:type="dxa"/>
            <w:tcBorders>
              <w:top w:val="single" w:sz="5" w:space="0" w:color="000000"/>
              <w:left w:val="single" w:sz="5" w:space="0" w:color="000000"/>
              <w:bottom w:val="single" w:sz="5" w:space="0" w:color="000000"/>
              <w:right w:val="single" w:sz="5" w:space="0" w:color="000000"/>
            </w:tcBorders>
          </w:tcPr>
          <w:p w14:paraId="35DA0064" w14:textId="77777777" w:rsidR="00D14969" w:rsidRPr="00D14969" w:rsidRDefault="00D14969" w:rsidP="00D14969">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LL 2 of 2015</w:t>
            </w:r>
          </w:p>
        </w:tc>
      </w:tr>
      <w:tr w:rsidR="00D14969" w:rsidRPr="00D14969" w14:paraId="5C4D2B85" w14:textId="77777777" w:rsidTr="00E43C05">
        <w:trPr>
          <w:trHeight w:val="600"/>
        </w:trPr>
        <w:tc>
          <w:tcPr>
            <w:tcW w:w="4039" w:type="dxa"/>
            <w:tcBorders>
              <w:top w:val="single" w:sz="5" w:space="0" w:color="000000"/>
              <w:left w:val="single" w:sz="5" w:space="0" w:color="000000"/>
              <w:bottom w:val="single" w:sz="5" w:space="0" w:color="000000"/>
              <w:right w:val="single" w:sz="5" w:space="0" w:color="000000"/>
            </w:tcBorders>
          </w:tcPr>
          <w:p w14:paraId="4FB685F3" w14:textId="77777777" w:rsidR="00D14969" w:rsidRPr="00D14969" w:rsidRDefault="00D14969" w:rsidP="00D14969">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SWPPP Review 3</w:t>
            </w:r>
          </w:p>
        </w:tc>
        <w:tc>
          <w:tcPr>
            <w:tcW w:w="3510" w:type="dxa"/>
            <w:tcBorders>
              <w:top w:val="single" w:sz="5" w:space="0" w:color="000000"/>
              <w:left w:val="single" w:sz="5" w:space="0" w:color="000000"/>
              <w:bottom w:val="single" w:sz="5" w:space="0" w:color="000000"/>
              <w:right w:val="single" w:sz="5" w:space="0" w:color="000000"/>
            </w:tcBorders>
          </w:tcPr>
          <w:p w14:paraId="283D8F93" w14:textId="77777777" w:rsidR="00D14969" w:rsidRPr="00D14969" w:rsidRDefault="00D14969" w:rsidP="00D14969">
            <w:pPr>
              <w:widowControl w:val="0"/>
              <w:pBdr>
                <w:top w:val="nil"/>
                <w:left w:val="nil"/>
                <w:bottom w:val="nil"/>
                <w:right w:val="nil"/>
                <w:between w:val="nil"/>
              </w:pBdr>
              <w:spacing w:before="1"/>
              <w:ind w:left="104" w:right="281"/>
              <w:rPr>
                <w:rFonts w:eastAsia="Calibri" w:cstheme="minorHAnsi"/>
                <w:color w:val="000000"/>
              </w:rPr>
            </w:pPr>
            <w:r w:rsidRPr="00D14969">
              <w:rPr>
                <w:rFonts w:eastAsia="Calibri" w:cstheme="minorHAnsi"/>
                <w:color w:val="000000"/>
              </w:rPr>
              <w:t>$100+ engineering and Soil &amp; Water Conservation Service Fees</w:t>
            </w:r>
          </w:p>
        </w:tc>
        <w:tc>
          <w:tcPr>
            <w:tcW w:w="2160" w:type="dxa"/>
            <w:tcBorders>
              <w:top w:val="single" w:sz="5" w:space="0" w:color="000000"/>
              <w:left w:val="single" w:sz="5" w:space="0" w:color="000000"/>
              <w:bottom w:val="single" w:sz="5" w:space="0" w:color="000000"/>
              <w:right w:val="single" w:sz="5" w:space="0" w:color="000000"/>
            </w:tcBorders>
          </w:tcPr>
          <w:p w14:paraId="5CB9BB24" w14:textId="77777777" w:rsidR="00D14969" w:rsidRPr="00D14969" w:rsidRDefault="00D14969" w:rsidP="00D14969">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Res. 2007-36</w:t>
            </w:r>
          </w:p>
        </w:tc>
      </w:tr>
    </w:tbl>
    <w:p w14:paraId="178B662F" w14:textId="77777777" w:rsidR="00D14969" w:rsidRPr="00D14969" w:rsidRDefault="00D14969" w:rsidP="00D14969">
      <w:pPr>
        <w:widowControl w:val="0"/>
        <w:spacing w:before="11"/>
        <w:rPr>
          <w:rFonts w:eastAsia="Calibri" w:cstheme="minorHAnsi"/>
          <w:b/>
        </w:rPr>
      </w:pPr>
    </w:p>
    <w:p w14:paraId="59DBDCE2" w14:textId="77777777" w:rsidR="00D14969" w:rsidRPr="00D14969" w:rsidRDefault="00D14969" w:rsidP="00D14969">
      <w:pPr>
        <w:widowControl w:val="0"/>
        <w:spacing w:before="51"/>
        <w:ind w:left="212"/>
        <w:rPr>
          <w:rFonts w:eastAsia="Calibri" w:cstheme="minorHAnsi"/>
        </w:rPr>
      </w:pPr>
      <w:r w:rsidRPr="00D14969">
        <w:rPr>
          <w:rFonts w:eastAsia="Calibri" w:cstheme="minorHAnsi"/>
          <w:b/>
        </w:rPr>
        <w:t>BUILDING/CODE:</w:t>
      </w:r>
    </w:p>
    <w:tbl>
      <w:tblPr>
        <w:tblW w:w="970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3"/>
        <w:gridCol w:w="2970"/>
        <w:gridCol w:w="1776"/>
      </w:tblGrid>
      <w:tr w:rsidR="00D14969" w:rsidRPr="00D14969" w14:paraId="212A6F41" w14:textId="77777777" w:rsidTr="00703A89">
        <w:trPr>
          <w:trHeight w:val="288"/>
        </w:trPr>
        <w:tc>
          <w:tcPr>
            <w:tcW w:w="4963" w:type="dxa"/>
            <w:tcBorders>
              <w:top w:val="single" w:sz="5" w:space="0" w:color="000000"/>
              <w:left w:val="single" w:sz="5" w:space="0" w:color="000000"/>
              <w:bottom w:val="single" w:sz="5" w:space="0" w:color="000000"/>
              <w:right w:val="single" w:sz="5" w:space="0" w:color="000000"/>
            </w:tcBorders>
            <w:shd w:val="clear" w:color="auto" w:fill="C4BC96"/>
          </w:tcPr>
          <w:p w14:paraId="62B5B2B3"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b/>
                <w:color w:val="000000"/>
              </w:rPr>
              <w:t>OPERATING PERMITS</w:t>
            </w:r>
          </w:p>
        </w:tc>
        <w:tc>
          <w:tcPr>
            <w:tcW w:w="2970" w:type="dxa"/>
            <w:tcBorders>
              <w:top w:val="single" w:sz="5" w:space="0" w:color="000000"/>
              <w:left w:val="single" w:sz="5" w:space="0" w:color="000000"/>
              <w:bottom w:val="single" w:sz="5" w:space="0" w:color="000000"/>
              <w:right w:val="single" w:sz="5" w:space="0" w:color="000000"/>
            </w:tcBorders>
            <w:shd w:val="clear" w:color="auto" w:fill="C4BC96"/>
          </w:tcPr>
          <w:p w14:paraId="6F956CBE"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b/>
                <w:color w:val="000000"/>
              </w:rPr>
              <w:t>fee</w:t>
            </w:r>
          </w:p>
        </w:tc>
        <w:tc>
          <w:tcPr>
            <w:tcW w:w="1776" w:type="dxa"/>
            <w:tcBorders>
              <w:top w:val="single" w:sz="5" w:space="0" w:color="000000"/>
              <w:left w:val="single" w:sz="5" w:space="0" w:color="000000"/>
              <w:bottom w:val="single" w:sz="5" w:space="0" w:color="000000"/>
              <w:right w:val="single" w:sz="5" w:space="0" w:color="000000"/>
            </w:tcBorders>
            <w:shd w:val="clear" w:color="auto" w:fill="C4BC96"/>
          </w:tcPr>
          <w:p w14:paraId="5279AE8E"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b/>
                <w:color w:val="000000"/>
              </w:rPr>
              <w:t>reference</w:t>
            </w:r>
          </w:p>
        </w:tc>
      </w:tr>
      <w:tr w:rsidR="00D14969" w:rsidRPr="00D14969" w14:paraId="5500F0F9" w14:textId="77777777" w:rsidTr="00703A89">
        <w:trPr>
          <w:trHeight w:val="288"/>
        </w:trPr>
        <w:tc>
          <w:tcPr>
            <w:tcW w:w="4963" w:type="dxa"/>
            <w:tcBorders>
              <w:top w:val="single" w:sz="5" w:space="0" w:color="000000"/>
              <w:left w:val="single" w:sz="5" w:space="0" w:color="000000"/>
              <w:bottom w:val="single" w:sz="5" w:space="0" w:color="000000"/>
              <w:right w:val="single" w:sz="5" w:space="0" w:color="000000"/>
            </w:tcBorders>
          </w:tcPr>
          <w:p w14:paraId="73FAD924" w14:textId="77777777" w:rsidR="00D14969" w:rsidRPr="00D14969" w:rsidRDefault="00D14969" w:rsidP="002105FD">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Operating Permit</w:t>
            </w:r>
          </w:p>
        </w:tc>
        <w:tc>
          <w:tcPr>
            <w:tcW w:w="2970" w:type="dxa"/>
            <w:tcBorders>
              <w:top w:val="single" w:sz="5" w:space="0" w:color="000000"/>
              <w:left w:val="single" w:sz="5" w:space="0" w:color="000000"/>
              <w:bottom w:val="single" w:sz="5" w:space="0" w:color="000000"/>
              <w:right w:val="single" w:sz="5" w:space="0" w:color="000000"/>
            </w:tcBorders>
          </w:tcPr>
          <w:p w14:paraId="796933AF"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$75.00</w:t>
            </w:r>
          </w:p>
        </w:tc>
        <w:tc>
          <w:tcPr>
            <w:tcW w:w="1776" w:type="dxa"/>
            <w:tcBorders>
              <w:top w:val="single" w:sz="5" w:space="0" w:color="000000"/>
              <w:left w:val="single" w:sz="5" w:space="0" w:color="000000"/>
              <w:bottom w:val="single" w:sz="5" w:space="0" w:color="000000"/>
              <w:right w:val="single" w:sz="5" w:space="0" w:color="000000"/>
            </w:tcBorders>
          </w:tcPr>
          <w:p w14:paraId="53F0B948"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LL 2 of 2015</w:t>
            </w:r>
          </w:p>
        </w:tc>
      </w:tr>
      <w:tr w:rsidR="00D14969" w:rsidRPr="00D14969" w14:paraId="2DC145F6" w14:textId="77777777" w:rsidTr="00703A89">
        <w:trPr>
          <w:trHeight w:val="288"/>
        </w:trPr>
        <w:tc>
          <w:tcPr>
            <w:tcW w:w="4963" w:type="dxa"/>
            <w:tcBorders>
              <w:top w:val="single" w:sz="5" w:space="0" w:color="000000"/>
              <w:left w:val="single" w:sz="5" w:space="0" w:color="000000"/>
              <w:bottom w:val="single" w:sz="5" w:space="0" w:color="000000"/>
              <w:right w:val="single" w:sz="5" w:space="0" w:color="000000"/>
            </w:tcBorders>
          </w:tcPr>
          <w:p w14:paraId="202956ED" w14:textId="77777777" w:rsidR="00D14969" w:rsidRPr="00D14969" w:rsidRDefault="00D14969" w:rsidP="002105FD">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Fireworks display</w:t>
            </w:r>
          </w:p>
        </w:tc>
        <w:tc>
          <w:tcPr>
            <w:tcW w:w="2970" w:type="dxa"/>
            <w:tcBorders>
              <w:top w:val="single" w:sz="5" w:space="0" w:color="000000"/>
              <w:left w:val="single" w:sz="5" w:space="0" w:color="000000"/>
              <w:bottom w:val="single" w:sz="5" w:space="0" w:color="000000"/>
              <w:right w:val="single" w:sz="5" w:space="0" w:color="000000"/>
            </w:tcBorders>
          </w:tcPr>
          <w:p w14:paraId="6CF88D19"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$150.00</w:t>
            </w:r>
          </w:p>
        </w:tc>
        <w:tc>
          <w:tcPr>
            <w:tcW w:w="1776" w:type="dxa"/>
            <w:tcBorders>
              <w:top w:val="single" w:sz="5" w:space="0" w:color="000000"/>
              <w:left w:val="single" w:sz="5" w:space="0" w:color="000000"/>
              <w:bottom w:val="single" w:sz="5" w:space="0" w:color="000000"/>
              <w:right w:val="single" w:sz="5" w:space="0" w:color="000000"/>
            </w:tcBorders>
          </w:tcPr>
          <w:p w14:paraId="1649F178"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Res. 8/18/10</w:t>
            </w:r>
          </w:p>
        </w:tc>
      </w:tr>
      <w:tr w:rsidR="00D14969" w:rsidRPr="00D14969" w14:paraId="6070A419" w14:textId="77777777" w:rsidTr="00703A89">
        <w:trPr>
          <w:trHeight w:val="288"/>
        </w:trPr>
        <w:tc>
          <w:tcPr>
            <w:tcW w:w="4963" w:type="dxa"/>
            <w:tcBorders>
              <w:top w:val="single" w:sz="5" w:space="0" w:color="000000"/>
              <w:left w:val="single" w:sz="5" w:space="0" w:color="000000"/>
              <w:bottom w:val="single" w:sz="5" w:space="0" w:color="000000"/>
              <w:right w:val="single" w:sz="5" w:space="0" w:color="000000"/>
            </w:tcBorders>
          </w:tcPr>
          <w:p w14:paraId="6AA5BF23" w14:textId="77777777" w:rsidR="00D14969" w:rsidRPr="00D14969" w:rsidRDefault="00D14969" w:rsidP="002105FD">
            <w:pPr>
              <w:widowControl w:val="0"/>
              <w:pBdr>
                <w:top w:val="nil"/>
                <w:left w:val="nil"/>
                <w:bottom w:val="nil"/>
                <w:right w:val="nil"/>
                <w:between w:val="nil"/>
              </w:pBdr>
              <w:spacing w:before="1"/>
              <w:ind w:left="104"/>
              <w:rPr>
                <w:rFonts w:eastAsia="Calibri" w:cstheme="minorHAnsi"/>
                <w:strike/>
              </w:rPr>
            </w:pPr>
            <w:r w:rsidRPr="00D14969">
              <w:rPr>
                <w:rFonts w:eastAsia="Calibri" w:cstheme="minorHAnsi"/>
              </w:rPr>
              <w:t>Special Event Operating Permit- for events with 2000 or more in attendance</w:t>
            </w:r>
          </w:p>
        </w:tc>
        <w:tc>
          <w:tcPr>
            <w:tcW w:w="2970" w:type="dxa"/>
            <w:tcBorders>
              <w:top w:val="single" w:sz="5" w:space="0" w:color="000000"/>
              <w:left w:val="single" w:sz="5" w:space="0" w:color="000000"/>
              <w:bottom w:val="single" w:sz="5" w:space="0" w:color="000000"/>
              <w:right w:val="single" w:sz="5" w:space="0" w:color="000000"/>
            </w:tcBorders>
          </w:tcPr>
          <w:p w14:paraId="73A29A92"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strike/>
              </w:rPr>
            </w:pPr>
            <w:r w:rsidRPr="00D14969">
              <w:rPr>
                <w:rFonts w:eastAsia="Calibri" w:cstheme="minorHAnsi"/>
              </w:rPr>
              <w:t>$150/day of event</w:t>
            </w:r>
          </w:p>
        </w:tc>
        <w:tc>
          <w:tcPr>
            <w:tcW w:w="1776" w:type="dxa"/>
            <w:tcBorders>
              <w:top w:val="single" w:sz="5" w:space="0" w:color="000000"/>
              <w:left w:val="single" w:sz="5" w:space="0" w:color="000000"/>
              <w:bottom w:val="single" w:sz="5" w:space="0" w:color="000000"/>
              <w:right w:val="single" w:sz="5" w:space="0" w:color="000000"/>
            </w:tcBorders>
          </w:tcPr>
          <w:p w14:paraId="4010D2B8"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strike/>
              </w:rPr>
            </w:pPr>
            <w:r w:rsidRPr="00D14969">
              <w:rPr>
                <w:rFonts w:eastAsia="Calibri" w:cstheme="minorHAnsi"/>
              </w:rPr>
              <w:t>Res. 2019-32</w:t>
            </w:r>
          </w:p>
        </w:tc>
      </w:tr>
      <w:tr w:rsidR="00D14969" w:rsidRPr="00D14969" w14:paraId="5F69390E" w14:textId="77777777" w:rsidTr="00703A89">
        <w:trPr>
          <w:trHeight w:val="288"/>
        </w:trPr>
        <w:tc>
          <w:tcPr>
            <w:tcW w:w="4963" w:type="dxa"/>
            <w:tcBorders>
              <w:top w:val="single" w:sz="5" w:space="0" w:color="000000"/>
              <w:left w:val="single" w:sz="5" w:space="0" w:color="000000"/>
              <w:bottom w:val="single" w:sz="5" w:space="0" w:color="000000"/>
              <w:right w:val="single" w:sz="5" w:space="0" w:color="000000"/>
            </w:tcBorders>
          </w:tcPr>
          <w:p w14:paraId="5C544951" w14:textId="77777777" w:rsidR="00D14969" w:rsidRPr="00D14969" w:rsidRDefault="00D14969" w:rsidP="002105FD">
            <w:pPr>
              <w:widowControl w:val="0"/>
              <w:pBdr>
                <w:top w:val="nil"/>
                <w:left w:val="nil"/>
                <w:bottom w:val="nil"/>
                <w:right w:val="nil"/>
                <w:between w:val="nil"/>
              </w:pBdr>
              <w:spacing w:before="1"/>
              <w:ind w:left="104"/>
              <w:rPr>
                <w:rFonts w:eastAsia="Calibri" w:cstheme="minorHAnsi"/>
              </w:rPr>
            </w:pPr>
            <w:r w:rsidRPr="00D14969">
              <w:rPr>
                <w:rFonts w:eastAsia="Calibri" w:cstheme="minorHAnsi"/>
              </w:rPr>
              <w:t xml:space="preserve">Special Event Operating Permit- for events requiring a permit with under 2000 in attendance. </w:t>
            </w:r>
          </w:p>
        </w:tc>
        <w:tc>
          <w:tcPr>
            <w:tcW w:w="2970" w:type="dxa"/>
            <w:tcBorders>
              <w:top w:val="single" w:sz="5" w:space="0" w:color="000000"/>
              <w:left w:val="single" w:sz="5" w:space="0" w:color="000000"/>
              <w:bottom w:val="single" w:sz="5" w:space="0" w:color="000000"/>
              <w:right w:val="single" w:sz="5" w:space="0" w:color="000000"/>
            </w:tcBorders>
          </w:tcPr>
          <w:p w14:paraId="288D9A65" w14:textId="5B577DD3" w:rsidR="00D14969" w:rsidRPr="00D14969" w:rsidRDefault="00D14969" w:rsidP="002105FD">
            <w:pPr>
              <w:widowControl w:val="0"/>
              <w:pBdr>
                <w:top w:val="nil"/>
                <w:left w:val="nil"/>
                <w:bottom w:val="nil"/>
                <w:right w:val="nil"/>
                <w:between w:val="nil"/>
              </w:pBdr>
              <w:spacing w:before="1" w:line="290" w:lineRule="auto"/>
              <w:ind w:left="104"/>
              <w:rPr>
                <w:rFonts w:eastAsia="Calibri" w:cstheme="minorHAnsi"/>
              </w:rPr>
            </w:pPr>
            <w:r w:rsidRPr="00D14969">
              <w:rPr>
                <w:rFonts w:eastAsia="Calibri" w:cstheme="minorHAnsi"/>
              </w:rPr>
              <w:t>$50/day of event</w:t>
            </w:r>
          </w:p>
        </w:tc>
        <w:tc>
          <w:tcPr>
            <w:tcW w:w="1776" w:type="dxa"/>
            <w:tcBorders>
              <w:top w:val="single" w:sz="5" w:space="0" w:color="000000"/>
              <w:left w:val="single" w:sz="5" w:space="0" w:color="000000"/>
              <w:bottom w:val="single" w:sz="5" w:space="0" w:color="000000"/>
              <w:right w:val="single" w:sz="5" w:space="0" w:color="000000"/>
            </w:tcBorders>
          </w:tcPr>
          <w:p w14:paraId="5B68D2BB"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highlight w:val="yellow"/>
              </w:rPr>
            </w:pPr>
            <w:r w:rsidRPr="00D14969">
              <w:rPr>
                <w:rFonts w:eastAsia="Calibri" w:cstheme="minorHAnsi"/>
              </w:rPr>
              <w:t>Res. 2019-32</w:t>
            </w:r>
          </w:p>
        </w:tc>
      </w:tr>
      <w:tr w:rsidR="00D14969" w:rsidRPr="00D14969" w14:paraId="48E9B29F" w14:textId="77777777" w:rsidTr="00703A89">
        <w:trPr>
          <w:trHeight w:val="288"/>
        </w:trPr>
        <w:tc>
          <w:tcPr>
            <w:tcW w:w="4963" w:type="dxa"/>
            <w:tcBorders>
              <w:top w:val="single" w:sz="5" w:space="0" w:color="000000"/>
              <w:left w:val="single" w:sz="5" w:space="0" w:color="000000"/>
              <w:bottom w:val="single" w:sz="5" w:space="0" w:color="000000"/>
              <w:right w:val="single" w:sz="5" w:space="0" w:color="000000"/>
            </w:tcBorders>
            <w:shd w:val="clear" w:color="auto" w:fill="C4BC96"/>
          </w:tcPr>
          <w:p w14:paraId="62BEC838" w14:textId="77777777" w:rsidR="00D14969" w:rsidRPr="00D14969" w:rsidRDefault="00D14969" w:rsidP="002105FD">
            <w:pPr>
              <w:widowControl w:val="0"/>
              <w:pBdr>
                <w:top w:val="nil"/>
                <w:left w:val="nil"/>
                <w:bottom w:val="nil"/>
                <w:right w:val="nil"/>
                <w:between w:val="nil"/>
              </w:pBdr>
              <w:spacing w:before="1"/>
              <w:ind w:left="104"/>
              <w:rPr>
                <w:rFonts w:eastAsia="Calibri" w:cstheme="minorHAnsi"/>
                <w:color w:val="E36C09"/>
              </w:rPr>
            </w:pPr>
            <w:r w:rsidRPr="00D14969">
              <w:rPr>
                <w:rFonts w:eastAsia="Calibri" w:cstheme="minorHAnsi"/>
                <w:b/>
                <w:color w:val="000000"/>
              </w:rPr>
              <w:t>BUILDING PERMITS</w:t>
            </w:r>
          </w:p>
        </w:tc>
        <w:tc>
          <w:tcPr>
            <w:tcW w:w="2970" w:type="dxa"/>
            <w:tcBorders>
              <w:top w:val="single" w:sz="5" w:space="0" w:color="000000"/>
              <w:left w:val="single" w:sz="5" w:space="0" w:color="000000"/>
              <w:bottom w:val="single" w:sz="5" w:space="0" w:color="000000"/>
              <w:right w:val="single" w:sz="5" w:space="0" w:color="000000"/>
            </w:tcBorders>
            <w:shd w:val="clear" w:color="auto" w:fill="C4BC96"/>
          </w:tcPr>
          <w:p w14:paraId="4C13E908"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E36C09"/>
              </w:rPr>
            </w:pPr>
            <w:r w:rsidRPr="00D14969">
              <w:rPr>
                <w:rFonts w:eastAsia="Calibri" w:cstheme="minorHAnsi"/>
                <w:b/>
                <w:color w:val="000000"/>
              </w:rPr>
              <w:t>fee</w:t>
            </w:r>
          </w:p>
        </w:tc>
        <w:tc>
          <w:tcPr>
            <w:tcW w:w="1776" w:type="dxa"/>
            <w:tcBorders>
              <w:top w:val="single" w:sz="5" w:space="0" w:color="000000"/>
              <w:left w:val="single" w:sz="5" w:space="0" w:color="000000"/>
              <w:bottom w:val="single" w:sz="5" w:space="0" w:color="000000"/>
              <w:right w:val="single" w:sz="5" w:space="0" w:color="000000"/>
            </w:tcBorders>
            <w:shd w:val="clear" w:color="auto" w:fill="C4BC96"/>
          </w:tcPr>
          <w:p w14:paraId="32DFA5D5"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b/>
                <w:color w:val="000000"/>
              </w:rPr>
              <w:t>reference</w:t>
            </w:r>
          </w:p>
        </w:tc>
      </w:tr>
      <w:tr w:rsidR="00D14969" w:rsidRPr="00D14969" w14:paraId="7E6E3B56" w14:textId="77777777" w:rsidTr="00703A89">
        <w:trPr>
          <w:trHeight w:val="288"/>
        </w:trPr>
        <w:tc>
          <w:tcPr>
            <w:tcW w:w="4963" w:type="dxa"/>
            <w:tcBorders>
              <w:top w:val="single" w:sz="5" w:space="0" w:color="000000"/>
              <w:left w:val="single" w:sz="5" w:space="0" w:color="000000"/>
              <w:bottom w:val="single" w:sz="5" w:space="0" w:color="000000"/>
              <w:right w:val="single" w:sz="5" w:space="0" w:color="000000"/>
            </w:tcBorders>
          </w:tcPr>
          <w:p w14:paraId="48765A39" w14:textId="77777777" w:rsidR="00D14969" w:rsidRPr="00D14969" w:rsidRDefault="00D14969" w:rsidP="002105FD">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1 &amp; 2 Family Residences, includes finished basements</w:t>
            </w:r>
          </w:p>
        </w:tc>
        <w:tc>
          <w:tcPr>
            <w:tcW w:w="2970" w:type="dxa"/>
            <w:tcBorders>
              <w:top w:val="single" w:sz="5" w:space="0" w:color="000000"/>
              <w:left w:val="single" w:sz="5" w:space="0" w:color="000000"/>
              <w:bottom w:val="single" w:sz="5" w:space="0" w:color="000000"/>
              <w:right w:val="single" w:sz="5" w:space="0" w:color="000000"/>
            </w:tcBorders>
          </w:tcPr>
          <w:p w14:paraId="0AF280F7" w14:textId="2538B4E5" w:rsidR="00D14969" w:rsidRPr="00D14969" w:rsidRDefault="00D14969" w:rsidP="009D4C3D">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$.30/</w:t>
            </w:r>
            <w:proofErr w:type="spellStart"/>
            <w:r w:rsidRPr="00D14969">
              <w:rPr>
                <w:rFonts w:eastAsia="Calibri" w:cstheme="minorHAnsi"/>
                <w:color w:val="000000"/>
              </w:rPr>
              <w:t>sq</w:t>
            </w:r>
            <w:proofErr w:type="spellEnd"/>
            <w:r w:rsidRPr="00D14969">
              <w:rPr>
                <w:rFonts w:eastAsia="Calibri" w:cstheme="minorHAnsi"/>
                <w:color w:val="000000"/>
              </w:rPr>
              <w:t xml:space="preserve"> </w:t>
            </w:r>
            <w:proofErr w:type="spellStart"/>
            <w:r w:rsidRPr="00D14969">
              <w:rPr>
                <w:rFonts w:eastAsia="Calibri" w:cstheme="minorHAnsi"/>
                <w:color w:val="000000"/>
              </w:rPr>
              <w:t>ft</w:t>
            </w:r>
            <w:proofErr w:type="spellEnd"/>
            <w:r w:rsidRPr="00D14969">
              <w:rPr>
                <w:rFonts w:eastAsia="Calibri" w:cstheme="minorHAnsi"/>
                <w:color w:val="000000"/>
              </w:rPr>
              <w:t xml:space="preserve"> or</w:t>
            </w:r>
            <w:r w:rsidR="009D4C3D">
              <w:rPr>
                <w:rFonts w:eastAsia="Calibri" w:cstheme="minorHAnsi"/>
                <w:color w:val="000000"/>
              </w:rPr>
              <w:t xml:space="preserve"> </w:t>
            </w:r>
            <w:r w:rsidRPr="00D14969">
              <w:rPr>
                <w:rFonts w:eastAsia="Calibri" w:cstheme="minorHAnsi"/>
                <w:color w:val="000000"/>
              </w:rPr>
              <w:t>$3/thousand, whichever is greater.</w:t>
            </w:r>
          </w:p>
        </w:tc>
        <w:tc>
          <w:tcPr>
            <w:tcW w:w="1776" w:type="dxa"/>
            <w:tcBorders>
              <w:top w:val="single" w:sz="5" w:space="0" w:color="000000"/>
              <w:left w:val="single" w:sz="5" w:space="0" w:color="000000"/>
              <w:bottom w:val="single" w:sz="5" w:space="0" w:color="000000"/>
              <w:right w:val="single" w:sz="5" w:space="0" w:color="000000"/>
            </w:tcBorders>
          </w:tcPr>
          <w:p w14:paraId="144A38B5"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Res. 2018-25</w:t>
            </w:r>
          </w:p>
        </w:tc>
      </w:tr>
      <w:tr w:rsidR="00D14969" w:rsidRPr="00D14969" w14:paraId="37E5A117" w14:textId="77777777" w:rsidTr="00703A89">
        <w:trPr>
          <w:trHeight w:val="288"/>
        </w:trPr>
        <w:tc>
          <w:tcPr>
            <w:tcW w:w="4963" w:type="dxa"/>
            <w:tcBorders>
              <w:top w:val="single" w:sz="5" w:space="0" w:color="000000"/>
              <w:left w:val="single" w:sz="5" w:space="0" w:color="000000"/>
              <w:bottom w:val="single" w:sz="5" w:space="0" w:color="000000"/>
              <w:right w:val="single" w:sz="5" w:space="0" w:color="000000"/>
            </w:tcBorders>
          </w:tcPr>
          <w:p w14:paraId="65E74C4C" w14:textId="77777777" w:rsidR="00D14969" w:rsidRPr="00D14969" w:rsidRDefault="00D14969" w:rsidP="002105FD">
            <w:pPr>
              <w:widowControl w:val="0"/>
              <w:pBdr>
                <w:top w:val="nil"/>
                <w:left w:val="nil"/>
                <w:bottom w:val="nil"/>
                <w:right w:val="nil"/>
                <w:between w:val="nil"/>
              </w:pBdr>
              <w:spacing w:before="100" w:beforeAutospacing="1" w:after="100" w:afterAutospacing="1"/>
              <w:ind w:left="101" w:right="893"/>
              <w:rPr>
                <w:rFonts w:eastAsia="Calibri" w:cstheme="minorHAnsi"/>
              </w:rPr>
            </w:pPr>
            <w:r w:rsidRPr="00D14969">
              <w:rPr>
                <w:rFonts w:eastAsia="Calibri" w:cstheme="minorHAnsi"/>
              </w:rPr>
              <w:t>Unfinished basements</w:t>
            </w:r>
          </w:p>
        </w:tc>
        <w:tc>
          <w:tcPr>
            <w:tcW w:w="2970" w:type="dxa"/>
            <w:tcBorders>
              <w:top w:val="single" w:sz="5" w:space="0" w:color="000000"/>
              <w:left w:val="single" w:sz="5" w:space="0" w:color="000000"/>
              <w:bottom w:val="single" w:sz="5" w:space="0" w:color="000000"/>
              <w:right w:val="single" w:sz="5" w:space="0" w:color="000000"/>
            </w:tcBorders>
          </w:tcPr>
          <w:p w14:paraId="7566FBC3" w14:textId="77777777" w:rsidR="00D14969" w:rsidRPr="00D14969" w:rsidRDefault="00D14969" w:rsidP="00D14969">
            <w:pPr>
              <w:widowControl w:val="0"/>
              <w:pBdr>
                <w:top w:val="nil"/>
                <w:left w:val="nil"/>
                <w:bottom w:val="nil"/>
                <w:right w:val="nil"/>
                <w:between w:val="nil"/>
              </w:pBdr>
              <w:ind w:left="104" w:right="188"/>
              <w:rPr>
                <w:rFonts w:eastAsia="Calibri" w:cstheme="minorHAnsi"/>
              </w:rPr>
            </w:pPr>
            <w:r w:rsidRPr="00D14969">
              <w:rPr>
                <w:rFonts w:eastAsia="Calibri" w:cstheme="minorHAnsi"/>
              </w:rPr>
              <w:t>$.15/</w:t>
            </w:r>
            <w:proofErr w:type="spellStart"/>
            <w:r w:rsidRPr="00D14969">
              <w:rPr>
                <w:rFonts w:eastAsia="Calibri" w:cstheme="minorHAnsi"/>
              </w:rPr>
              <w:t>sq</w:t>
            </w:r>
            <w:proofErr w:type="spellEnd"/>
            <w:r w:rsidRPr="00D14969">
              <w:rPr>
                <w:rFonts w:eastAsia="Calibri" w:cstheme="minorHAnsi"/>
              </w:rPr>
              <w:t xml:space="preserve"> ft.</w:t>
            </w:r>
          </w:p>
        </w:tc>
        <w:tc>
          <w:tcPr>
            <w:tcW w:w="1776" w:type="dxa"/>
            <w:tcBorders>
              <w:top w:val="single" w:sz="5" w:space="0" w:color="000000"/>
              <w:left w:val="single" w:sz="5" w:space="0" w:color="000000"/>
              <w:bottom w:val="single" w:sz="5" w:space="0" w:color="000000"/>
              <w:right w:val="single" w:sz="5" w:space="0" w:color="000000"/>
            </w:tcBorders>
          </w:tcPr>
          <w:p w14:paraId="0AD56739" w14:textId="77777777" w:rsidR="00D14969" w:rsidRPr="00D14969" w:rsidRDefault="00D14969" w:rsidP="00D14969">
            <w:pPr>
              <w:widowControl w:val="0"/>
              <w:pBdr>
                <w:top w:val="nil"/>
                <w:left w:val="nil"/>
                <w:bottom w:val="nil"/>
                <w:right w:val="nil"/>
                <w:between w:val="nil"/>
              </w:pBdr>
              <w:spacing w:before="1"/>
              <w:ind w:left="99"/>
              <w:rPr>
                <w:rFonts w:eastAsia="Calibri" w:cstheme="minorHAnsi"/>
                <w:color w:val="000000"/>
              </w:rPr>
            </w:pPr>
            <w:r w:rsidRPr="00D14969">
              <w:rPr>
                <w:rFonts w:eastAsia="Calibri" w:cstheme="minorHAnsi"/>
                <w:color w:val="000000"/>
              </w:rPr>
              <w:t>Res. 2019-32</w:t>
            </w:r>
          </w:p>
        </w:tc>
      </w:tr>
      <w:tr w:rsidR="00D14969" w:rsidRPr="00D14969" w14:paraId="036D5B18" w14:textId="77777777" w:rsidTr="00703A89">
        <w:trPr>
          <w:trHeight w:val="288"/>
        </w:trPr>
        <w:tc>
          <w:tcPr>
            <w:tcW w:w="4963" w:type="dxa"/>
            <w:tcBorders>
              <w:top w:val="single" w:sz="5" w:space="0" w:color="000000"/>
              <w:left w:val="single" w:sz="5" w:space="0" w:color="000000"/>
              <w:bottom w:val="single" w:sz="5" w:space="0" w:color="000000"/>
              <w:right w:val="single" w:sz="5" w:space="0" w:color="000000"/>
            </w:tcBorders>
          </w:tcPr>
          <w:p w14:paraId="7F61CFB6" w14:textId="77777777" w:rsidR="00D14969" w:rsidRPr="00D14969" w:rsidRDefault="00D14969" w:rsidP="002105FD">
            <w:pPr>
              <w:widowControl w:val="0"/>
              <w:pBdr>
                <w:top w:val="nil"/>
                <w:left w:val="nil"/>
                <w:bottom w:val="nil"/>
                <w:right w:val="nil"/>
                <w:between w:val="nil"/>
              </w:pBdr>
              <w:spacing w:before="1"/>
              <w:ind w:left="104" w:right="888"/>
              <w:rPr>
                <w:rFonts w:eastAsia="Calibri" w:cstheme="minorHAnsi"/>
                <w:color w:val="E36C09"/>
              </w:rPr>
            </w:pPr>
            <w:r w:rsidRPr="00D14969">
              <w:rPr>
                <w:rFonts w:eastAsia="Calibri" w:cstheme="minorHAnsi"/>
                <w:color w:val="000000"/>
              </w:rPr>
              <w:t>Multiple dwelling/Multi-residential</w:t>
            </w:r>
          </w:p>
        </w:tc>
        <w:tc>
          <w:tcPr>
            <w:tcW w:w="2970" w:type="dxa"/>
            <w:tcBorders>
              <w:top w:val="single" w:sz="5" w:space="0" w:color="000000"/>
              <w:left w:val="single" w:sz="5" w:space="0" w:color="000000"/>
              <w:bottom w:val="single" w:sz="5" w:space="0" w:color="000000"/>
              <w:right w:val="single" w:sz="5" w:space="0" w:color="000000"/>
            </w:tcBorders>
          </w:tcPr>
          <w:p w14:paraId="666A6995" w14:textId="77777777" w:rsidR="00D14969" w:rsidRPr="00D14969" w:rsidRDefault="00D14969" w:rsidP="00D14969">
            <w:pPr>
              <w:widowControl w:val="0"/>
              <w:pBdr>
                <w:top w:val="nil"/>
                <w:left w:val="nil"/>
                <w:bottom w:val="nil"/>
                <w:right w:val="nil"/>
                <w:between w:val="nil"/>
              </w:pBdr>
              <w:spacing w:before="1"/>
              <w:ind w:left="104"/>
              <w:rPr>
                <w:rFonts w:eastAsia="Calibri" w:cstheme="minorHAnsi"/>
                <w:color w:val="E36C09"/>
              </w:rPr>
            </w:pPr>
            <w:r w:rsidRPr="00D14969">
              <w:rPr>
                <w:rFonts w:eastAsia="Calibri" w:cstheme="minorHAnsi"/>
                <w:color w:val="000000"/>
              </w:rPr>
              <w:t>$225 + $3/K</w:t>
            </w:r>
          </w:p>
        </w:tc>
        <w:tc>
          <w:tcPr>
            <w:tcW w:w="1776" w:type="dxa"/>
            <w:tcBorders>
              <w:top w:val="single" w:sz="5" w:space="0" w:color="000000"/>
              <w:left w:val="single" w:sz="5" w:space="0" w:color="000000"/>
              <w:bottom w:val="single" w:sz="5" w:space="0" w:color="000000"/>
              <w:right w:val="single" w:sz="5" w:space="0" w:color="000000"/>
            </w:tcBorders>
          </w:tcPr>
          <w:p w14:paraId="1B616BB2" w14:textId="77777777" w:rsidR="00D14969" w:rsidRPr="00D14969" w:rsidRDefault="00D14969" w:rsidP="00D14969">
            <w:pPr>
              <w:widowControl w:val="0"/>
              <w:pBdr>
                <w:top w:val="nil"/>
                <w:left w:val="nil"/>
                <w:bottom w:val="nil"/>
                <w:right w:val="nil"/>
                <w:between w:val="nil"/>
              </w:pBdr>
              <w:spacing w:before="1"/>
              <w:ind w:left="99"/>
              <w:rPr>
                <w:rFonts w:eastAsia="Calibri" w:cstheme="minorHAnsi"/>
                <w:color w:val="000000"/>
              </w:rPr>
            </w:pPr>
            <w:r w:rsidRPr="00D14969">
              <w:rPr>
                <w:rFonts w:eastAsia="Calibri" w:cstheme="minorHAnsi"/>
                <w:color w:val="000000"/>
              </w:rPr>
              <w:t>Res. 2007-36</w:t>
            </w:r>
          </w:p>
        </w:tc>
      </w:tr>
      <w:tr w:rsidR="00D14969" w:rsidRPr="00D14969" w14:paraId="5FC623B9" w14:textId="77777777" w:rsidTr="00703A89">
        <w:trPr>
          <w:trHeight w:val="288"/>
        </w:trPr>
        <w:tc>
          <w:tcPr>
            <w:tcW w:w="4963" w:type="dxa"/>
            <w:tcBorders>
              <w:top w:val="single" w:sz="5" w:space="0" w:color="000000"/>
              <w:left w:val="single" w:sz="5" w:space="0" w:color="000000"/>
              <w:bottom w:val="single" w:sz="5" w:space="0" w:color="000000"/>
              <w:right w:val="single" w:sz="5" w:space="0" w:color="000000"/>
            </w:tcBorders>
          </w:tcPr>
          <w:p w14:paraId="154C4984" w14:textId="77777777" w:rsidR="00D14969" w:rsidRPr="00D14969" w:rsidRDefault="00D14969" w:rsidP="002105FD">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 xml:space="preserve">Commercial bldgs., bridges, tanks, and towers </w:t>
            </w:r>
          </w:p>
        </w:tc>
        <w:tc>
          <w:tcPr>
            <w:tcW w:w="2970" w:type="dxa"/>
            <w:tcBorders>
              <w:top w:val="single" w:sz="5" w:space="0" w:color="000000"/>
              <w:left w:val="single" w:sz="5" w:space="0" w:color="000000"/>
              <w:bottom w:val="single" w:sz="5" w:space="0" w:color="000000"/>
              <w:right w:val="single" w:sz="5" w:space="0" w:color="000000"/>
            </w:tcBorders>
          </w:tcPr>
          <w:p w14:paraId="2AACFD5C" w14:textId="77777777" w:rsidR="00D14969" w:rsidRPr="00D14969" w:rsidRDefault="00D14969" w:rsidP="00D14969">
            <w:pPr>
              <w:widowControl w:val="0"/>
              <w:pBdr>
                <w:top w:val="nil"/>
                <w:left w:val="nil"/>
                <w:bottom w:val="nil"/>
                <w:right w:val="nil"/>
                <w:between w:val="nil"/>
              </w:pBdr>
              <w:spacing w:before="5" w:line="290" w:lineRule="auto"/>
              <w:ind w:left="104"/>
              <w:rPr>
                <w:rFonts w:eastAsia="Calibri" w:cstheme="minorHAnsi"/>
                <w:color w:val="000000"/>
              </w:rPr>
            </w:pPr>
            <w:r w:rsidRPr="00D14969">
              <w:rPr>
                <w:rFonts w:eastAsia="Calibri" w:cstheme="minorHAnsi"/>
                <w:color w:val="000000"/>
              </w:rPr>
              <w:t>$425 + $4/K</w:t>
            </w:r>
          </w:p>
        </w:tc>
        <w:tc>
          <w:tcPr>
            <w:tcW w:w="1776" w:type="dxa"/>
            <w:tcBorders>
              <w:top w:val="single" w:sz="5" w:space="0" w:color="000000"/>
              <w:left w:val="single" w:sz="5" w:space="0" w:color="000000"/>
              <w:bottom w:val="single" w:sz="5" w:space="0" w:color="000000"/>
              <w:right w:val="single" w:sz="5" w:space="0" w:color="000000"/>
            </w:tcBorders>
          </w:tcPr>
          <w:p w14:paraId="498072EF" w14:textId="77777777" w:rsidR="00D14969" w:rsidRPr="00D14969" w:rsidRDefault="00D14969" w:rsidP="00D14969">
            <w:pPr>
              <w:widowControl w:val="0"/>
              <w:pBdr>
                <w:top w:val="nil"/>
                <w:left w:val="nil"/>
                <w:bottom w:val="nil"/>
                <w:right w:val="nil"/>
                <w:between w:val="nil"/>
              </w:pBdr>
              <w:spacing w:before="5" w:line="290" w:lineRule="auto"/>
              <w:ind w:left="99"/>
              <w:rPr>
                <w:rFonts w:eastAsia="Calibri" w:cstheme="minorHAnsi"/>
                <w:color w:val="000000"/>
              </w:rPr>
            </w:pPr>
            <w:r w:rsidRPr="00D14969">
              <w:rPr>
                <w:rFonts w:eastAsia="Calibri" w:cstheme="minorHAnsi"/>
                <w:color w:val="000000"/>
              </w:rPr>
              <w:t>Res. 2007-36</w:t>
            </w:r>
          </w:p>
        </w:tc>
      </w:tr>
      <w:tr w:rsidR="00D14969" w:rsidRPr="00D14969" w14:paraId="11E4ACA8" w14:textId="77777777" w:rsidTr="00703A89">
        <w:trPr>
          <w:trHeight w:val="288"/>
        </w:trPr>
        <w:tc>
          <w:tcPr>
            <w:tcW w:w="4963" w:type="dxa"/>
            <w:tcBorders>
              <w:top w:val="single" w:sz="5" w:space="0" w:color="000000"/>
              <w:left w:val="single" w:sz="5" w:space="0" w:color="000000"/>
              <w:bottom w:val="single" w:sz="5" w:space="0" w:color="000000"/>
              <w:right w:val="single" w:sz="5" w:space="0" w:color="000000"/>
            </w:tcBorders>
          </w:tcPr>
          <w:p w14:paraId="4F55556F" w14:textId="77777777" w:rsidR="00D14969" w:rsidRPr="00D14969" w:rsidRDefault="00D14969" w:rsidP="002105FD">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Alterations, renovations, additions, pools</w:t>
            </w:r>
          </w:p>
        </w:tc>
        <w:tc>
          <w:tcPr>
            <w:tcW w:w="2970" w:type="dxa"/>
            <w:tcBorders>
              <w:top w:val="single" w:sz="5" w:space="0" w:color="000000"/>
              <w:left w:val="single" w:sz="5" w:space="0" w:color="000000"/>
              <w:bottom w:val="single" w:sz="5" w:space="0" w:color="000000"/>
              <w:right w:val="single" w:sz="5" w:space="0" w:color="000000"/>
            </w:tcBorders>
          </w:tcPr>
          <w:p w14:paraId="17BB6C60"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$75 + 3/K</w:t>
            </w:r>
          </w:p>
        </w:tc>
        <w:tc>
          <w:tcPr>
            <w:tcW w:w="1776" w:type="dxa"/>
            <w:tcBorders>
              <w:top w:val="single" w:sz="5" w:space="0" w:color="000000"/>
              <w:left w:val="single" w:sz="5" w:space="0" w:color="000000"/>
              <w:bottom w:val="single" w:sz="5" w:space="0" w:color="000000"/>
              <w:right w:val="single" w:sz="5" w:space="0" w:color="000000"/>
            </w:tcBorders>
          </w:tcPr>
          <w:p w14:paraId="0C396BAE"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LL 2 of 2015</w:t>
            </w:r>
          </w:p>
        </w:tc>
      </w:tr>
      <w:tr w:rsidR="00D14969" w:rsidRPr="00D14969" w14:paraId="3117A0B4" w14:textId="77777777" w:rsidTr="00703A89">
        <w:trPr>
          <w:trHeight w:val="288"/>
        </w:trPr>
        <w:tc>
          <w:tcPr>
            <w:tcW w:w="4963" w:type="dxa"/>
            <w:tcBorders>
              <w:top w:val="single" w:sz="5" w:space="0" w:color="000000"/>
              <w:left w:val="single" w:sz="5" w:space="0" w:color="000000"/>
              <w:bottom w:val="single" w:sz="5" w:space="0" w:color="000000"/>
              <w:right w:val="single" w:sz="5" w:space="0" w:color="000000"/>
            </w:tcBorders>
          </w:tcPr>
          <w:p w14:paraId="0CC07696" w14:textId="77777777" w:rsidR="00D14969" w:rsidRPr="00D14969" w:rsidRDefault="00D14969" w:rsidP="002105FD">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Accessory Building- separate from a main building</w:t>
            </w:r>
          </w:p>
        </w:tc>
        <w:tc>
          <w:tcPr>
            <w:tcW w:w="2970" w:type="dxa"/>
            <w:tcBorders>
              <w:top w:val="single" w:sz="5" w:space="0" w:color="000000"/>
              <w:left w:val="single" w:sz="5" w:space="0" w:color="000000"/>
              <w:bottom w:val="single" w:sz="5" w:space="0" w:color="000000"/>
              <w:right w:val="single" w:sz="5" w:space="0" w:color="000000"/>
            </w:tcBorders>
          </w:tcPr>
          <w:p w14:paraId="4E920BE4"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$55 + $3/K</w:t>
            </w:r>
          </w:p>
        </w:tc>
        <w:tc>
          <w:tcPr>
            <w:tcW w:w="1776" w:type="dxa"/>
            <w:tcBorders>
              <w:top w:val="single" w:sz="5" w:space="0" w:color="000000"/>
              <w:left w:val="single" w:sz="5" w:space="0" w:color="000000"/>
              <w:bottom w:val="single" w:sz="5" w:space="0" w:color="000000"/>
              <w:right w:val="single" w:sz="5" w:space="0" w:color="000000"/>
            </w:tcBorders>
          </w:tcPr>
          <w:p w14:paraId="53DF1AE5"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Res. 2007-36</w:t>
            </w:r>
          </w:p>
        </w:tc>
      </w:tr>
      <w:tr w:rsidR="00D14969" w:rsidRPr="00D14969" w14:paraId="5E92F34F" w14:textId="77777777" w:rsidTr="00703A89">
        <w:trPr>
          <w:trHeight w:val="288"/>
        </w:trPr>
        <w:tc>
          <w:tcPr>
            <w:tcW w:w="4963" w:type="dxa"/>
            <w:tcBorders>
              <w:top w:val="single" w:sz="5" w:space="0" w:color="000000"/>
              <w:left w:val="single" w:sz="5" w:space="0" w:color="000000"/>
              <w:bottom w:val="single" w:sz="5" w:space="0" w:color="000000"/>
              <w:right w:val="single" w:sz="5" w:space="0" w:color="000000"/>
            </w:tcBorders>
          </w:tcPr>
          <w:p w14:paraId="727CE73D" w14:textId="77777777" w:rsidR="00D14969" w:rsidRPr="00D14969" w:rsidRDefault="00D14969" w:rsidP="002105FD">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lastRenderedPageBreak/>
              <w:t>Accessory Building – attached to 1 &amp; 2 family residence</w:t>
            </w:r>
          </w:p>
        </w:tc>
        <w:tc>
          <w:tcPr>
            <w:tcW w:w="2970" w:type="dxa"/>
            <w:tcBorders>
              <w:top w:val="single" w:sz="5" w:space="0" w:color="000000"/>
              <w:left w:val="single" w:sz="5" w:space="0" w:color="000000"/>
              <w:bottom w:val="single" w:sz="5" w:space="0" w:color="000000"/>
              <w:right w:val="single" w:sz="5" w:space="0" w:color="000000"/>
            </w:tcBorders>
          </w:tcPr>
          <w:p w14:paraId="3CC004CC"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$0.30/sq. ft.</w:t>
            </w:r>
          </w:p>
        </w:tc>
        <w:tc>
          <w:tcPr>
            <w:tcW w:w="1776" w:type="dxa"/>
            <w:tcBorders>
              <w:top w:val="single" w:sz="5" w:space="0" w:color="000000"/>
              <w:left w:val="single" w:sz="5" w:space="0" w:color="000000"/>
              <w:bottom w:val="single" w:sz="5" w:space="0" w:color="000000"/>
              <w:right w:val="single" w:sz="5" w:space="0" w:color="000000"/>
            </w:tcBorders>
          </w:tcPr>
          <w:p w14:paraId="2D84E6B2"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Res. 2018-25</w:t>
            </w:r>
          </w:p>
        </w:tc>
      </w:tr>
      <w:tr w:rsidR="00D14969" w:rsidRPr="00D14969" w14:paraId="73F3428C" w14:textId="77777777" w:rsidTr="00703A89">
        <w:trPr>
          <w:trHeight w:val="288"/>
        </w:trPr>
        <w:tc>
          <w:tcPr>
            <w:tcW w:w="4963" w:type="dxa"/>
            <w:tcBorders>
              <w:top w:val="single" w:sz="5" w:space="0" w:color="000000"/>
              <w:left w:val="single" w:sz="5" w:space="0" w:color="000000"/>
              <w:bottom w:val="single" w:sz="5" w:space="0" w:color="000000"/>
              <w:right w:val="single" w:sz="5" w:space="0" w:color="000000"/>
            </w:tcBorders>
          </w:tcPr>
          <w:p w14:paraId="468D03D4" w14:textId="77777777" w:rsidR="00D14969" w:rsidRPr="00D14969" w:rsidRDefault="00D14969" w:rsidP="002105FD">
            <w:pPr>
              <w:widowControl w:val="0"/>
              <w:pBdr>
                <w:top w:val="nil"/>
                <w:left w:val="nil"/>
                <w:bottom w:val="nil"/>
                <w:right w:val="nil"/>
                <w:between w:val="nil"/>
              </w:pBdr>
              <w:spacing w:before="1"/>
              <w:ind w:left="104" w:right="709"/>
              <w:rPr>
                <w:rFonts w:eastAsia="Calibri" w:cstheme="minorHAnsi"/>
                <w:color w:val="000000"/>
              </w:rPr>
            </w:pPr>
            <w:r w:rsidRPr="00D14969">
              <w:rPr>
                <w:rFonts w:eastAsia="Calibri" w:cstheme="minorHAnsi"/>
                <w:color w:val="000000"/>
              </w:rPr>
              <w:t>Building Permit Renewal</w:t>
            </w:r>
          </w:p>
        </w:tc>
        <w:tc>
          <w:tcPr>
            <w:tcW w:w="2970" w:type="dxa"/>
            <w:tcBorders>
              <w:top w:val="single" w:sz="5" w:space="0" w:color="000000"/>
              <w:left w:val="single" w:sz="5" w:space="0" w:color="000000"/>
              <w:bottom w:val="single" w:sz="5" w:space="0" w:color="000000"/>
              <w:right w:val="single" w:sz="5" w:space="0" w:color="000000"/>
            </w:tcBorders>
          </w:tcPr>
          <w:p w14:paraId="2AD8A599" w14:textId="77777777" w:rsidR="00D14969" w:rsidRPr="00D14969" w:rsidRDefault="00D14969" w:rsidP="00D14969">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Half existing building permit fee</w:t>
            </w:r>
          </w:p>
        </w:tc>
        <w:tc>
          <w:tcPr>
            <w:tcW w:w="1776" w:type="dxa"/>
            <w:tcBorders>
              <w:top w:val="single" w:sz="5" w:space="0" w:color="000000"/>
              <w:left w:val="single" w:sz="5" w:space="0" w:color="000000"/>
              <w:bottom w:val="single" w:sz="5" w:space="0" w:color="000000"/>
              <w:right w:val="single" w:sz="5" w:space="0" w:color="000000"/>
            </w:tcBorders>
          </w:tcPr>
          <w:p w14:paraId="5455A04B" w14:textId="77777777" w:rsidR="00D14969" w:rsidRPr="00D14969" w:rsidRDefault="00D14969" w:rsidP="00D14969">
            <w:pPr>
              <w:widowControl w:val="0"/>
              <w:pBdr>
                <w:top w:val="nil"/>
                <w:left w:val="nil"/>
                <w:bottom w:val="nil"/>
                <w:right w:val="nil"/>
                <w:between w:val="nil"/>
              </w:pBdr>
              <w:spacing w:before="1"/>
              <w:ind w:left="99"/>
              <w:rPr>
                <w:rFonts w:eastAsia="Calibri" w:cstheme="minorHAnsi"/>
                <w:color w:val="000000"/>
              </w:rPr>
            </w:pPr>
            <w:r w:rsidRPr="00D14969">
              <w:rPr>
                <w:rFonts w:eastAsia="Calibri" w:cstheme="minorHAnsi"/>
                <w:color w:val="000000"/>
              </w:rPr>
              <w:t>Res. 2016-64</w:t>
            </w:r>
          </w:p>
        </w:tc>
      </w:tr>
      <w:tr w:rsidR="00D14969" w:rsidRPr="00D14969" w14:paraId="07354302" w14:textId="77777777" w:rsidTr="00703A89">
        <w:trPr>
          <w:trHeight w:val="288"/>
        </w:trPr>
        <w:tc>
          <w:tcPr>
            <w:tcW w:w="4963" w:type="dxa"/>
            <w:tcBorders>
              <w:top w:val="single" w:sz="5" w:space="0" w:color="000000"/>
              <w:left w:val="single" w:sz="5" w:space="0" w:color="000000"/>
              <w:bottom w:val="single" w:sz="5" w:space="0" w:color="000000"/>
              <w:right w:val="single" w:sz="5" w:space="0" w:color="000000"/>
            </w:tcBorders>
          </w:tcPr>
          <w:p w14:paraId="564CE4E0" w14:textId="77777777" w:rsidR="00D14969" w:rsidRPr="00D14969" w:rsidRDefault="00D14969" w:rsidP="002105FD">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Any building begun without a valid building permit</w:t>
            </w:r>
          </w:p>
        </w:tc>
        <w:tc>
          <w:tcPr>
            <w:tcW w:w="2970" w:type="dxa"/>
            <w:tcBorders>
              <w:top w:val="single" w:sz="5" w:space="0" w:color="000000"/>
              <w:left w:val="single" w:sz="5" w:space="0" w:color="000000"/>
              <w:bottom w:val="single" w:sz="5" w:space="0" w:color="000000"/>
              <w:right w:val="single" w:sz="5" w:space="0" w:color="000000"/>
            </w:tcBorders>
          </w:tcPr>
          <w:p w14:paraId="5EF5547E"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Double normal fee</w:t>
            </w:r>
          </w:p>
        </w:tc>
        <w:tc>
          <w:tcPr>
            <w:tcW w:w="1776" w:type="dxa"/>
            <w:tcBorders>
              <w:top w:val="single" w:sz="5" w:space="0" w:color="000000"/>
              <w:left w:val="single" w:sz="5" w:space="0" w:color="000000"/>
              <w:bottom w:val="single" w:sz="5" w:space="0" w:color="000000"/>
              <w:right w:val="single" w:sz="5" w:space="0" w:color="000000"/>
            </w:tcBorders>
          </w:tcPr>
          <w:p w14:paraId="04B74DED"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Res. 2018-25</w:t>
            </w:r>
          </w:p>
        </w:tc>
      </w:tr>
      <w:tr w:rsidR="00D14969" w:rsidRPr="00D14969" w14:paraId="6BBB107B" w14:textId="77777777" w:rsidTr="00703A89">
        <w:trPr>
          <w:trHeight w:val="288"/>
        </w:trPr>
        <w:tc>
          <w:tcPr>
            <w:tcW w:w="4963" w:type="dxa"/>
            <w:tcBorders>
              <w:top w:val="single" w:sz="5" w:space="0" w:color="000000"/>
              <w:left w:val="single" w:sz="5" w:space="0" w:color="000000"/>
              <w:bottom w:val="single" w:sz="5" w:space="0" w:color="000000"/>
              <w:right w:val="single" w:sz="5" w:space="0" w:color="000000"/>
            </w:tcBorders>
          </w:tcPr>
          <w:p w14:paraId="21586943" w14:textId="77777777" w:rsidR="00D14969" w:rsidRPr="00D14969" w:rsidRDefault="00D14969" w:rsidP="002105FD">
            <w:pPr>
              <w:widowControl w:val="0"/>
              <w:pBdr>
                <w:top w:val="nil"/>
                <w:left w:val="nil"/>
                <w:bottom w:val="nil"/>
                <w:right w:val="nil"/>
                <w:between w:val="nil"/>
              </w:pBdr>
              <w:spacing w:before="5"/>
              <w:ind w:left="104"/>
              <w:rPr>
                <w:rFonts w:eastAsia="Calibri" w:cstheme="minorHAnsi"/>
                <w:color w:val="000000"/>
              </w:rPr>
            </w:pPr>
            <w:r w:rsidRPr="00D14969">
              <w:rPr>
                <w:rFonts w:eastAsia="Calibri" w:cstheme="minorHAnsi"/>
                <w:color w:val="000000"/>
              </w:rPr>
              <w:t>Solar, wind or alt. energy permit- RESIDENTIAL</w:t>
            </w:r>
          </w:p>
        </w:tc>
        <w:tc>
          <w:tcPr>
            <w:tcW w:w="2970" w:type="dxa"/>
            <w:tcBorders>
              <w:top w:val="single" w:sz="5" w:space="0" w:color="000000"/>
              <w:left w:val="single" w:sz="5" w:space="0" w:color="000000"/>
              <w:bottom w:val="single" w:sz="5" w:space="0" w:color="000000"/>
              <w:right w:val="single" w:sz="5" w:space="0" w:color="000000"/>
            </w:tcBorders>
          </w:tcPr>
          <w:p w14:paraId="57CAF865"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$75.00</w:t>
            </w:r>
          </w:p>
        </w:tc>
        <w:tc>
          <w:tcPr>
            <w:tcW w:w="1776" w:type="dxa"/>
            <w:tcBorders>
              <w:top w:val="single" w:sz="5" w:space="0" w:color="000000"/>
              <w:left w:val="single" w:sz="5" w:space="0" w:color="000000"/>
              <w:bottom w:val="single" w:sz="5" w:space="0" w:color="000000"/>
              <w:right w:val="single" w:sz="5" w:space="0" w:color="000000"/>
            </w:tcBorders>
          </w:tcPr>
          <w:p w14:paraId="20A8185B" w14:textId="77777777" w:rsidR="00D14969" w:rsidRPr="00D14969" w:rsidRDefault="00D14969" w:rsidP="00D14969">
            <w:pPr>
              <w:widowControl w:val="0"/>
              <w:rPr>
                <w:rFonts w:eastAsia="Calibri" w:cstheme="minorHAnsi"/>
              </w:rPr>
            </w:pPr>
            <w:r w:rsidRPr="00D14969">
              <w:rPr>
                <w:rFonts w:eastAsia="Calibri" w:cstheme="minorHAnsi"/>
                <w:color w:val="000000"/>
              </w:rPr>
              <w:t>LL 3 of 2015</w:t>
            </w:r>
          </w:p>
        </w:tc>
      </w:tr>
      <w:tr w:rsidR="00D14969" w:rsidRPr="00D14969" w14:paraId="70DA4224" w14:textId="77777777" w:rsidTr="00703A89">
        <w:trPr>
          <w:trHeight w:val="288"/>
        </w:trPr>
        <w:tc>
          <w:tcPr>
            <w:tcW w:w="4963" w:type="dxa"/>
            <w:tcBorders>
              <w:top w:val="single" w:sz="5" w:space="0" w:color="000000"/>
              <w:left w:val="single" w:sz="5" w:space="0" w:color="000000"/>
              <w:bottom w:val="single" w:sz="5" w:space="0" w:color="000000"/>
              <w:right w:val="single" w:sz="5" w:space="0" w:color="000000"/>
            </w:tcBorders>
          </w:tcPr>
          <w:p w14:paraId="02742C15" w14:textId="77777777" w:rsidR="00D14969" w:rsidRPr="00D14969" w:rsidRDefault="00D14969" w:rsidP="002105FD">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Solar, wind or alt. energy permit- COMMERCIAL</w:t>
            </w:r>
          </w:p>
        </w:tc>
        <w:tc>
          <w:tcPr>
            <w:tcW w:w="2970" w:type="dxa"/>
            <w:tcBorders>
              <w:top w:val="single" w:sz="5" w:space="0" w:color="000000"/>
              <w:left w:val="single" w:sz="5" w:space="0" w:color="000000"/>
              <w:bottom w:val="single" w:sz="5" w:space="0" w:color="000000"/>
              <w:right w:val="single" w:sz="5" w:space="0" w:color="000000"/>
            </w:tcBorders>
          </w:tcPr>
          <w:p w14:paraId="3DCBDC99"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$75 + $3/K</w:t>
            </w:r>
          </w:p>
        </w:tc>
        <w:tc>
          <w:tcPr>
            <w:tcW w:w="1776" w:type="dxa"/>
            <w:tcBorders>
              <w:top w:val="single" w:sz="5" w:space="0" w:color="000000"/>
              <w:left w:val="single" w:sz="5" w:space="0" w:color="000000"/>
              <w:bottom w:val="single" w:sz="5" w:space="0" w:color="000000"/>
              <w:right w:val="single" w:sz="5" w:space="0" w:color="000000"/>
            </w:tcBorders>
          </w:tcPr>
          <w:p w14:paraId="50DAB18D"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LL 3 of 2015</w:t>
            </w:r>
          </w:p>
        </w:tc>
      </w:tr>
      <w:tr w:rsidR="00D14969" w:rsidRPr="00D14969" w14:paraId="022B95E4" w14:textId="77777777" w:rsidTr="00703A89">
        <w:trPr>
          <w:trHeight w:val="288"/>
        </w:trPr>
        <w:tc>
          <w:tcPr>
            <w:tcW w:w="4963" w:type="dxa"/>
            <w:tcBorders>
              <w:top w:val="single" w:sz="5" w:space="0" w:color="000000"/>
              <w:left w:val="single" w:sz="5" w:space="0" w:color="000000"/>
              <w:bottom w:val="single" w:sz="5" w:space="0" w:color="000000"/>
              <w:right w:val="single" w:sz="5" w:space="0" w:color="000000"/>
            </w:tcBorders>
          </w:tcPr>
          <w:p w14:paraId="002849B5" w14:textId="77777777" w:rsidR="00D14969" w:rsidRPr="00D14969" w:rsidRDefault="00D14969" w:rsidP="002105FD">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Sign permit</w:t>
            </w:r>
          </w:p>
        </w:tc>
        <w:tc>
          <w:tcPr>
            <w:tcW w:w="2970" w:type="dxa"/>
            <w:tcBorders>
              <w:top w:val="single" w:sz="5" w:space="0" w:color="000000"/>
              <w:left w:val="single" w:sz="5" w:space="0" w:color="000000"/>
              <w:bottom w:val="single" w:sz="5" w:space="0" w:color="000000"/>
              <w:right w:val="single" w:sz="5" w:space="0" w:color="000000"/>
            </w:tcBorders>
          </w:tcPr>
          <w:p w14:paraId="24A04427"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$50.00</w:t>
            </w:r>
          </w:p>
        </w:tc>
        <w:tc>
          <w:tcPr>
            <w:tcW w:w="1776" w:type="dxa"/>
            <w:tcBorders>
              <w:top w:val="single" w:sz="5" w:space="0" w:color="000000"/>
              <w:left w:val="single" w:sz="5" w:space="0" w:color="000000"/>
              <w:bottom w:val="single" w:sz="5" w:space="0" w:color="000000"/>
              <w:right w:val="single" w:sz="5" w:space="0" w:color="000000"/>
            </w:tcBorders>
          </w:tcPr>
          <w:p w14:paraId="336343C4"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LL 2 of 2015</w:t>
            </w:r>
          </w:p>
        </w:tc>
      </w:tr>
      <w:tr w:rsidR="00D14969" w:rsidRPr="00D14969" w14:paraId="042D6BD6" w14:textId="77777777" w:rsidTr="00703A89">
        <w:trPr>
          <w:trHeight w:val="288"/>
        </w:trPr>
        <w:tc>
          <w:tcPr>
            <w:tcW w:w="4963" w:type="dxa"/>
            <w:tcBorders>
              <w:top w:val="single" w:sz="5" w:space="0" w:color="000000"/>
              <w:left w:val="single" w:sz="5" w:space="0" w:color="000000"/>
              <w:bottom w:val="single" w:sz="5" w:space="0" w:color="000000"/>
              <w:right w:val="single" w:sz="5" w:space="0" w:color="000000"/>
            </w:tcBorders>
          </w:tcPr>
          <w:p w14:paraId="5D21FD94" w14:textId="77777777" w:rsidR="00D14969" w:rsidRPr="00D14969" w:rsidRDefault="00D14969" w:rsidP="002105FD">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Woodstove or heating unit</w:t>
            </w:r>
          </w:p>
        </w:tc>
        <w:tc>
          <w:tcPr>
            <w:tcW w:w="2970" w:type="dxa"/>
            <w:tcBorders>
              <w:top w:val="single" w:sz="5" w:space="0" w:color="000000"/>
              <w:left w:val="single" w:sz="5" w:space="0" w:color="000000"/>
              <w:bottom w:val="single" w:sz="5" w:space="0" w:color="000000"/>
              <w:right w:val="single" w:sz="5" w:space="0" w:color="000000"/>
            </w:tcBorders>
          </w:tcPr>
          <w:p w14:paraId="7C0A07FB"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$50.00</w:t>
            </w:r>
          </w:p>
        </w:tc>
        <w:tc>
          <w:tcPr>
            <w:tcW w:w="1776" w:type="dxa"/>
            <w:tcBorders>
              <w:top w:val="single" w:sz="5" w:space="0" w:color="000000"/>
              <w:left w:val="single" w:sz="5" w:space="0" w:color="000000"/>
              <w:bottom w:val="single" w:sz="5" w:space="0" w:color="000000"/>
              <w:right w:val="single" w:sz="5" w:space="0" w:color="000000"/>
            </w:tcBorders>
          </w:tcPr>
          <w:p w14:paraId="27E12AA3"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LL 2 of 2015</w:t>
            </w:r>
          </w:p>
        </w:tc>
      </w:tr>
      <w:tr w:rsidR="00D14969" w:rsidRPr="00D14969" w14:paraId="3B5DBB38" w14:textId="77777777" w:rsidTr="00703A89">
        <w:trPr>
          <w:trHeight w:val="288"/>
        </w:trPr>
        <w:tc>
          <w:tcPr>
            <w:tcW w:w="4963" w:type="dxa"/>
            <w:tcBorders>
              <w:top w:val="single" w:sz="5" w:space="0" w:color="000000"/>
              <w:left w:val="single" w:sz="5" w:space="0" w:color="000000"/>
              <w:bottom w:val="single" w:sz="5" w:space="0" w:color="000000"/>
              <w:right w:val="single" w:sz="5" w:space="0" w:color="000000"/>
            </w:tcBorders>
          </w:tcPr>
          <w:p w14:paraId="5D8EA232" w14:textId="77777777" w:rsidR="00D14969" w:rsidRPr="00D14969" w:rsidRDefault="00D14969" w:rsidP="002105FD">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Demolition</w:t>
            </w:r>
          </w:p>
        </w:tc>
        <w:tc>
          <w:tcPr>
            <w:tcW w:w="2970" w:type="dxa"/>
            <w:tcBorders>
              <w:top w:val="single" w:sz="5" w:space="0" w:color="000000"/>
              <w:left w:val="single" w:sz="5" w:space="0" w:color="000000"/>
              <w:bottom w:val="single" w:sz="5" w:space="0" w:color="000000"/>
              <w:right w:val="single" w:sz="5" w:space="0" w:color="000000"/>
            </w:tcBorders>
          </w:tcPr>
          <w:p w14:paraId="43F12D82"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$2/K ($65 min)</w:t>
            </w:r>
          </w:p>
        </w:tc>
        <w:tc>
          <w:tcPr>
            <w:tcW w:w="1776" w:type="dxa"/>
            <w:tcBorders>
              <w:top w:val="single" w:sz="5" w:space="0" w:color="000000"/>
              <w:left w:val="single" w:sz="5" w:space="0" w:color="000000"/>
              <w:bottom w:val="single" w:sz="5" w:space="0" w:color="000000"/>
              <w:right w:val="single" w:sz="5" w:space="0" w:color="000000"/>
            </w:tcBorders>
          </w:tcPr>
          <w:p w14:paraId="166BA9CC"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Res. 2007-36</w:t>
            </w:r>
          </w:p>
        </w:tc>
      </w:tr>
      <w:tr w:rsidR="00D14969" w:rsidRPr="00D14969" w14:paraId="34A9B114" w14:textId="77777777" w:rsidTr="00703A89">
        <w:trPr>
          <w:trHeight w:val="288"/>
        </w:trPr>
        <w:tc>
          <w:tcPr>
            <w:tcW w:w="4963" w:type="dxa"/>
            <w:tcBorders>
              <w:top w:val="single" w:sz="5" w:space="0" w:color="000000"/>
              <w:left w:val="single" w:sz="5" w:space="0" w:color="000000"/>
              <w:bottom w:val="single" w:sz="5" w:space="0" w:color="000000"/>
              <w:right w:val="single" w:sz="5" w:space="0" w:color="000000"/>
            </w:tcBorders>
          </w:tcPr>
          <w:p w14:paraId="15E43175" w14:textId="77777777" w:rsidR="00D14969" w:rsidRPr="00D14969" w:rsidRDefault="00D14969" w:rsidP="002105FD">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Fire Inspection (includes one re-inspection if necessary)</w:t>
            </w:r>
          </w:p>
        </w:tc>
        <w:tc>
          <w:tcPr>
            <w:tcW w:w="2970" w:type="dxa"/>
            <w:tcBorders>
              <w:top w:val="single" w:sz="5" w:space="0" w:color="000000"/>
              <w:left w:val="single" w:sz="5" w:space="0" w:color="000000"/>
              <w:bottom w:val="single" w:sz="5" w:space="0" w:color="000000"/>
              <w:right w:val="single" w:sz="5" w:space="0" w:color="000000"/>
            </w:tcBorders>
          </w:tcPr>
          <w:p w14:paraId="6E4A0E5F" w14:textId="77777777" w:rsidR="00D14969" w:rsidRPr="00D14969" w:rsidRDefault="00D14969" w:rsidP="00D14969">
            <w:pPr>
              <w:widowControl w:val="0"/>
              <w:pBdr>
                <w:top w:val="nil"/>
                <w:left w:val="nil"/>
                <w:bottom w:val="nil"/>
                <w:right w:val="nil"/>
                <w:between w:val="nil"/>
              </w:pBdr>
              <w:spacing w:before="1" w:line="290" w:lineRule="auto"/>
              <w:ind w:left="157"/>
              <w:rPr>
                <w:rFonts w:eastAsia="Calibri" w:cstheme="minorHAnsi"/>
                <w:color w:val="000000"/>
              </w:rPr>
            </w:pPr>
            <w:r w:rsidRPr="00D14969">
              <w:rPr>
                <w:rFonts w:eastAsia="Calibri" w:cstheme="minorHAnsi"/>
                <w:color w:val="000000"/>
              </w:rPr>
              <w:t>$50/inspection</w:t>
            </w:r>
          </w:p>
        </w:tc>
        <w:tc>
          <w:tcPr>
            <w:tcW w:w="1776" w:type="dxa"/>
            <w:tcBorders>
              <w:top w:val="single" w:sz="5" w:space="0" w:color="000000"/>
              <w:left w:val="single" w:sz="5" w:space="0" w:color="000000"/>
              <w:bottom w:val="single" w:sz="5" w:space="0" w:color="000000"/>
              <w:right w:val="single" w:sz="5" w:space="0" w:color="000000"/>
            </w:tcBorders>
          </w:tcPr>
          <w:p w14:paraId="2A164D8C"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Res. 2018-25</w:t>
            </w:r>
          </w:p>
        </w:tc>
      </w:tr>
      <w:tr w:rsidR="00D14969" w:rsidRPr="00D14969" w14:paraId="6499C3D2" w14:textId="77777777" w:rsidTr="00703A89">
        <w:trPr>
          <w:trHeight w:val="288"/>
        </w:trPr>
        <w:tc>
          <w:tcPr>
            <w:tcW w:w="4963" w:type="dxa"/>
            <w:tcBorders>
              <w:top w:val="single" w:sz="5" w:space="0" w:color="000000"/>
              <w:left w:val="single" w:sz="5" w:space="0" w:color="000000"/>
              <w:bottom w:val="single" w:sz="5" w:space="0" w:color="000000"/>
              <w:right w:val="single" w:sz="5" w:space="0" w:color="000000"/>
            </w:tcBorders>
          </w:tcPr>
          <w:p w14:paraId="6CFB0F19" w14:textId="77777777" w:rsidR="00D14969" w:rsidRPr="00D14969" w:rsidRDefault="00D14969" w:rsidP="002105FD">
            <w:pPr>
              <w:widowControl w:val="0"/>
              <w:pBdr>
                <w:top w:val="nil"/>
                <w:left w:val="nil"/>
                <w:bottom w:val="nil"/>
                <w:right w:val="nil"/>
                <w:between w:val="nil"/>
              </w:pBdr>
              <w:spacing w:before="1"/>
              <w:ind w:left="104" w:right="715"/>
              <w:rPr>
                <w:rFonts w:eastAsia="Calibri" w:cstheme="minorHAnsi"/>
                <w:color w:val="000000"/>
              </w:rPr>
            </w:pPr>
            <w:r w:rsidRPr="00D14969">
              <w:rPr>
                <w:rFonts w:eastAsia="Calibri" w:cstheme="minorHAnsi"/>
                <w:color w:val="000000"/>
              </w:rPr>
              <w:t>Additional Fire Inspections (if more than 2 are necessary beyond initial inspection(s))</w:t>
            </w:r>
          </w:p>
        </w:tc>
        <w:tc>
          <w:tcPr>
            <w:tcW w:w="2970" w:type="dxa"/>
            <w:tcBorders>
              <w:top w:val="single" w:sz="5" w:space="0" w:color="000000"/>
              <w:left w:val="single" w:sz="5" w:space="0" w:color="000000"/>
              <w:bottom w:val="single" w:sz="5" w:space="0" w:color="000000"/>
              <w:right w:val="single" w:sz="5" w:space="0" w:color="000000"/>
            </w:tcBorders>
          </w:tcPr>
          <w:p w14:paraId="767F332E" w14:textId="77777777" w:rsidR="00D14969" w:rsidRPr="00D14969" w:rsidRDefault="00D14969" w:rsidP="00D14969">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$50/inspection</w:t>
            </w:r>
          </w:p>
        </w:tc>
        <w:tc>
          <w:tcPr>
            <w:tcW w:w="1776" w:type="dxa"/>
            <w:tcBorders>
              <w:top w:val="single" w:sz="5" w:space="0" w:color="000000"/>
              <w:left w:val="single" w:sz="5" w:space="0" w:color="000000"/>
              <w:bottom w:val="single" w:sz="5" w:space="0" w:color="000000"/>
              <w:right w:val="single" w:sz="5" w:space="0" w:color="000000"/>
            </w:tcBorders>
          </w:tcPr>
          <w:p w14:paraId="08DB6AB8" w14:textId="77777777" w:rsidR="00D14969" w:rsidRPr="00D14969" w:rsidRDefault="00D14969" w:rsidP="00D14969">
            <w:pPr>
              <w:widowControl w:val="0"/>
              <w:pBdr>
                <w:top w:val="nil"/>
                <w:left w:val="nil"/>
                <w:bottom w:val="nil"/>
                <w:right w:val="nil"/>
                <w:between w:val="nil"/>
              </w:pBdr>
              <w:spacing w:before="1"/>
              <w:ind w:left="99"/>
              <w:rPr>
                <w:rFonts w:eastAsia="Calibri" w:cstheme="minorHAnsi"/>
                <w:color w:val="E36C09"/>
              </w:rPr>
            </w:pPr>
            <w:r w:rsidRPr="00D14969">
              <w:rPr>
                <w:rFonts w:eastAsia="Calibri" w:cstheme="minorHAnsi"/>
              </w:rPr>
              <w:t>Res. 2018-25</w:t>
            </w:r>
          </w:p>
        </w:tc>
      </w:tr>
    </w:tbl>
    <w:p w14:paraId="79FA4B38" w14:textId="77777777" w:rsidR="00D14969" w:rsidRPr="00D14969" w:rsidRDefault="00D14969" w:rsidP="00D14969">
      <w:pPr>
        <w:widowControl w:val="0"/>
        <w:spacing w:before="4"/>
        <w:rPr>
          <w:rFonts w:eastAsia="Calibri" w:cstheme="minorHAnsi"/>
        </w:rPr>
      </w:pPr>
    </w:p>
    <w:p w14:paraId="12248DD2" w14:textId="77777777" w:rsidR="00D14969" w:rsidRPr="00D14969" w:rsidRDefault="00D14969" w:rsidP="00D14969">
      <w:pPr>
        <w:widowControl w:val="0"/>
        <w:ind w:left="216"/>
        <w:rPr>
          <w:rFonts w:eastAsia="Calibri" w:cstheme="minorHAnsi"/>
          <w:b/>
        </w:rPr>
      </w:pPr>
      <w:r w:rsidRPr="00D14969">
        <w:rPr>
          <w:rFonts w:eastAsia="Calibri" w:cstheme="minorHAnsi"/>
          <w:b/>
        </w:rPr>
        <w:t xml:space="preserve">EMERGENCY MEDICAL SERVICES: </w:t>
      </w:r>
    </w:p>
    <w:tbl>
      <w:tblPr>
        <w:tblW w:w="76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60"/>
        <w:gridCol w:w="1545"/>
        <w:gridCol w:w="3015"/>
      </w:tblGrid>
      <w:tr w:rsidR="00D14969" w:rsidRPr="00D14969" w14:paraId="06A37F44" w14:textId="77777777" w:rsidTr="00E43C05">
        <w:trPr>
          <w:trHeight w:val="144"/>
        </w:trPr>
        <w:tc>
          <w:tcPr>
            <w:tcW w:w="3060"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Mar>
              <w:top w:w="100" w:type="dxa"/>
              <w:left w:w="100" w:type="dxa"/>
              <w:bottom w:w="100" w:type="dxa"/>
              <w:right w:w="100" w:type="dxa"/>
            </w:tcMar>
            <w:vAlign w:val="bottom"/>
          </w:tcPr>
          <w:p w14:paraId="1F61691D" w14:textId="77777777" w:rsidR="00D14969" w:rsidRPr="00D14969" w:rsidRDefault="00D14969" w:rsidP="00D14969">
            <w:pPr>
              <w:widowControl w:val="0"/>
              <w:rPr>
                <w:rFonts w:eastAsia="Calibri" w:cstheme="minorHAnsi"/>
                <w:b/>
                <w:i/>
              </w:rPr>
            </w:pPr>
            <w:r w:rsidRPr="00D14969">
              <w:rPr>
                <w:rFonts w:eastAsia="Calibri" w:cstheme="minorHAnsi"/>
                <w:b/>
                <w:i/>
              </w:rPr>
              <w:t>SERVICE PROVIDED</w:t>
            </w:r>
          </w:p>
        </w:tc>
        <w:tc>
          <w:tcPr>
            <w:tcW w:w="1545" w:type="dxa"/>
            <w:tcBorders>
              <w:top w:val="single" w:sz="8" w:space="0" w:color="000000"/>
              <w:bottom w:val="single" w:sz="8" w:space="0" w:color="000000"/>
              <w:right w:val="single" w:sz="8" w:space="0" w:color="000000"/>
            </w:tcBorders>
            <w:shd w:val="clear" w:color="auto" w:fill="C4BC96" w:themeFill="background2" w:themeFillShade="BF"/>
            <w:tcMar>
              <w:top w:w="100" w:type="dxa"/>
              <w:left w:w="100" w:type="dxa"/>
              <w:bottom w:w="100" w:type="dxa"/>
              <w:right w:w="100" w:type="dxa"/>
            </w:tcMar>
            <w:vAlign w:val="bottom"/>
          </w:tcPr>
          <w:p w14:paraId="770A3D5F" w14:textId="77777777" w:rsidR="00D14969" w:rsidRPr="00D14969" w:rsidRDefault="00D14969" w:rsidP="00D14969">
            <w:pPr>
              <w:widowControl w:val="0"/>
              <w:rPr>
                <w:rFonts w:eastAsia="Calibri" w:cstheme="minorHAnsi"/>
                <w:b/>
                <w:i/>
              </w:rPr>
            </w:pPr>
            <w:r w:rsidRPr="00D14969">
              <w:rPr>
                <w:rFonts w:eastAsia="Calibri" w:cstheme="minorHAnsi"/>
                <w:b/>
                <w:i/>
              </w:rPr>
              <w:t>FEE</w:t>
            </w:r>
          </w:p>
        </w:tc>
        <w:tc>
          <w:tcPr>
            <w:tcW w:w="3015" w:type="dxa"/>
            <w:tcBorders>
              <w:top w:val="single" w:sz="8" w:space="0" w:color="000000"/>
              <w:bottom w:val="single" w:sz="8" w:space="0" w:color="000000"/>
              <w:right w:val="single" w:sz="8" w:space="0" w:color="000000"/>
            </w:tcBorders>
            <w:shd w:val="clear" w:color="auto" w:fill="C4BC96" w:themeFill="background2" w:themeFillShade="BF"/>
            <w:tcMar>
              <w:top w:w="100" w:type="dxa"/>
              <w:left w:w="100" w:type="dxa"/>
              <w:bottom w:w="100" w:type="dxa"/>
              <w:right w:w="100" w:type="dxa"/>
            </w:tcMar>
            <w:vAlign w:val="bottom"/>
          </w:tcPr>
          <w:p w14:paraId="5EE15C6C" w14:textId="77777777" w:rsidR="00D14969" w:rsidRPr="00D14969" w:rsidRDefault="00D14969" w:rsidP="00D14969">
            <w:pPr>
              <w:widowControl w:val="0"/>
              <w:rPr>
                <w:rFonts w:eastAsia="Calibri" w:cstheme="minorHAnsi"/>
                <w:b/>
                <w:i/>
              </w:rPr>
            </w:pPr>
            <w:r w:rsidRPr="00D14969">
              <w:rPr>
                <w:rFonts w:eastAsia="Calibri" w:cstheme="minorHAnsi"/>
                <w:b/>
                <w:i/>
              </w:rPr>
              <w:t>REFERENCE</w:t>
            </w:r>
          </w:p>
        </w:tc>
      </w:tr>
      <w:tr w:rsidR="00D14969" w:rsidRPr="00D14969" w14:paraId="4933F265" w14:textId="77777777" w:rsidTr="00E43C05">
        <w:trPr>
          <w:trHeight w:val="144"/>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5619FC" w14:textId="77777777" w:rsidR="00D14969" w:rsidRPr="00D14969" w:rsidRDefault="00D14969" w:rsidP="009D4C3D">
            <w:pPr>
              <w:widowControl w:val="0"/>
              <w:rPr>
                <w:rFonts w:eastAsia="Calibri" w:cstheme="minorHAnsi"/>
              </w:rPr>
            </w:pPr>
            <w:r w:rsidRPr="00D14969">
              <w:rPr>
                <w:rFonts w:eastAsia="Calibri" w:cstheme="minorHAnsi"/>
              </w:rPr>
              <w:t>BLS Non-Emergency</w:t>
            </w:r>
          </w:p>
        </w:tc>
        <w:tc>
          <w:tcPr>
            <w:tcW w:w="1545" w:type="dxa"/>
            <w:tcBorders>
              <w:bottom w:val="single" w:sz="8" w:space="0" w:color="000000"/>
              <w:right w:val="single" w:sz="8" w:space="0" w:color="000000"/>
            </w:tcBorders>
            <w:tcMar>
              <w:top w:w="100" w:type="dxa"/>
              <w:left w:w="100" w:type="dxa"/>
              <w:bottom w:w="100" w:type="dxa"/>
              <w:right w:w="100" w:type="dxa"/>
            </w:tcMar>
          </w:tcPr>
          <w:p w14:paraId="072FC0ED" w14:textId="77777777" w:rsidR="00D14969" w:rsidRPr="00D14969" w:rsidRDefault="00D14969" w:rsidP="009D4C3D">
            <w:pPr>
              <w:widowControl w:val="0"/>
              <w:rPr>
                <w:rFonts w:eastAsia="Calibri" w:cstheme="minorHAnsi"/>
              </w:rPr>
            </w:pPr>
            <w:r w:rsidRPr="00D14969">
              <w:rPr>
                <w:rFonts w:eastAsia="Calibri" w:cstheme="minorHAnsi"/>
              </w:rPr>
              <w:t>$500</w:t>
            </w:r>
          </w:p>
        </w:tc>
        <w:tc>
          <w:tcPr>
            <w:tcW w:w="3015" w:type="dxa"/>
            <w:tcBorders>
              <w:bottom w:val="single" w:sz="8" w:space="0" w:color="000000"/>
              <w:right w:val="single" w:sz="8" w:space="0" w:color="000000"/>
            </w:tcBorders>
            <w:tcMar>
              <w:top w:w="100" w:type="dxa"/>
              <w:left w:w="100" w:type="dxa"/>
              <w:bottom w:w="100" w:type="dxa"/>
              <w:right w:w="100" w:type="dxa"/>
            </w:tcMar>
          </w:tcPr>
          <w:p w14:paraId="4E08F88C" w14:textId="77777777" w:rsidR="00D14969" w:rsidRPr="00D14969" w:rsidRDefault="00D14969" w:rsidP="009D4C3D">
            <w:pPr>
              <w:widowControl w:val="0"/>
              <w:rPr>
                <w:rFonts w:eastAsia="Calibri" w:cstheme="minorHAnsi"/>
              </w:rPr>
            </w:pPr>
            <w:r w:rsidRPr="00D14969">
              <w:rPr>
                <w:rFonts w:eastAsia="Calibri" w:cstheme="minorHAnsi"/>
              </w:rPr>
              <w:t>Res. 2018-75</w:t>
            </w:r>
          </w:p>
        </w:tc>
      </w:tr>
      <w:tr w:rsidR="00D14969" w:rsidRPr="00D14969" w14:paraId="779481E0" w14:textId="77777777" w:rsidTr="00E43C05">
        <w:trPr>
          <w:trHeight w:val="144"/>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E6D6DE" w14:textId="77777777" w:rsidR="00D14969" w:rsidRPr="00D14969" w:rsidRDefault="00D14969" w:rsidP="009D4C3D">
            <w:pPr>
              <w:widowControl w:val="0"/>
              <w:rPr>
                <w:rFonts w:eastAsia="Calibri" w:cstheme="minorHAnsi"/>
              </w:rPr>
            </w:pPr>
            <w:r w:rsidRPr="00D14969">
              <w:rPr>
                <w:rFonts w:eastAsia="Calibri" w:cstheme="minorHAnsi"/>
              </w:rPr>
              <w:t>BLS Emergency</w:t>
            </w:r>
          </w:p>
        </w:tc>
        <w:tc>
          <w:tcPr>
            <w:tcW w:w="1545" w:type="dxa"/>
            <w:tcBorders>
              <w:bottom w:val="single" w:sz="8" w:space="0" w:color="000000"/>
              <w:right w:val="single" w:sz="8" w:space="0" w:color="000000"/>
            </w:tcBorders>
            <w:tcMar>
              <w:top w:w="100" w:type="dxa"/>
              <w:left w:w="100" w:type="dxa"/>
              <w:bottom w:w="100" w:type="dxa"/>
              <w:right w:w="100" w:type="dxa"/>
            </w:tcMar>
          </w:tcPr>
          <w:p w14:paraId="7ACDFC1B" w14:textId="77777777" w:rsidR="00D14969" w:rsidRPr="00D14969" w:rsidRDefault="00D14969" w:rsidP="009D4C3D">
            <w:pPr>
              <w:widowControl w:val="0"/>
              <w:rPr>
                <w:rFonts w:eastAsia="Calibri" w:cstheme="minorHAnsi"/>
              </w:rPr>
            </w:pPr>
            <w:r w:rsidRPr="00D14969">
              <w:rPr>
                <w:rFonts w:eastAsia="Calibri" w:cstheme="minorHAnsi"/>
              </w:rPr>
              <w:t>$800</w:t>
            </w:r>
          </w:p>
        </w:tc>
        <w:tc>
          <w:tcPr>
            <w:tcW w:w="3015" w:type="dxa"/>
            <w:tcBorders>
              <w:bottom w:val="single" w:sz="8" w:space="0" w:color="000000"/>
              <w:right w:val="single" w:sz="8" w:space="0" w:color="000000"/>
            </w:tcBorders>
            <w:tcMar>
              <w:top w:w="100" w:type="dxa"/>
              <w:left w:w="100" w:type="dxa"/>
              <w:bottom w:w="100" w:type="dxa"/>
              <w:right w:w="100" w:type="dxa"/>
            </w:tcMar>
          </w:tcPr>
          <w:p w14:paraId="4B4D8282" w14:textId="77777777" w:rsidR="00D14969" w:rsidRPr="00D14969" w:rsidRDefault="00D14969" w:rsidP="009D4C3D">
            <w:pPr>
              <w:widowControl w:val="0"/>
              <w:rPr>
                <w:rFonts w:eastAsia="Calibri" w:cstheme="minorHAnsi"/>
              </w:rPr>
            </w:pPr>
            <w:r w:rsidRPr="00D14969">
              <w:rPr>
                <w:rFonts w:eastAsia="Calibri" w:cstheme="minorHAnsi"/>
              </w:rPr>
              <w:t>Res. 2018-75</w:t>
            </w:r>
          </w:p>
        </w:tc>
      </w:tr>
      <w:tr w:rsidR="00D14969" w:rsidRPr="00D14969" w14:paraId="7A38E1A1" w14:textId="77777777" w:rsidTr="00E43C05">
        <w:trPr>
          <w:trHeight w:val="144"/>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47679D" w14:textId="77777777" w:rsidR="00D14969" w:rsidRPr="00D14969" w:rsidRDefault="00D14969" w:rsidP="009D4C3D">
            <w:pPr>
              <w:widowControl w:val="0"/>
              <w:rPr>
                <w:rFonts w:eastAsia="Calibri" w:cstheme="minorHAnsi"/>
              </w:rPr>
            </w:pPr>
            <w:r w:rsidRPr="00D14969">
              <w:rPr>
                <w:rFonts w:eastAsia="Calibri" w:cstheme="minorHAnsi"/>
              </w:rPr>
              <w:t>ALS 1 Non-Emergency</w:t>
            </w:r>
          </w:p>
        </w:tc>
        <w:tc>
          <w:tcPr>
            <w:tcW w:w="1545" w:type="dxa"/>
            <w:tcBorders>
              <w:bottom w:val="single" w:sz="8" w:space="0" w:color="000000"/>
              <w:right w:val="single" w:sz="8" w:space="0" w:color="000000"/>
            </w:tcBorders>
            <w:tcMar>
              <w:top w:w="100" w:type="dxa"/>
              <w:left w:w="100" w:type="dxa"/>
              <w:bottom w:w="100" w:type="dxa"/>
              <w:right w:w="100" w:type="dxa"/>
            </w:tcMar>
          </w:tcPr>
          <w:p w14:paraId="295EA177" w14:textId="77777777" w:rsidR="00D14969" w:rsidRPr="00D14969" w:rsidRDefault="00D14969" w:rsidP="009D4C3D">
            <w:pPr>
              <w:widowControl w:val="0"/>
              <w:rPr>
                <w:rFonts w:eastAsia="Calibri" w:cstheme="minorHAnsi"/>
              </w:rPr>
            </w:pPr>
            <w:r w:rsidRPr="00D14969">
              <w:rPr>
                <w:rFonts w:eastAsia="Calibri" w:cstheme="minorHAnsi"/>
              </w:rPr>
              <w:t>$850</w:t>
            </w:r>
          </w:p>
        </w:tc>
        <w:tc>
          <w:tcPr>
            <w:tcW w:w="3015" w:type="dxa"/>
            <w:tcBorders>
              <w:bottom w:val="single" w:sz="8" w:space="0" w:color="000000"/>
              <w:right w:val="single" w:sz="8" w:space="0" w:color="000000"/>
            </w:tcBorders>
            <w:tcMar>
              <w:top w:w="100" w:type="dxa"/>
              <w:left w:w="100" w:type="dxa"/>
              <w:bottom w:w="100" w:type="dxa"/>
              <w:right w:w="100" w:type="dxa"/>
            </w:tcMar>
          </w:tcPr>
          <w:p w14:paraId="2E652B3F" w14:textId="77777777" w:rsidR="00D14969" w:rsidRPr="00D14969" w:rsidRDefault="00D14969" w:rsidP="009D4C3D">
            <w:pPr>
              <w:widowControl w:val="0"/>
              <w:rPr>
                <w:rFonts w:eastAsia="Calibri" w:cstheme="minorHAnsi"/>
              </w:rPr>
            </w:pPr>
            <w:r w:rsidRPr="00D14969">
              <w:rPr>
                <w:rFonts w:eastAsia="Calibri" w:cstheme="minorHAnsi"/>
              </w:rPr>
              <w:t>Res. 2018-75</w:t>
            </w:r>
          </w:p>
        </w:tc>
      </w:tr>
      <w:tr w:rsidR="00D14969" w:rsidRPr="00D14969" w14:paraId="073CF993" w14:textId="77777777" w:rsidTr="00E43C05">
        <w:trPr>
          <w:trHeight w:val="144"/>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34E435" w14:textId="77777777" w:rsidR="00D14969" w:rsidRPr="00D14969" w:rsidRDefault="00D14969" w:rsidP="009D4C3D">
            <w:pPr>
              <w:widowControl w:val="0"/>
              <w:rPr>
                <w:rFonts w:eastAsia="Calibri" w:cstheme="minorHAnsi"/>
              </w:rPr>
            </w:pPr>
            <w:r w:rsidRPr="00D14969">
              <w:rPr>
                <w:rFonts w:eastAsia="Calibri" w:cstheme="minorHAnsi"/>
              </w:rPr>
              <w:t>ALS 1 Emergency</w:t>
            </w:r>
          </w:p>
        </w:tc>
        <w:tc>
          <w:tcPr>
            <w:tcW w:w="1545" w:type="dxa"/>
            <w:tcBorders>
              <w:bottom w:val="single" w:sz="8" w:space="0" w:color="000000"/>
              <w:right w:val="single" w:sz="8" w:space="0" w:color="000000"/>
            </w:tcBorders>
            <w:tcMar>
              <w:top w:w="100" w:type="dxa"/>
              <w:left w:w="100" w:type="dxa"/>
              <w:bottom w:w="100" w:type="dxa"/>
              <w:right w:w="100" w:type="dxa"/>
            </w:tcMar>
          </w:tcPr>
          <w:p w14:paraId="4F23B5B8" w14:textId="77777777" w:rsidR="00D14969" w:rsidRPr="00D14969" w:rsidRDefault="00D14969" w:rsidP="009D4C3D">
            <w:pPr>
              <w:widowControl w:val="0"/>
              <w:rPr>
                <w:rFonts w:eastAsia="Calibri" w:cstheme="minorHAnsi"/>
              </w:rPr>
            </w:pPr>
            <w:r w:rsidRPr="00D14969">
              <w:rPr>
                <w:rFonts w:eastAsia="Calibri" w:cstheme="minorHAnsi"/>
              </w:rPr>
              <w:t>$1050</w:t>
            </w:r>
          </w:p>
        </w:tc>
        <w:tc>
          <w:tcPr>
            <w:tcW w:w="3015" w:type="dxa"/>
            <w:tcBorders>
              <w:bottom w:val="single" w:sz="8" w:space="0" w:color="000000"/>
              <w:right w:val="single" w:sz="8" w:space="0" w:color="000000"/>
            </w:tcBorders>
            <w:tcMar>
              <w:top w:w="100" w:type="dxa"/>
              <w:left w:w="100" w:type="dxa"/>
              <w:bottom w:w="100" w:type="dxa"/>
              <w:right w:w="100" w:type="dxa"/>
            </w:tcMar>
          </w:tcPr>
          <w:p w14:paraId="27FF4669" w14:textId="77777777" w:rsidR="00D14969" w:rsidRPr="00D14969" w:rsidRDefault="00D14969" w:rsidP="009D4C3D">
            <w:pPr>
              <w:widowControl w:val="0"/>
              <w:rPr>
                <w:rFonts w:eastAsia="Calibri" w:cstheme="minorHAnsi"/>
              </w:rPr>
            </w:pPr>
            <w:r w:rsidRPr="00D14969">
              <w:rPr>
                <w:rFonts w:eastAsia="Calibri" w:cstheme="minorHAnsi"/>
              </w:rPr>
              <w:t>Res. 2018-75</w:t>
            </w:r>
          </w:p>
        </w:tc>
      </w:tr>
      <w:tr w:rsidR="00D14969" w:rsidRPr="00D14969" w14:paraId="19EA0325" w14:textId="77777777" w:rsidTr="00E43C05">
        <w:trPr>
          <w:trHeight w:val="144"/>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3F1E32" w14:textId="77777777" w:rsidR="00D14969" w:rsidRPr="00D14969" w:rsidRDefault="00D14969" w:rsidP="009D4C3D">
            <w:pPr>
              <w:widowControl w:val="0"/>
              <w:rPr>
                <w:rFonts w:eastAsia="Calibri" w:cstheme="minorHAnsi"/>
              </w:rPr>
            </w:pPr>
            <w:r w:rsidRPr="00D14969">
              <w:rPr>
                <w:rFonts w:eastAsia="Calibri" w:cstheme="minorHAnsi"/>
              </w:rPr>
              <w:t>ALS 2 Emergency</w:t>
            </w:r>
          </w:p>
        </w:tc>
        <w:tc>
          <w:tcPr>
            <w:tcW w:w="1545" w:type="dxa"/>
            <w:tcBorders>
              <w:bottom w:val="single" w:sz="8" w:space="0" w:color="000000"/>
              <w:right w:val="single" w:sz="8" w:space="0" w:color="000000"/>
            </w:tcBorders>
            <w:tcMar>
              <w:top w:w="100" w:type="dxa"/>
              <w:left w:w="100" w:type="dxa"/>
              <w:bottom w:w="100" w:type="dxa"/>
              <w:right w:w="100" w:type="dxa"/>
            </w:tcMar>
          </w:tcPr>
          <w:p w14:paraId="15763AEF" w14:textId="77777777" w:rsidR="00D14969" w:rsidRPr="00D14969" w:rsidRDefault="00D14969" w:rsidP="009D4C3D">
            <w:pPr>
              <w:widowControl w:val="0"/>
              <w:rPr>
                <w:rFonts w:eastAsia="Calibri" w:cstheme="minorHAnsi"/>
              </w:rPr>
            </w:pPr>
            <w:r w:rsidRPr="00D14969">
              <w:rPr>
                <w:rFonts w:eastAsia="Calibri" w:cstheme="minorHAnsi"/>
              </w:rPr>
              <w:t>$1150</w:t>
            </w:r>
          </w:p>
        </w:tc>
        <w:tc>
          <w:tcPr>
            <w:tcW w:w="3015" w:type="dxa"/>
            <w:tcBorders>
              <w:bottom w:val="single" w:sz="8" w:space="0" w:color="000000"/>
              <w:right w:val="single" w:sz="8" w:space="0" w:color="000000"/>
            </w:tcBorders>
            <w:tcMar>
              <w:top w:w="100" w:type="dxa"/>
              <w:left w:w="100" w:type="dxa"/>
              <w:bottom w:w="100" w:type="dxa"/>
              <w:right w:w="100" w:type="dxa"/>
            </w:tcMar>
          </w:tcPr>
          <w:p w14:paraId="73BFA356" w14:textId="77777777" w:rsidR="00D14969" w:rsidRPr="00D14969" w:rsidRDefault="00D14969" w:rsidP="009D4C3D">
            <w:pPr>
              <w:widowControl w:val="0"/>
              <w:rPr>
                <w:rFonts w:eastAsia="Calibri" w:cstheme="minorHAnsi"/>
              </w:rPr>
            </w:pPr>
            <w:r w:rsidRPr="00D14969">
              <w:rPr>
                <w:rFonts w:eastAsia="Calibri" w:cstheme="minorHAnsi"/>
              </w:rPr>
              <w:t>Res. 2018-75</w:t>
            </w:r>
          </w:p>
        </w:tc>
      </w:tr>
      <w:tr w:rsidR="00D14969" w:rsidRPr="00D14969" w14:paraId="22F22004" w14:textId="77777777" w:rsidTr="00E43C05">
        <w:trPr>
          <w:trHeight w:val="144"/>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87614E" w14:textId="77777777" w:rsidR="00D14969" w:rsidRPr="00D14969" w:rsidRDefault="00D14969" w:rsidP="009D4C3D">
            <w:pPr>
              <w:widowControl w:val="0"/>
              <w:rPr>
                <w:rFonts w:eastAsia="Calibri" w:cstheme="minorHAnsi"/>
              </w:rPr>
            </w:pPr>
            <w:r w:rsidRPr="00D14969">
              <w:rPr>
                <w:rFonts w:eastAsia="Calibri" w:cstheme="minorHAnsi"/>
              </w:rPr>
              <w:t>Specialty Care Transport</w:t>
            </w:r>
          </w:p>
        </w:tc>
        <w:tc>
          <w:tcPr>
            <w:tcW w:w="1545" w:type="dxa"/>
            <w:tcBorders>
              <w:bottom w:val="single" w:sz="8" w:space="0" w:color="000000"/>
              <w:right w:val="single" w:sz="8" w:space="0" w:color="000000"/>
            </w:tcBorders>
            <w:tcMar>
              <w:top w:w="100" w:type="dxa"/>
              <w:left w:w="100" w:type="dxa"/>
              <w:bottom w:w="100" w:type="dxa"/>
              <w:right w:w="100" w:type="dxa"/>
            </w:tcMar>
          </w:tcPr>
          <w:p w14:paraId="01ACD664" w14:textId="77777777" w:rsidR="00D14969" w:rsidRPr="00D14969" w:rsidRDefault="00D14969" w:rsidP="009D4C3D">
            <w:pPr>
              <w:widowControl w:val="0"/>
              <w:rPr>
                <w:rFonts w:eastAsia="Calibri" w:cstheme="minorHAnsi"/>
              </w:rPr>
            </w:pPr>
            <w:r w:rsidRPr="00D14969">
              <w:rPr>
                <w:rFonts w:eastAsia="Calibri" w:cstheme="minorHAnsi"/>
              </w:rPr>
              <w:t>$500</w:t>
            </w:r>
          </w:p>
        </w:tc>
        <w:tc>
          <w:tcPr>
            <w:tcW w:w="3015" w:type="dxa"/>
            <w:tcBorders>
              <w:bottom w:val="single" w:sz="8" w:space="0" w:color="000000"/>
              <w:right w:val="single" w:sz="8" w:space="0" w:color="000000"/>
            </w:tcBorders>
            <w:tcMar>
              <w:top w:w="100" w:type="dxa"/>
              <w:left w:w="100" w:type="dxa"/>
              <w:bottom w:w="100" w:type="dxa"/>
              <w:right w:w="100" w:type="dxa"/>
            </w:tcMar>
          </w:tcPr>
          <w:p w14:paraId="5EA960C4" w14:textId="77777777" w:rsidR="00D14969" w:rsidRPr="00D14969" w:rsidRDefault="00D14969" w:rsidP="009D4C3D">
            <w:pPr>
              <w:widowControl w:val="0"/>
              <w:rPr>
                <w:rFonts w:eastAsia="Calibri" w:cstheme="minorHAnsi"/>
              </w:rPr>
            </w:pPr>
            <w:r w:rsidRPr="00D14969">
              <w:rPr>
                <w:rFonts w:eastAsia="Calibri" w:cstheme="minorHAnsi"/>
              </w:rPr>
              <w:t>Res. 2018-75</w:t>
            </w:r>
          </w:p>
        </w:tc>
      </w:tr>
      <w:tr w:rsidR="00D14969" w:rsidRPr="00D14969" w14:paraId="1BE0993F" w14:textId="77777777" w:rsidTr="00E43C05">
        <w:trPr>
          <w:trHeight w:val="144"/>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C2F7A5" w14:textId="77777777" w:rsidR="00D14969" w:rsidRPr="00D14969" w:rsidRDefault="00D14969" w:rsidP="009D4C3D">
            <w:pPr>
              <w:widowControl w:val="0"/>
              <w:rPr>
                <w:rFonts w:eastAsia="Calibri" w:cstheme="minorHAnsi"/>
              </w:rPr>
            </w:pPr>
            <w:r w:rsidRPr="00D14969">
              <w:rPr>
                <w:rFonts w:eastAsia="Calibri" w:cstheme="minorHAnsi"/>
              </w:rPr>
              <w:t>Paramedic Intercept</w:t>
            </w:r>
          </w:p>
        </w:tc>
        <w:tc>
          <w:tcPr>
            <w:tcW w:w="1545" w:type="dxa"/>
            <w:tcBorders>
              <w:bottom w:val="single" w:sz="8" w:space="0" w:color="000000"/>
              <w:right w:val="single" w:sz="8" w:space="0" w:color="000000"/>
            </w:tcBorders>
            <w:tcMar>
              <w:top w:w="100" w:type="dxa"/>
              <w:left w:w="100" w:type="dxa"/>
              <w:bottom w:w="100" w:type="dxa"/>
              <w:right w:w="100" w:type="dxa"/>
            </w:tcMar>
          </w:tcPr>
          <w:p w14:paraId="7BA345A3" w14:textId="77777777" w:rsidR="00D14969" w:rsidRPr="00D14969" w:rsidRDefault="00D14969" w:rsidP="009D4C3D">
            <w:pPr>
              <w:widowControl w:val="0"/>
              <w:rPr>
                <w:rFonts w:eastAsia="Calibri" w:cstheme="minorHAnsi"/>
              </w:rPr>
            </w:pPr>
            <w:r w:rsidRPr="00D14969">
              <w:rPr>
                <w:rFonts w:eastAsia="Calibri" w:cstheme="minorHAnsi"/>
              </w:rPr>
              <w:t>$325</w:t>
            </w:r>
          </w:p>
        </w:tc>
        <w:tc>
          <w:tcPr>
            <w:tcW w:w="3015" w:type="dxa"/>
            <w:tcBorders>
              <w:bottom w:val="single" w:sz="8" w:space="0" w:color="000000"/>
              <w:right w:val="single" w:sz="8" w:space="0" w:color="000000"/>
            </w:tcBorders>
            <w:tcMar>
              <w:top w:w="100" w:type="dxa"/>
              <w:left w:w="100" w:type="dxa"/>
              <w:bottom w:w="100" w:type="dxa"/>
              <w:right w:w="100" w:type="dxa"/>
            </w:tcMar>
          </w:tcPr>
          <w:p w14:paraId="41B3701B" w14:textId="77777777" w:rsidR="00D14969" w:rsidRPr="00D14969" w:rsidRDefault="00D14969" w:rsidP="009D4C3D">
            <w:pPr>
              <w:widowControl w:val="0"/>
              <w:rPr>
                <w:rFonts w:eastAsia="Calibri" w:cstheme="minorHAnsi"/>
              </w:rPr>
            </w:pPr>
            <w:r w:rsidRPr="00D14969">
              <w:rPr>
                <w:rFonts w:eastAsia="Calibri" w:cstheme="minorHAnsi"/>
              </w:rPr>
              <w:t>Res. 2018-75</w:t>
            </w:r>
          </w:p>
        </w:tc>
      </w:tr>
      <w:tr w:rsidR="00D14969" w:rsidRPr="00D14969" w14:paraId="14CCA6F0" w14:textId="77777777" w:rsidTr="00E43C05">
        <w:trPr>
          <w:trHeight w:val="144"/>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63CCC6" w14:textId="77777777" w:rsidR="00D14969" w:rsidRPr="00D14969" w:rsidRDefault="00D14969" w:rsidP="009D4C3D">
            <w:pPr>
              <w:widowControl w:val="0"/>
              <w:rPr>
                <w:rFonts w:eastAsia="Calibri" w:cstheme="minorHAnsi"/>
              </w:rPr>
            </w:pPr>
            <w:r w:rsidRPr="00D14969">
              <w:rPr>
                <w:rFonts w:eastAsia="Calibri" w:cstheme="minorHAnsi"/>
              </w:rPr>
              <w:t>Ground Transport Miles</w:t>
            </w:r>
          </w:p>
        </w:tc>
        <w:tc>
          <w:tcPr>
            <w:tcW w:w="1545" w:type="dxa"/>
            <w:tcBorders>
              <w:bottom w:val="single" w:sz="8" w:space="0" w:color="000000"/>
              <w:right w:val="single" w:sz="8" w:space="0" w:color="000000"/>
            </w:tcBorders>
            <w:tcMar>
              <w:top w:w="100" w:type="dxa"/>
              <w:left w:w="100" w:type="dxa"/>
              <w:bottom w:w="100" w:type="dxa"/>
              <w:right w:w="100" w:type="dxa"/>
            </w:tcMar>
          </w:tcPr>
          <w:p w14:paraId="19B374F7" w14:textId="77777777" w:rsidR="00D14969" w:rsidRPr="00D14969" w:rsidRDefault="00D14969" w:rsidP="009D4C3D">
            <w:pPr>
              <w:widowControl w:val="0"/>
              <w:rPr>
                <w:rFonts w:eastAsia="Calibri" w:cstheme="minorHAnsi"/>
              </w:rPr>
            </w:pPr>
            <w:r w:rsidRPr="00D14969">
              <w:rPr>
                <w:rFonts w:eastAsia="Calibri" w:cstheme="minorHAnsi"/>
              </w:rPr>
              <w:t>$20.00/mi</w:t>
            </w:r>
          </w:p>
        </w:tc>
        <w:tc>
          <w:tcPr>
            <w:tcW w:w="3015" w:type="dxa"/>
            <w:tcBorders>
              <w:bottom w:val="single" w:sz="8" w:space="0" w:color="000000"/>
              <w:right w:val="single" w:sz="8" w:space="0" w:color="000000"/>
            </w:tcBorders>
            <w:tcMar>
              <w:top w:w="100" w:type="dxa"/>
              <w:left w:w="100" w:type="dxa"/>
              <w:bottom w:w="100" w:type="dxa"/>
              <w:right w:w="100" w:type="dxa"/>
            </w:tcMar>
          </w:tcPr>
          <w:p w14:paraId="149AE194" w14:textId="77777777" w:rsidR="00D14969" w:rsidRPr="00D14969" w:rsidRDefault="00D14969" w:rsidP="009D4C3D">
            <w:pPr>
              <w:widowControl w:val="0"/>
              <w:rPr>
                <w:rFonts w:eastAsia="Calibri" w:cstheme="minorHAnsi"/>
              </w:rPr>
            </w:pPr>
            <w:r w:rsidRPr="00D14969">
              <w:rPr>
                <w:rFonts w:eastAsia="Calibri" w:cstheme="minorHAnsi"/>
              </w:rPr>
              <w:t>Res. 2018-75</w:t>
            </w:r>
          </w:p>
        </w:tc>
      </w:tr>
    </w:tbl>
    <w:p w14:paraId="0A2CF332" w14:textId="77777777" w:rsidR="00D14969" w:rsidRPr="00D14969" w:rsidRDefault="00D14969" w:rsidP="00D14969">
      <w:pPr>
        <w:widowControl w:val="0"/>
        <w:rPr>
          <w:rFonts w:eastAsia="Calibri" w:cstheme="minorHAnsi"/>
        </w:rPr>
      </w:pPr>
    </w:p>
    <w:p w14:paraId="797A8CDE" w14:textId="77777777" w:rsidR="00D14969" w:rsidRPr="00D14969" w:rsidRDefault="00D14969" w:rsidP="00D14969">
      <w:pPr>
        <w:widowControl w:val="0"/>
        <w:spacing w:before="51"/>
        <w:ind w:left="212"/>
        <w:rPr>
          <w:rFonts w:eastAsia="Calibri" w:cstheme="minorHAnsi"/>
          <w:b/>
        </w:rPr>
      </w:pPr>
      <w:r w:rsidRPr="00D14969">
        <w:rPr>
          <w:rFonts w:eastAsia="Calibri" w:cstheme="minorHAnsi"/>
          <w:b/>
        </w:rPr>
        <w:t>CLERK:</w:t>
      </w:r>
    </w:p>
    <w:tbl>
      <w:tblPr>
        <w:tblW w:w="983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3"/>
        <w:gridCol w:w="2439"/>
        <w:gridCol w:w="3149"/>
      </w:tblGrid>
      <w:tr w:rsidR="00D14969" w:rsidRPr="00D14969" w14:paraId="5800CE16" w14:textId="77777777" w:rsidTr="00703A89">
        <w:trPr>
          <w:trHeight w:val="300"/>
        </w:trPr>
        <w:tc>
          <w:tcPr>
            <w:tcW w:w="4243" w:type="dxa"/>
            <w:tcBorders>
              <w:top w:val="single" w:sz="5" w:space="0" w:color="000000"/>
              <w:left w:val="single" w:sz="5" w:space="0" w:color="000000"/>
              <w:bottom w:val="single" w:sz="5" w:space="0" w:color="000000"/>
              <w:right w:val="single" w:sz="5" w:space="0" w:color="000000"/>
            </w:tcBorders>
            <w:shd w:val="clear" w:color="auto" w:fill="C4BC96"/>
          </w:tcPr>
          <w:p w14:paraId="6D7B1A54"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b/>
                <w:color w:val="000000"/>
              </w:rPr>
              <w:t>DOG FEES:</w:t>
            </w:r>
          </w:p>
        </w:tc>
        <w:tc>
          <w:tcPr>
            <w:tcW w:w="2439" w:type="dxa"/>
            <w:tcBorders>
              <w:top w:val="single" w:sz="5" w:space="0" w:color="000000"/>
              <w:left w:val="single" w:sz="5" w:space="0" w:color="000000"/>
              <w:bottom w:val="single" w:sz="5" w:space="0" w:color="000000"/>
              <w:right w:val="single" w:sz="5" w:space="0" w:color="000000"/>
            </w:tcBorders>
            <w:shd w:val="clear" w:color="auto" w:fill="C4BC96"/>
          </w:tcPr>
          <w:p w14:paraId="26AE081F" w14:textId="77777777" w:rsidR="00D14969" w:rsidRPr="00D14969" w:rsidRDefault="00D14969" w:rsidP="00D14969">
            <w:pPr>
              <w:widowControl w:val="0"/>
              <w:rPr>
                <w:rFonts w:eastAsia="Calibri" w:cstheme="minorHAnsi"/>
              </w:rPr>
            </w:pPr>
          </w:p>
        </w:tc>
        <w:tc>
          <w:tcPr>
            <w:tcW w:w="3149" w:type="dxa"/>
            <w:tcBorders>
              <w:top w:val="single" w:sz="5" w:space="0" w:color="000000"/>
              <w:left w:val="single" w:sz="5" w:space="0" w:color="000000"/>
              <w:bottom w:val="single" w:sz="5" w:space="0" w:color="000000"/>
              <w:right w:val="single" w:sz="5" w:space="0" w:color="000000"/>
            </w:tcBorders>
            <w:shd w:val="clear" w:color="auto" w:fill="C4BC96"/>
          </w:tcPr>
          <w:p w14:paraId="7D7A4D9F"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b/>
                <w:color w:val="000000"/>
              </w:rPr>
              <w:t>reference</w:t>
            </w:r>
          </w:p>
        </w:tc>
      </w:tr>
      <w:tr w:rsidR="00D14969" w:rsidRPr="00D14969" w14:paraId="713FA3E2" w14:textId="77777777" w:rsidTr="00703A89">
        <w:trPr>
          <w:trHeight w:val="300"/>
        </w:trPr>
        <w:tc>
          <w:tcPr>
            <w:tcW w:w="4243" w:type="dxa"/>
            <w:tcBorders>
              <w:top w:val="single" w:sz="5" w:space="0" w:color="000000"/>
              <w:left w:val="single" w:sz="5" w:space="0" w:color="000000"/>
              <w:bottom w:val="single" w:sz="5" w:space="0" w:color="000000"/>
              <w:right w:val="single" w:sz="5" w:space="0" w:color="000000"/>
            </w:tcBorders>
          </w:tcPr>
          <w:p w14:paraId="31EF0F77" w14:textId="77777777" w:rsidR="00D14969" w:rsidRPr="00D14969" w:rsidRDefault="00D14969" w:rsidP="00703A89">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Dog license/renewal (spayed/neutered)</w:t>
            </w:r>
          </w:p>
        </w:tc>
        <w:tc>
          <w:tcPr>
            <w:tcW w:w="2439" w:type="dxa"/>
            <w:tcBorders>
              <w:top w:val="single" w:sz="5" w:space="0" w:color="000000"/>
              <w:left w:val="single" w:sz="5" w:space="0" w:color="000000"/>
              <w:bottom w:val="single" w:sz="5" w:space="0" w:color="000000"/>
              <w:right w:val="single" w:sz="5" w:space="0" w:color="000000"/>
            </w:tcBorders>
          </w:tcPr>
          <w:p w14:paraId="3B310A2B"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$13.50</w:t>
            </w:r>
          </w:p>
        </w:tc>
        <w:tc>
          <w:tcPr>
            <w:tcW w:w="3149" w:type="dxa"/>
            <w:tcBorders>
              <w:top w:val="single" w:sz="5" w:space="0" w:color="000000"/>
              <w:left w:val="single" w:sz="5" w:space="0" w:color="000000"/>
              <w:bottom w:val="single" w:sz="5" w:space="0" w:color="000000"/>
              <w:right w:val="single" w:sz="5" w:space="0" w:color="000000"/>
            </w:tcBorders>
          </w:tcPr>
          <w:p w14:paraId="635FE777"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Res. 12/14/10 (LL2 of 2010)</w:t>
            </w:r>
          </w:p>
        </w:tc>
      </w:tr>
      <w:tr w:rsidR="00D14969" w:rsidRPr="00D14969" w14:paraId="7A12F49E" w14:textId="77777777" w:rsidTr="00703A89">
        <w:trPr>
          <w:trHeight w:val="300"/>
        </w:trPr>
        <w:tc>
          <w:tcPr>
            <w:tcW w:w="4243" w:type="dxa"/>
            <w:tcBorders>
              <w:top w:val="single" w:sz="5" w:space="0" w:color="000000"/>
              <w:left w:val="single" w:sz="5" w:space="0" w:color="000000"/>
              <w:bottom w:val="single" w:sz="5" w:space="0" w:color="000000"/>
              <w:right w:val="single" w:sz="5" w:space="0" w:color="000000"/>
            </w:tcBorders>
          </w:tcPr>
          <w:p w14:paraId="317F0545" w14:textId="77777777" w:rsidR="00D14969" w:rsidRPr="00D14969" w:rsidRDefault="00D14969" w:rsidP="00703A89">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 xml:space="preserve">Dog license/renewal (not </w:t>
            </w:r>
            <w:r w:rsidRPr="00D14969">
              <w:rPr>
                <w:rFonts w:eastAsia="Calibri" w:cstheme="minorHAnsi"/>
                <w:color w:val="000000"/>
              </w:rPr>
              <w:lastRenderedPageBreak/>
              <w:t>spayed/neutered)</w:t>
            </w:r>
          </w:p>
        </w:tc>
        <w:tc>
          <w:tcPr>
            <w:tcW w:w="2439" w:type="dxa"/>
            <w:tcBorders>
              <w:top w:val="single" w:sz="5" w:space="0" w:color="000000"/>
              <w:left w:val="single" w:sz="5" w:space="0" w:color="000000"/>
              <w:bottom w:val="single" w:sz="5" w:space="0" w:color="000000"/>
              <w:right w:val="single" w:sz="5" w:space="0" w:color="000000"/>
            </w:tcBorders>
          </w:tcPr>
          <w:p w14:paraId="70F9FEC1"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lastRenderedPageBreak/>
              <w:t>$20.50</w:t>
            </w:r>
          </w:p>
        </w:tc>
        <w:tc>
          <w:tcPr>
            <w:tcW w:w="3149" w:type="dxa"/>
            <w:tcBorders>
              <w:top w:val="single" w:sz="5" w:space="0" w:color="000000"/>
              <w:left w:val="single" w:sz="5" w:space="0" w:color="000000"/>
              <w:bottom w:val="single" w:sz="5" w:space="0" w:color="000000"/>
              <w:right w:val="single" w:sz="5" w:space="0" w:color="000000"/>
            </w:tcBorders>
          </w:tcPr>
          <w:p w14:paraId="41AF3863"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Res. 12/14/10 (LL2 of 2010)</w:t>
            </w:r>
          </w:p>
        </w:tc>
      </w:tr>
      <w:tr w:rsidR="00D14969" w:rsidRPr="00D14969" w14:paraId="01EA316B" w14:textId="77777777" w:rsidTr="00703A89">
        <w:trPr>
          <w:trHeight w:val="300"/>
        </w:trPr>
        <w:tc>
          <w:tcPr>
            <w:tcW w:w="4243" w:type="dxa"/>
            <w:tcBorders>
              <w:top w:val="single" w:sz="5" w:space="0" w:color="000000"/>
              <w:left w:val="single" w:sz="5" w:space="0" w:color="000000"/>
              <w:bottom w:val="single" w:sz="5" w:space="0" w:color="000000"/>
              <w:right w:val="single" w:sz="5" w:space="0" w:color="000000"/>
            </w:tcBorders>
          </w:tcPr>
          <w:p w14:paraId="443F5C9E" w14:textId="77777777" w:rsidR="00D14969" w:rsidRPr="00D14969" w:rsidRDefault="00D14969" w:rsidP="00703A89">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lastRenderedPageBreak/>
              <w:t>New dog tag</w:t>
            </w:r>
          </w:p>
        </w:tc>
        <w:tc>
          <w:tcPr>
            <w:tcW w:w="2439" w:type="dxa"/>
            <w:tcBorders>
              <w:top w:val="single" w:sz="5" w:space="0" w:color="000000"/>
              <w:left w:val="single" w:sz="5" w:space="0" w:color="000000"/>
              <w:bottom w:val="single" w:sz="5" w:space="0" w:color="000000"/>
              <w:right w:val="single" w:sz="5" w:space="0" w:color="000000"/>
            </w:tcBorders>
          </w:tcPr>
          <w:p w14:paraId="4DD0DF9B"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$3.00</w:t>
            </w:r>
          </w:p>
        </w:tc>
        <w:tc>
          <w:tcPr>
            <w:tcW w:w="3149" w:type="dxa"/>
            <w:tcBorders>
              <w:top w:val="single" w:sz="5" w:space="0" w:color="000000"/>
              <w:left w:val="single" w:sz="5" w:space="0" w:color="000000"/>
              <w:bottom w:val="single" w:sz="5" w:space="0" w:color="000000"/>
              <w:right w:val="single" w:sz="5" w:space="0" w:color="000000"/>
            </w:tcBorders>
          </w:tcPr>
          <w:p w14:paraId="611F1EB7"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Res. 12/14/10 (LL2 of 2010)</w:t>
            </w:r>
          </w:p>
        </w:tc>
      </w:tr>
      <w:tr w:rsidR="00D14969" w:rsidRPr="00D14969" w14:paraId="11C32909" w14:textId="77777777" w:rsidTr="00703A89">
        <w:trPr>
          <w:trHeight w:val="300"/>
        </w:trPr>
        <w:tc>
          <w:tcPr>
            <w:tcW w:w="4243" w:type="dxa"/>
            <w:tcBorders>
              <w:top w:val="single" w:sz="5" w:space="0" w:color="000000"/>
              <w:left w:val="single" w:sz="5" w:space="0" w:color="000000"/>
              <w:bottom w:val="single" w:sz="5" w:space="0" w:color="000000"/>
              <w:right w:val="single" w:sz="5" w:space="0" w:color="000000"/>
            </w:tcBorders>
          </w:tcPr>
          <w:p w14:paraId="10768EAC" w14:textId="77777777" w:rsidR="00D14969" w:rsidRPr="00D14969" w:rsidRDefault="00D14969" w:rsidP="00703A89">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Purebred license (5-20 purebred dogs)</w:t>
            </w:r>
          </w:p>
        </w:tc>
        <w:tc>
          <w:tcPr>
            <w:tcW w:w="2439" w:type="dxa"/>
            <w:tcBorders>
              <w:top w:val="single" w:sz="5" w:space="0" w:color="000000"/>
              <w:left w:val="single" w:sz="5" w:space="0" w:color="000000"/>
              <w:bottom w:val="single" w:sz="5" w:space="0" w:color="000000"/>
              <w:right w:val="single" w:sz="5" w:space="0" w:color="000000"/>
            </w:tcBorders>
          </w:tcPr>
          <w:p w14:paraId="2F4C03D3"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$100.00</w:t>
            </w:r>
          </w:p>
        </w:tc>
        <w:tc>
          <w:tcPr>
            <w:tcW w:w="3149" w:type="dxa"/>
            <w:tcBorders>
              <w:top w:val="single" w:sz="5" w:space="0" w:color="000000"/>
              <w:left w:val="single" w:sz="5" w:space="0" w:color="000000"/>
              <w:bottom w:val="single" w:sz="5" w:space="0" w:color="000000"/>
              <w:right w:val="single" w:sz="5" w:space="0" w:color="000000"/>
            </w:tcBorders>
          </w:tcPr>
          <w:p w14:paraId="123B8DFF"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Res. 12/14/10 (LL2 of 2010)</w:t>
            </w:r>
          </w:p>
        </w:tc>
      </w:tr>
      <w:tr w:rsidR="00D14969" w:rsidRPr="00D14969" w14:paraId="59871A86" w14:textId="77777777" w:rsidTr="00703A89">
        <w:trPr>
          <w:trHeight w:val="580"/>
        </w:trPr>
        <w:tc>
          <w:tcPr>
            <w:tcW w:w="4243" w:type="dxa"/>
            <w:tcBorders>
              <w:top w:val="single" w:sz="5" w:space="0" w:color="000000"/>
              <w:left w:val="single" w:sz="5" w:space="0" w:color="000000"/>
              <w:bottom w:val="single" w:sz="5" w:space="0" w:color="000000"/>
              <w:right w:val="single" w:sz="5" w:space="0" w:color="000000"/>
            </w:tcBorders>
          </w:tcPr>
          <w:p w14:paraId="0709F6FE" w14:textId="77777777" w:rsidR="00D14969" w:rsidRPr="00D14969" w:rsidRDefault="00D14969" w:rsidP="00703A89">
            <w:pPr>
              <w:widowControl w:val="0"/>
              <w:pBdr>
                <w:top w:val="nil"/>
                <w:left w:val="nil"/>
                <w:bottom w:val="nil"/>
                <w:right w:val="nil"/>
                <w:between w:val="nil"/>
              </w:pBdr>
              <w:spacing w:before="1"/>
              <w:ind w:left="104" w:right="691"/>
              <w:rPr>
                <w:rFonts w:eastAsia="Calibri" w:cstheme="minorHAnsi"/>
                <w:color w:val="000000"/>
              </w:rPr>
            </w:pPr>
            <w:r w:rsidRPr="00D14969">
              <w:rPr>
                <w:rFonts w:eastAsia="Calibri" w:cstheme="minorHAnsi"/>
                <w:color w:val="000000"/>
              </w:rPr>
              <w:t>Purebred license (21 or more purebred dogs)</w:t>
            </w:r>
          </w:p>
        </w:tc>
        <w:tc>
          <w:tcPr>
            <w:tcW w:w="2439" w:type="dxa"/>
            <w:tcBorders>
              <w:top w:val="single" w:sz="5" w:space="0" w:color="000000"/>
              <w:left w:val="single" w:sz="5" w:space="0" w:color="000000"/>
              <w:bottom w:val="single" w:sz="5" w:space="0" w:color="000000"/>
              <w:right w:val="single" w:sz="5" w:space="0" w:color="000000"/>
            </w:tcBorders>
          </w:tcPr>
          <w:p w14:paraId="24553502" w14:textId="77777777" w:rsidR="00D14969" w:rsidRPr="00D14969" w:rsidRDefault="00D14969" w:rsidP="00D14969">
            <w:pPr>
              <w:widowControl w:val="0"/>
              <w:pBdr>
                <w:top w:val="nil"/>
                <w:left w:val="nil"/>
                <w:bottom w:val="nil"/>
                <w:right w:val="nil"/>
                <w:between w:val="nil"/>
              </w:pBdr>
              <w:spacing w:before="1"/>
              <w:ind w:left="99"/>
              <w:rPr>
                <w:rFonts w:eastAsia="Calibri" w:cstheme="minorHAnsi"/>
                <w:color w:val="000000"/>
              </w:rPr>
            </w:pPr>
            <w:r w:rsidRPr="00D14969">
              <w:rPr>
                <w:rFonts w:eastAsia="Calibri" w:cstheme="minorHAnsi"/>
                <w:color w:val="000000"/>
              </w:rPr>
              <w:t>$200.00</w:t>
            </w:r>
          </w:p>
        </w:tc>
        <w:tc>
          <w:tcPr>
            <w:tcW w:w="3149" w:type="dxa"/>
            <w:tcBorders>
              <w:top w:val="single" w:sz="5" w:space="0" w:color="000000"/>
              <w:left w:val="single" w:sz="5" w:space="0" w:color="000000"/>
              <w:bottom w:val="single" w:sz="5" w:space="0" w:color="000000"/>
              <w:right w:val="single" w:sz="5" w:space="0" w:color="000000"/>
            </w:tcBorders>
          </w:tcPr>
          <w:p w14:paraId="73DF532F" w14:textId="77777777" w:rsidR="00D14969" w:rsidRPr="00D14969" w:rsidRDefault="00D14969" w:rsidP="00D14969">
            <w:pPr>
              <w:widowControl w:val="0"/>
              <w:pBdr>
                <w:top w:val="nil"/>
                <w:left w:val="nil"/>
                <w:bottom w:val="nil"/>
                <w:right w:val="nil"/>
                <w:between w:val="nil"/>
              </w:pBdr>
              <w:spacing w:before="1"/>
              <w:ind w:left="99"/>
              <w:rPr>
                <w:rFonts w:eastAsia="Calibri" w:cstheme="minorHAnsi"/>
                <w:color w:val="000000"/>
              </w:rPr>
            </w:pPr>
            <w:r w:rsidRPr="00D14969">
              <w:rPr>
                <w:rFonts w:eastAsia="Calibri" w:cstheme="minorHAnsi"/>
                <w:color w:val="000000"/>
              </w:rPr>
              <w:t>Res. 12/14/10 (LL2 of 2010)</w:t>
            </w:r>
          </w:p>
        </w:tc>
      </w:tr>
      <w:tr w:rsidR="00D14969" w:rsidRPr="00D14969" w14:paraId="0D11B04B" w14:textId="77777777" w:rsidTr="00703A89">
        <w:trPr>
          <w:trHeight w:val="300"/>
        </w:trPr>
        <w:tc>
          <w:tcPr>
            <w:tcW w:w="4243" w:type="dxa"/>
            <w:tcBorders>
              <w:top w:val="single" w:sz="5" w:space="0" w:color="000000"/>
              <w:left w:val="single" w:sz="5" w:space="0" w:color="000000"/>
              <w:bottom w:val="single" w:sz="5" w:space="0" w:color="000000"/>
              <w:right w:val="single" w:sz="5" w:space="0" w:color="000000"/>
            </w:tcBorders>
          </w:tcPr>
          <w:p w14:paraId="2F116876" w14:textId="77777777" w:rsidR="00D14969" w:rsidRPr="00D14969" w:rsidRDefault="00D14969" w:rsidP="00703A89">
            <w:pPr>
              <w:widowControl w:val="0"/>
              <w:pBdr>
                <w:top w:val="nil"/>
                <w:left w:val="nil"/>
                <w:bottom w:val="nil"/>
                <w:right w:val="nil"/>
                <w:between w:val="nil"/>
              </w:pBdr>
              <w:spacing w:before="5"/>
              <w:ind w:left="104"/>
              <w:rPr>
                <w:rFonts w:eastAsia="Calibri" w:cstheme="minorHAnsi"/>
                <w:color w:val="000000"/>
              </w:rPr>
            </w:pPr>
            <w:r w:rsidRPr="00D14969">
              <w:rPr>
                <w:rFonts w:eastAsia="Calibri" w:cstheme="minorHAnsi"/>
                <w:color w:val="000000"/>
              </w:rPr>
              <w:t>Dog impoundment fee</w:t>
            </w:r>
          </w:p>
        </w:tc>
        <w:tc>
          <w:tcPr>
            <w:tcW w:w="2439" w:type="dxa"/>
            <w:tcBorders>
              <w:top w:val="single" w:sz="5" w:space="0" w:color="000000"/>
              <w:left w:val="single" w:sz="5" w:space="0" w:color="000000"/>
              <w:bottom w:val="single" w:sz="5" w:space="0" w:color="000000"/>
              <w:right w:val="single" w:sz="5" w:space="0" w:color="000000"/>
            </w:tcBorders>
          </w:tcPr>
          <w:p w14:paraId="49E15248" w14:textId="77777777" w:rsidR="00D14969" w:rsidRPr="00D14969" w:rsidRDefault="00D14969" w:rsidP="00703A89">
            <w:pPr>
              <w:widowControl w:val="0"/>
              <w:pBdr>
                <w:top w:val="nil"/>
                <w:left w:val="nil"/>
                <w:bottom w:val="nil"/>
                <w:right w:val="nil"/>
                <w:between w:val="nil"/>
              </w:pBdr>
              <w:spacing w:before="5"/>
              <w:ind w:left="99"/>
              <w:rPr>
                <w:rFonts w:eastAsia="Calibri" w:cstheme="minorHAnsi"/>
                <w:color w:val="000000"/>
              </w:rPr>
            </w:pPr>
            <w:r w:rsidRPr="00D14969">
              <w:rPr>
                <w:rFonts w:eastAsia="Calibri" w:cstheme="minorHAnsi"/>
                <w:color w:val="000000"/>
              </w:rPr>
              <w:t>$25 for 1</w:t>
            </w:r>
            <w:r w:rsidRPr="00D14969">
              <w:rPr>
                <w:rFonts w:eastAsia="Calibri" w:cstheme="minorHAnsi"/>
                <w:color w:val="000000"/>
                <w:vertAlign w:val="superscript"/>
              </w:rPr>
              <w:t>st</w:t>
            </w:r>
            <w:r w:rsidRPr="00D14969">
              <w:rPr>
                <w:rFonts w:eastAsia="Calibri" w:cstheme="minorHAnsi"/>
                <w:color w:val="000000"/>
              </w:rPr>
              <w:t xml:space="preserve"> offense</w:t>
            </w:r>
          </w:p>
          <w:p w14:paraId="641E5EB5" w14:textId="77777777" w:rsidR="00D14969" w:rsidRPr="00D14969" w:rsidRDefault="00D14969" w:rsidP="00703A89">
            <w:pPr>
              <w:widowControl w:val="0"/>
              <w:pBdr>
                <w:top w:val="nil"/>
                <w:left w:val="nil"/>
                <w:bottom w:val="nil"/>
                <w:right w:val="nil"/>
                <w:between w:val="nil"/>
              </w:pBdr>
              <w:spacing w:before="5"/>
              <w:ind w:left="99"/>
              <w:rPr>
                <w:rFonts w:eastAsia="Calibri" w:cstheme="minorHAnsi"/>
                <w:color w:val="000000"/>
              </w:rPr>
            </w:pPr>
            <w:r w:rsidRPr="00D14969">
              <w:rPr>
                <w:rFonts w:eastAsia="Calibri" w:cstheme="minorHAnsi"/>
                <w:color w:val="000000"/>
              </w:rPr>
              <w:t>$50 for 2</w:t>
            </w:r>
            <w:r w:rsidRPr="00D14969">
              <w:rPr>
                <w:rFonts w:eastAsia="Calibri" w:cstheme="minorHAnsi"/>
                <w:color w:val="000000"/>
                <w:vertAlign w:val="superscript"/>
              </w:rPr>
              <w:t>nd</w:t>
            </w:r>
            <w:r w:rsidRPr="00D14969">
              <w:rPr>
                <w:rFonts w:eastAsia="Calibri" w:cstheme="minorHAnsi"/>
                <w:color w:val="000000"/>
              </w:rPr>
              <w:t xml:space="preserve"> offense</w:t>
            </w:r>
          </w:p>
          <w:p w14:paraId="7C243BB0" w14:textId="77777777" w:rsidR="00D14969" w:rsidRPr="00D14969" w:rsidRDefault="00D14969" w:rsidP="00703A89">
            <w:pPr>
              <w:widowControl w:val="0"/>
              <w:pBdr>
                <w:top w:val="nil"/>
                <w:left w:val="nil"/>
                <w:bottom w:val="nil"/>
                <w:right w:val="nil"/>
                <w:between w:val="nil"/>
              </w:pBdr>
              <w:spacing w:before="5"/>
              <w:ind w:left="99"/>
              <w:rPr>
                <w:rFonts w:eastAsia="Calibri" w:cstheme="minorHAnsi"/>
                <w:color w:val="000000"/>
                <w:highlight w:val="yellow"/>
              </w:rPr>
            </w:pPr>
            <w:r w:rsidRPr="00D14969">
              <w:rPr>
                <w:rFonts w:eastAsia="Calibri" w:cstheme="minorHAnsi"/>
                <w:color w:val="000000"/>
              </w:rPr>
              <w:t>$75 for 3</w:t>
            </w:r>
            <w:r w:rsidRPr="00D14969">
              <w:rPr>
                <w:rFonts w:eastAsia="Calibri" w:cstheme="minorHAnsi"/>
                <w:color w:val="000000"/>
                <w:vertAlign w:val="superscript"/>
              </w:rPr>
              <w:t>rd</w:t>
            </w:r>
            <w:r w:rsidRPr="00D14969">
              <w:rPr>
                <w:rFonts w:eastAsia="Calibri" w:cstheme="minorHAnsi"/>
                <w:color w:val="000000"/>
              </w:rPr>
              <w:t xml:space="preserve"> offense</w:t>
            </w:r>
          </w:p>
        </w:tc>
        <w:tc>
          <w:tcPr>
            <w:tcW w:w="3149" w:type="dxa"/>
            <w:tcBorders>
              <w:top w:val="single" w:sz="5" w:space="0" w:color="000000"/>
              <w:left w:val="single" w:sz="5" w:space="0" w:color="000000"/>
              <w:bottom w:val="single" w:sz="5" w:space="0" w:color="000000"/>
              <w:right w:val="single" w:sz="5" w:space="0" w:color="000000"/>
            </w:tcBorders>
          </w:tcPr>
          <w:p w14:paraId="1512CB65" w14:textId="77777777" w:rsidR="00D14969" w:rsidRPr="00D14969" w:rsidRDefault="00D14969" w:rsidP="00D14969">
            <w:pPr>
              <w:widowControl w:val="0"/>
              <w:pBdr>
                <w:top w:val="nil"/>
                <w:left w:val="nil"/>
                <w:bottom w:val="nil"/>
                <w:right w:val="nil"/>
                <w:between w:val="nil"/>
              </w:pBdr>
              <w:spacing w:before="5" w:line="290" w:lineRule="auto"/>
              <w:ind w:left="99"/>
              <w:rPr>
                <w:rFonts w:eastAsia="Calibri" w:cstheme="minorHAnsi"/>
                <w:color w:val="000000"/>
              </w:rPr>
            </w:pPr>
            <w:r w:rsidRPr="00D14969">
              <w:rPr>
                <w:rFonts w:eastAsia="Calibri" w:cstheme="minorHAnsi"/>
                <w:color w:val="000000"/>
              </w:rPr>
              <w:t>Res. 12/14/10 (LL2 of 2010)</w:t>
            </w:r>
          </w:p>
        </w:tc>
      </w:tr>
      <w:tr w:rsidR="00D14969" w:rsidRPr="00D14969" w14:paraId="0106CF41" w14:textId="77777777" w:rsidTr="00703A89">
        <w:trPr>
          <w:trHeight w:val="300"/>
        </w:trPr>
        <w:tc>
          <w:tcPr>
            <w:tcW w:w="4243" w:type="dxa"/>
            <w:tcBorders>
              <w:top w:val="single" w:sz="5" w:space="0" w:color="000000"/>
              <w:left w:val="single" w:sz="5" w:space="0" w:color="000000"/>
              <w:bottom w:val="single" w:sz="5" w:space="0" w:color="000000"/>
              <w:right w:val="single" w:sz="5" w:space="0" w:color="000000"/>
            </w:tcBorders>
          </w:tcPr>
          <w:p w14:paraId="7AA4F579" w14:textId="77777777" w:rsidR="00D14969" w:rsidRPr="00D14969" w:rsidRDefault="00D14969" w:rsidP="00703A89">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Dog enumeration fee</w:t>
            </w:r>
          </w:p>
        </w:tc>
        <w:tc>
          <w:tcPr>
            <w:tcW w:w="2439" w:type="dxa"/>
            <w:tcBorders>
              <w:top w:val="single" w:sz="5" w:space="0" w:color="000000"/>
              <w:left w:val="single" w:sz="5" w:space="0" w:color="000000"/>
              <w:bottom w:val="single" w:sz="5" w:space="0" w:color="000000"/>
              <w:right w:val="single" w:sz="5" w:space="0" w:color="000000"/>
            </w:tcBorders>
          </w:tcPr>
          <w:p w14:paraId="256A270F"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$5.00</w:t>
            </w:r>
          </w:p>
        </w:tc>
        <w:tc>
          <w:tcPr>
            <w:tcW w:w="3149" w:type="dxa"/>
            <w:tcBorders>
              <w:top w:val="single" w:sz="5" w:space="0" w:color="000000"/>
              <w:left w:val="single" w:sz="5" w:space="0" w:color="000000"/>
              <w:bottom w:val="single" w:sz="5" w:space="0" w:color="000000"/>
              <w:right w:val="single" w:sz="5" w:space="0" w:color="000000"/>
            </w:tcBorders>
          </w:tcPr>
          <w:p w14:paraId="746926EA"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Res. 12/14/10 (LL2 of 2010)</w:t>
            </w:r>
          </w:p>
        </w:tc>
      </w:tr>
      <w:tr w:rsidR="00D14969" w:rsidRPr="00D14969" w14:paraId="4A66BE45" w14:textId="77777777" w:rsidTr="00703A89">
        <w:trPr>
          <w:trHeight w:val="300"/>
        </w:trPr>
        <w:tc>
          <w:tcPr>
            <w:tcW w:w="4243" w:type="dxa"/>
            <w:tcBorders>
              <w:top w:val="single" w:sz="5" w:space="0" w:color="000000"/>
              <w:left w:val="single" w:sz="5" w:space="0" w:color="000000"/>
              <w:bottom w:val="single" w:sz="5" w:space="0" w:color="000000"/>
              <w:right w:val="single" w:sz="5" w:space="0" w:color="000000"/>
            </w:tcBorders>
            <w:shd w:val="clear" w:color="auto" w:fill="C4BC96"/>
          </w:tcPr>
          <w:p w14:paraId="7D49A7D5"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b/>
                <w:color w:val="000000"/>
              </w:rPr>
              <w:t>OTHER FEES:</w:t>
            </w:r>
          </w:p>
        </w:tc>
        <w:tc>
          <w:tcPr>
            <w:tcW w:w="2439" w:type="dxa"/>
            <w:tcBorders>
              <w:top w:val="single" w:sz="5" w:space="0" w:color="000000"/>
              <w:left w:val="single" w:sz="5" w:space="0" w:color="000000"/>
              <w:bottom w:val="single" w:sz="5" w:space="0" w:color="000000"/>
              <w:right w:val="single" w:sz="5" w:space="0" w:color="000000"/>
            </w:tcBorders>
            <w:shd w:val="clear" w:color="auto" w:fill="C4BC96"/>
          </w:tcPr>
          <w:p w14:paraId="0DB89191" w14:textId="77777777" w:rsidR="00D14969" w:rsidRPr="00D14969" w:rsidRDefault="00D14969" w:rsidP="00D14969">
            <w:pPr>
              <w:widowControl w:val="0"/>
              <w:rPr>
                <w:rFonts w:eastAsia="Calibri" w:cstheme="minorHAnsi"/>
              </w:rPr>
            </w:pPr>
          </w:p>
        </w:tc>
        <w:tc>
          <w:tcPr>
            <w:tcW w:w="3149" w:type="dxa"/>
            <w:tcBorders>
              <w:top w:val="single" w:sz="5" w:space="0" w:color="000000"/>
              <w:left w:val="single" w:sz="5" w:space="0" w:color="000000"/>
              <w:bottom w:val="single" w:sz="5" w:space="0" w:color="000000"/>
              <w:right w:val="single" w:sz="5" w:space="0" w:color="000000"/>
            </w:tcBorders>
            <w:shd w:val="clear" w:color="auto" w:fill="C4BC96"/>
          </w:tcPr>
          <w:p w14:paraId="7CB51800"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b/>
                <w:color w:val="000000"/>
              </w:rPr>
              <w:t>reference</w:t>
            </w:r>
          </w:p>
        </w:tc>
      </w:tr>
      <w:tr w:rsidR="00D14969" w:rsidRPr="00D14969" w14:paraId="4BB1C21D" w14:textId="77777777" w:rsidTr="00703A89">
        <w:trPr>
          <w:trHeight w:val="300"/>
        </w:trPr>
        <w:tc>
          <w:tcPr>
            <w:tcW w:w="4243" w:type="dxa"/>
            <w:tcBorders>
              <w:top w:val="single" w:sz="5" w:space="0" w:color="000000"/>
              <w:left w:val="single" w:sz="5" w:space="0" w:color="000000"/>
              <w:bottom w:val="single" w:sz="5" w:space="0" w:color="000000"/>
              <w:right w:val="single" w:sz="5" w:space="0" w:color="000000"/>
            </w:tcBorders>
          </w:tcPr>
          <w:p w14:paraId="629E4A16"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Certified Copy of Marriage Certificate</w:t>
            </w:r>
          </w:p>
        </w:tc>
        <w:tc>
          <w:tcPr>
            <w:tcW w:w="2439" w:type="dxa"/>
            <w:tcBorders>
              <w:top w:val="single" w:sz="5" w:space="0" w:color="000000"/>
              <w:left w:val="single" w:sz="5" w:space="0" w:color="000000"/>
              <w:bottom w:val="single" w:sz="5" w:space="0" w:color="000000"/>
              <w:right w:val="single" w:sz="5" w:space="0" w:color="000000"/>
            </w:tcBorders>
          </w:tcPr>
          <w:p w14:paraId="6D8D12D8"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$10.00</w:t>
            </w:r>
          </w:p>
        </w:tc>
        <w:tc>
          <w:tcPr>
            <w:tcW w:w="3149" w:type="dxa"/>
            <w:tcBorders>
              <w:top w:val="single" w:sz="5" w:space="0" w:color="000000"/>
              <w:left w:val="single" w:sz="5" w:space="0" w:color="000000"/>
              <w:bottom w:val="single" w:sz="5" w:space="0" w:color="000000"/>
              <w:right w:val="single" w:sz="5" w:space="0" w:color="000000"/>
            </w:tcBorders>
          </w:tcPr>
          <w:p w14:paraId="5818D50A"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set by NYS</w:t>
            </w:r>
          </w:p>
        </w:tc>
      </w:tr>
      <w:tr w:rsidR="00D14969" w:rsidRPr="00D14969" w14:paraId="762CE9FD" w14:textId="77777777" w:rsidTr="00703A89">
        <w:trPr>
          <w:trHeight w:val="300"/>
        </w:trPr>
        <w:tc>
          <w:tcPr>
            <w:tcW w:w="4243" w:type="dxa"/>
            <w:tcBorders>
              <w:top w:val="single" w:sz="5" w:space="0" w:color="000000"/>
              <w:left w:val="single" w:sz="5" w:space="0" w:color="000000"/>
              <w:bottom w:val="single" w:sz="5" w:space="0" w:color="000000"/>
              <w:right w:val="single" w:sz="5" w:space="0" w:color="000000"/>
            </w:tcBorders>
          </w:tcPr>
          <w:p w14:paraId="7D70B86F"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Marriage license</w:t>
            </w:r>
          </w:p>
        </w:tc>
        <w:tc>
          <w:tcPr>
            <w:tcW w:w="2439" w:type="dxa"/>
            <w:tcBorders>
              <w:top w:val="single" w:sz="5" w:space="0" w:color="000000"/>
              <w:left w:val="single" w:sz="5" w:space="0" w:color="000000"/>
              <w:bottom w:val="single" w:sz="5" w:space="0" w:color="000000"/>
              <w:right w:val="single" w:sz="5" w:space="0" w:color="000000"/>
            </w:tcBorders>
          </w:tcPr>
          <w:p w14:paraId="68607BB9"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$40.00</w:t>
            </w:r>
          </w:p>
        </w:tc>
        <w:tc>
          <w:tcPr>
            <w:tcW w:w="3149" w:type="dxa"/>
            <w:tcBorders>
              <w:top w:val="single" w:sz="5" w:space="0" w:color="000000"/>
              <w:left w:val="single" w:sz="5" w:space="0" w:color="000000"/>
              <w:bottom w:val="single" w:sz="5" w:space="0" w:color="000000"/>
              <w:right w:val="single" w:sz="5" w:space="0" w:color="000000"/>
            </w:tcBorders>
          </w:tcPr>
          <w:p w14:paraId="58775CB8"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LL1 of 1980</w:t>
            </w:r>
          </w:p>
        </w:tc>
      </w:tr>
      <w:tr w:rsidR="00D14969" w:rsidRPr="00D14969" w14:paraId="64E85EB2" w14:textId="77777777" w:rsidTr="00703A89">
        <w:trPr>
          <w:trHeight w:val="300"/>
        </w:trPr>
        <w:tc>
          <w:tcPr>
            <w:tcW w:w="4243" w:type="dxa"/>
            <w:tcBorders>
              <w:top w:val="single" w:sz="5" w:space="0" w:color="000000"/>
              <w:left w:val="single" w:sz="5" w:space="0" w:color="000000"/>
              <w:bottom w:val="single" w:sz="5" w:space="0" w:color="000000"/>
              <w:right w:val="single" w:sz="5" w:space="0" w:color="000000"/>
            </w:tcBorders>
          </w:tcPr>
          <w:p w14:paraId="3419855F"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Games of Chance license</w:t>
            </w:r>
          </w:p>
        </w:tc>
        <w:tc>
          <w:tcPr>
            <w:tcW w:w="2439" w:type="dxa"/>
            <w:tcBorders>
              <w:top w:val="single" w:sz="5" w:space="0" w:color="000000"/>
              <w:left w:val="single" w:sz="5" w:space="0" w:color="000000"/>
              <w:bottom w:val="single" w:sz="5" w:space="0" w:color="000000"/>
              <w:right w:val="single" w:sz="5" w:space="0" w:color="000000"/>
            </w:tcBorders>
          </w:tcPr>
          <w:p w14:paraId="521E6E18"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$50.00</w:t>
            </w:r>
          </w:p>
        </w:tc>
        <w:tc>
          <w:tcPr>
            <w:tcW w:w="3149" w:type="dxa"/>
            <w:tcBorders>
              <w:top w:val="single" w:sz="5" w:space="0" w:color="000000"/>
              <w:left w:val="single" w:sz="5" w:space="0" w:color="000000"/>
              <w:bottom w:val="single" w:sz="5" w:space="0" w:color="000000"/>
              <w:right w:val="single" w:sz="5" w:space="0" w:color="000000"/>
            </w:tcBorders>
          </w:tcPr>
          <w:p w14:paraId="74726DBA"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set by NYS</w:t>
            </w:r>
          </w:p>
        </w:tc>
      </w:tr>
      <w:tr w:rsidR="00D14969" w:rsidRPr="00D14969" w14:paraId="171E1E24" w14:textId="77777777" w:rsidTr="00703A89">
        <w:trPr>
          <w:trHeight w:val="300"/>
        </w:trPr>
        <w:tc>
          <w:tcPr>
            <w:tcW w:w="4243" w:type="dxa"/>
            <w:tcBorders>
              <w:top w:val="single" w:sz="5" w:space="0" w:color="000000"/>
              <w:left w:val="single" w:sz="5" w:space="0" w:color="000000"/>
              <w:bottom w:val="single" w:sz="5" w:space="0" w:color="000000"/>
              <w:right w:val="single" w:sz="5" w:space="0" w:color="000000"/>
            </w:tcBorders>
          </w:tcPr>
          <w:p w14:paraId="4185C2AF"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Hunting Licenses</w:t>
            </w:r>
          </w:p>
        </w:tc>
        <w:tc>
          <w:tcPr>
            <w:tcW w:w="2439" w:type="dxa"/>
            <w:tcBorders>
              <w:top w:val="single" w:sz="5" w:space="0" w:color="000000"/>
              <w:left w:val="single" w:sz="5" w:space="0" w:color="000000"/>
              <w:bottom w:val="single" w:sz="5" w:space="0" w:color="000000"/>
              <w:right w:val="single" w:sz="5" w:space="0" w:color="000000"/>
            </w:tcBorders>
          </w:tcPr>
          <w:p w14:paraId="438A7C41"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i/>
                <w:color w:val="000000"/>
              </w:rPr>
              <w:t>(varies by license)</w:t>
            </w:r>
          </w:p>
        </w:tc>
        <w:tc>
          <w:tcPr>
            <w:tcW w:w="3149" w:type="dxa"/>
            <w:tcBorders>
              <w:top w:val="single" w:sz="5" w:space="0" w:color="000000"/>
              <w:left w:val="single" w:sz="5" w:space="0" w:color="000000"/>
              <w:bottom w:val="single" w:sz="5" w:space="0" w:color="000000"/>
              <w:right w:val="single" w:sz="5" w:space="0" w:color="000000"/>
            </w:tcBorders>
          </w:tcPr>
          <w:p w14:paraId="32CDAACC"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set by NYS</w:t>
            </w:r>
          </w:p>
        </w:tc>
      </w:tr>
      <w:tr w:rsidR="00D14969" w:rsidRPr="00D14969" w14:paraId="2DC3143A" w14:textId="77777777" w:rsidTr="00703A89">
        <w:trPr>
          <w:trHeight w:val="300"/>
        </w:trPr>
        <w:tc>
          <w:tcPr>
            <w:tcW w:w="4243" w:type="dxa"/>
            <w:tcBorders>
              <w:top w:val="single" w:sz="5" w:space="0" w:color="000000"/>
              <w:left w:val="single" w:sz="5" w:space="0" w:color="000000"/>
              <w:bottom w:val="single" w:sz="5" w:space="0" w:color="000000"/>
              <w:right w:val="single" w:sz="5" w:space="0" w:color="000000"/>
            </w:tcBorders>
          </w:tcPr>
          <w:p w14:paraId="7977103C"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Handicap Parking</w:t>
            </w:r>
          </w:p>
        </w:tc>
        <w:tc>
          <w:tcPr>
            <w:tcW w:w="2439" w:type="dxa"/>
            <w:tcBorders>
              <w:top w:val="single" w:sz="5" w:space="0" w:color="000000"/>
              <w:left w:val="single" w:sz="5" w:space="0" w:color="000000"/>
              <w:bottom w:val="single" w:sz="5" w:space="0" w:color="000000"/>
              <w:right w:val="single" w:sz="5" w:space="0" w:color="000000"/>
            </w:tcBorders>
          </w:tcPr>
          <w:p w14:paraId="67B6C0BC"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i/>
                <w:color w:val="000000"/>
              </w:rPr>
              <w:t>no fee</w:t>
            </w:r>
          </w:p>
        </w:tc>
        <w:tc>
          <w:tcPr>
            <w:tcW w:w="3149" w:type="dxa"/>
            <w:tcBorders>
              <w:top w:val="single" w:sz="5" w:space="0" w:color="000000"/>
              <w:left w:val="single" w:sz="5" w:space="0" w:color="000000"/>
              <w:bottom w:val="single" w:sz="5" w:space="0" w:color="000000"/>
              <w:right w:val="single" w:sz="5" w:space="0" w:color="000000"/>
            </w:tcBorders>
          </w:tcPr>
          <w:p w14:paraId="690CDE8F"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set by NYS</w:t>
            </w:r>
          </w:p>
        </w:tc>
      </w:tr>
      <w:tr w:rsidR="00D14969" w:rsidRPr="00D14969" w14:paraId="40B44AE8" w14:textId="77777777" w:rsidTr="00703A89">
        <w:trPr>
          <w:trHeight w:val="329"/>
        </w:trPr>
        <w:tc>
          <w:tcPr>
            <w:tcW w:w="4243" w:type="dxa"/>
            <w:tcBorders>
              <w:top w:val="single" w:sz="5" w:space="0" w:color="000000"/>
              <w:left w:val="single" w:sz="5" w:space="0" w:color="000000"/>
              <w:bottom w:val="single" w:sz="5" w:space="0" w:color="000000"/>
              <w:right w:val="single" w:sz="5" w:space="0" w:color="000000"/>
            </w:tcBorders>
          </w:tcPr>
          <w:p w14:paraId="2FEBCDB6" w14:textId="77777777" w:rsidR="00D14969" w:rsidRPr="00D14969" w:rsidRDefault="00D14969" w:rsidP="00D14969">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Returned check fee</w:t>
            </w:r>
          </w:p>
        </w:tc>
        <w:tc>
          <w:tcPr>
            <w:tcW w:w="2439" w:type="dxa"/>
            <w:tcBorders>
              <w:top w:val="single" w:sz="5" w:space="0" w:color="000000"/>
              <w:left w:val="single" w:sz="5" w:space="0" w:color="000000"/>
              <w:bottom w:val="single" w:sz="5" w:space="0" w:color="000000"/>
              <w:right w:val="single" w:sz="5" w:space="0" w:color="000000"/>
            </w:tcBorders>
          </w:tcPr>
          <w:p w14:paraId="043F9464" w14:textId="77777777" w:rsidR="00D14969" w:rsidRPr="00D14969" w:rsidRDefault="00D14969" w:rsidP="00D14969">
            <w:pPr>
              <w:widowControl w:val="0"/>
              <w:pBdr>
                <w:top w:val="nil"/>
                <w:left w:val="nil"/>
                <w:bottom w:val="nil"/>
                <w:right w:val="nil"/>
                <w:between w:val="nil"/>
              </w:pBdr>
              <w:spacing w:before="1"/>
              <w:ind w:left="99"/>
              <w:rPr>
                <w:rFonts w:eastAsia="Calibri" w:cstheme="minorHAnsi"/>
                <w:color w:val="000000"/>
              </w:rPr>
            </w:pPr>
            <w:r w:rsidRPr="00D14969">
              <w:rPr>
                <w:rFonts w:eastAsia="Calibri" w:cstheme="minorHAnsi"/>
                <w:color w:val="000000"/>
              </w:rPr>
              <w:t>$20.00</w:t>
            </w:r>
          </w:p>
        </w:tc>
        <w:tc>
          <w:tcPr>
            <w:tcW w:w="3149" w:type="dxa"/>
            <w:tcBorders>
              <w:top w:val="single" w:sz="5" w:space="0" w:color="000000"/>
              <w:left w:val="single" w:sz="5" w:space="0" w:color="000000"/>
              <w:bottom w:val="single" w:sz="5" w:space="0" w:color="000000"/>
              <w:right w:val="single" w:sz="5" w:space="0" w:color="000000"/>
            </w:tcBorders>
          </w:tcPr>
          <w:p w14:paraId="162C6891" w14:textId="77777777" w:rsidR="00D14969" w:rsidRPr="00D14969" w:rsidRDefault="00D14969" w:rsidP="00D14969">
            <w:pPr>
              <w:widowControl w:val="0"/>
              <w:pBdr>
                <w:top w:val="nil"/>
                <w:left w:val="nil"/>
                <w:bottom w:val="nil"/>
                <w:right w:val="nil"/>
                <w:between w:val="nil"/>
              </w:pBdr>
              <w:spacing w:before="1"/>
              <w:ind w:left="99" w:right="537"/>
              <w:rPr>
                <w:rFonts w:eastAsia="Calibri" w:cstheme="minorHAnsi"/>
                <w:color w:val="000000"/>
              </w:rPr>
            </w:pPr>
            <w:r w:rsidRPr="00D14969">
              <w:rPr>
                <w:rFonts w:eastAsia="Calibri" w:cstheme="minorHAnsi"/>
                <w:color w:val="000000"/>
              </w:rPr>
              <w:t>Maximum allowed by NYS</w:t>
            </w:r>
          </w:p>
        </w:tc>
      </w:tr>
    </w:tbl>
    <w:p w14:paraId="5FAA8404" w14:textId="77777777" w:rsidR="00D14969" w:rsidRPr="00D14969" w:rsidRDefault="00D14969" w:rsidP="00D14969">
      <w:pPr>
        <w:widowControl w:val="0"/>
        <w:spacing w:before="7"/>
        <w:rPr>
          <w:rFonts w:eastAsia="Calibri" w:cstheme="minorHAnsi"/>
          <w:b/>
        </w:rPr>
      </w:pPr>
    </w:p>
    <w:p w14:paraId="2B977036" w14:textId="77777777" w:rsidR="00D14969" w:rsidRPr="00D14969" w:rsidRDefault="00D14969" w:rsidP="00D14969">
      <w:pPr>
        <w:widowControl w:val="0"/>
        <w:spacing w:before="51"/>
        <w:ind w:left="211"/>
        <w:rPr>
          <w:rFonts w:eastAsia="Calibri" w:cstheme="minorHAnsi"/>
        </w:rPr>
      </w:pPr>
      <w:r w:rsidRPr="00D14969">
        <w:rPr>
          <w:rFonts w:eastAsia="Calibri" w:cstheme="minorHAnsi"/>
          <w:b/>
        </w:rPr>
        <w:t>WATER:</w:t>
      </w:r>
    </w:p>
    <w:tbl>
      <w:tblPr>
        <w:tblW w:w="983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5"/>
        <w:gridCol w:w="22"/>
        <w:gridCol w:w="2966"/>
        <w:gridCol w:w="2676"/>
        <w:gridCol w:w="32"/>
      </w:tblGrid>
      <w:tr w:rsidR="00D14969" w:rsidRPr="00D14969" w14:paraId="4D22ECD7" w14:textId="77777777" w:rsidTr="00703A89">
        <w:trPr>
          <w:trHeight w:val="300"/>
        </w:trPr>
        <w:tc>
          <w:tcPr>
            <w:tcW w:w="4157" w:type="dxa"/>
            <w:gridSpan w:val="2"/>
            <w:tcBorders>
              <w:top w:val="single" w:sz="5" w:space="0" w:color="000000"/>
              <w:left w:val="single" w:sz="5" w:space="0" w:color="000000"/>
              <w:bottom w:val="single" w:sz="5" w:space="0" w:color="000000"/>
              <w:right w:val="nil"/>
            </w:tcBorders>
            <w:shd w:val="clear" w:color="auto" w:fill="C4BC96"/>
          </w:tcPr>
          <w:p w14:paraId="6BB88A87"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b/>
                <w:color w:val="000000"/>
              </w:rPr>
              <w:t>PERMITS:</w:t>
            </w:r>
          </w:p>
        </w:tc>
        <w:tc>
          <w:tcPr>
            <w:tcW w:w="2966" w:type="dxa"/>
            <w:tcBorders>
              <w:top w:val="single" w:sz="5" w:space="0" w:color="000000"/>
              <w:left w:val="nil"/>
              <w:bottom w:val="single" w:sz="5" w:space="0" w:color="000000"/>
              <w:right w:val="single" w:sz="5" w:space="0" w:color="000000"/>
            </w:tcBorders>
            <w:shd w:val="clear" w:color="auto" w:fill="C4BC96"/>
          </w:tcPr>
          <w:p w14:paraId="21A73EC0" w14:textId="77777777" w:rsidR="00D14969" w:rsidRPr="00D14969" w:rsidRDefault="00D14969" w:rsidP="00D14969">
            <w:pPr>
              <w:widowControl w:val="0"/>
              <w:rPr>
                <w:rFonts w:eastAsia="Calibri" w:cstheme="minorHAnsi"/>
              </w:rPr>
            </w:pPr>
          </w:p>
        </w:tc>
        <w:tc>
          <w:tcPr>
            <w:tcW w:w="2708" w:type="dxa"/>
            <w:gridSpan w:val="2"/>
            <w:tcBorders>
              <w:top w:val="single" w:sz="5" w:space="0" w:color="000000"/>
              <w:left w:val="single" w:sz="5" w:space="0" w:color="000000"/>
              <w:bottom w:val="single" w:sz="5" w:space="0" w:color="000000"/>
              <w:right w:val="single" w:sz="5" w:space="0" w:color="000000"/>
            </w:tcBorders>
            <w:shd w:val="clear" w:color="auto" w:fill="C4BC96"/>
          </w:tcPr>
          <w:p w14:paraId="281F2032"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b/>
                <w:color w:val="000000"/>
              </w:rPr>
              <w:t>reference</w:t>
            </w:r>
          </w:p>
        </w:tc>
      </w:tr>
      <w:tr w:rsidR="00D14969" w:rsidRPr="00D14969" w14:paraId="68ABD488" w14:textId="77777777" w:rsidTr="00703A89">
        <w:trPr>
          <w:trHeight w:val="300"/>
        </w:trPr>
        <w:tc>
          <w:tcPr>
            <w:tcW w:w="4157" w:type="dxa"/>
            <w:gridSpan w:val="2"/>
            <w:tcBorders>
              <w:top w:val="single" w:sz="5" w:space="0" w:color="000000"/>
              <w:left w:val="single" w:sz="5" w:space="0" w:color="000000"/>
              <w:bottom w:val="single" w:sz="5" w:space="0" w:color="000000"/>
              <w:right w:val="single" w:sz="5" w:space="0" w:color="000000"/>
            </w:tcBorders>
          </w:tcPr>
          <w:p w14:paraId="4FE4C34E"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Plumbing permit (up to 5 inspections)</w:t>
            </w:r>
          </w:p>
        </w:tc>
        <w:tc>
          <w:tcPr>
            <w:tcW w:w="2966" w:type="dxa"/>
            <w:tcBorders>
              <w:top w:val="single" w:sz="5" w:space="0" w:color="000000"/>
              <w:left w:val="single" w:sz="5" w:space="0" w:color="000000"/>
              <w:bottom w:val="single" w:sz="5" w:space="0" w:color="000000"/>
              <w:right w:val="single" w:sz="5" w:space="0" w:color="000000"/>
            </w:tcBorders>
          </w:tcPr>
          <w:p w14:paraId="162560F4"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$240.00</w:t>
            </w:r>
          </w:p>
        </w:tc>
        <w:tc>
          <w:tcPr>
            <w:tcW w:w="2708" w:type="dxa"/>
            <w:gridSpan w:val="2"/>
            <w:tcBorders>
              <w:top w:val="single" w:sz="5" w:space="0" w:color="000000"/>
              <w:left w:val="single" w:sz="5" w:space="0" w:color="000000"/>
              <w:bottom w:val="single" w:sz="5" w:space="0" w:color="000000"/>
              <w:right w:val="single" w:sz="5" w:space="0" w:color="000000"/>
            </w:tcBorders>
          </w:tcPr>
          <w:p w14:paraId="33052D69"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LL 2 of 2015</w:t>
            </w:r>
          </w:p>
        </w:tc>
      </w:tr>
      <w:tr w:rsidR="00D14969" w:rsidRPr="00D14969" w14:paraId="1B90D52E" w14:textId="77777777" w:rsidTr="00703A89">
        <w:trPr>
          <w:trHeight w:val="300"/>
        </w:trPr>
        <w:tc>
          <w:tcPr>
            <w:tcW w:w="4157" w:type="dxa"/>
            <w:gridSpan w:val="2"/>
            <w:tcBorders>
              <w:top w:val="single" w:sz="5" w:space="0" w:color="000000"/>
              <w:left w:val="single" w:sz="5" w:space="0" w:color="000000"/>
              <w:bottom w:val="single" w:sz="5" w:space="0" w:color="000000"/>
              <w:right w:val="single" w:sz="5" w:space="0" w:color="000000"/>
            </w:tcBorders>
          </w:tcPr>
          <w:p w14:paraId="230558DF"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color w:val="000000"/>
              </w:rPr>
              <w:t>New contractor registration</w:t>
            </w:r>
          </w:p>
        </w:tc>
        <w:tc>
          <w:tcPr>
            <w:tcW w:w="2966" w:type="dxa"/>
            <w:tcBorders>
              <w:top w:val="single" w:sz="5" w:space="0" w:color="000000"/>
              <w:left w:val="single" w:sz="5" w:space="0" w:color="000000"/>
              <w:bottom w:val="single" w:sz="5" w:space="0" w:color="000000"/>
              <w:right w:val="single" w:sz="5" w:space="0" w:color="000000"/>
            </w:tcBorders>
          </w:tcPr>
          <w:p w14:paraId="1F2F3955"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$15.00</w:t>
            </w:r>
          </w:p>
        </w:tc>
        <w:tc>
          <w:tcPr>
            <w:tcW w:w="2708" w:type="dxa"/>
            <w:gridSpan w:val="2"/>
            <w:tcBorders>
              <w:top w:val="single" w:sz="5" w:space="0" w:color="000000"/>
              <w:left w:val="single" w:sz="5" w:space="0" w:color="000000"/>
              <w:bottom w:val="single" w:sz="5" w:space="0" w:color="000000"/>
              <w:right w:val="single" w:sz="5" w:space="0" w:color="000000"/>
            </w:tcBorders>
          </w:tcPr>
          <w:p w14:paraId="71B72EF1" w14:textId="77777777" w:rsidR="00D14969" w:rsidRPr="00D14969" w:rsidRDefault="00D14969" w:rsidP="00D14969">
            <w:pPr>
              <w:widowControl w:val="0"/>
              <w:pBdr>
                <w:top w:val="nil"/>
                <w:left w:val="nil"/>
                <w:bottom w:val="nil"/>
                <w:right w:val="nil"/>
                <w:between w:val="nil"/>
              </w:pBdr>
              <w:spacing w:before="1" w:line="290" w:lineRule="auto"/>
              <w:ind w:left="99"/>
              <w:rPr>
                <w:rFonts w:eastAsia="Calibri" w:cstheme="minorHAnsi"/>
                <w:color w:val="000000"/>
              </w:rPr>
            </w:pPr>
            <w:r w:rsidRPr="00D14969">
              <w:rPr>
                <w:rFonts w:eastAsia="Calibri" w:cstheme="minorHAnsi"/>
                <w:color w:val="000000"/>
              </w:rPr>
              <w:t>Res. 9/15/03</w:t>
            </w:r>
          </w:p>
        </w:tc>
      </w:tr>
      <w:tr w:rsidR="00D14969" w:rsidRPr="00D14969" w14:paraId="5553D246" w14:textId="77777777" w:rsidTr="00703A89">
        <w:trPr>
          <w:trHeight w:val="300"/>
        </w:trPr>
        <w:tc>
          <w:tcPr>
            <w:tcW w:w="4157" w:type="dxa"/>
            <w:gridSpan w:val="2"/>
            <w:tcBorders>
              <w:top w:val="single" w:sz="5" w:space="0" w:color="000000"/>
              <w:left w:val="single" w:sz="5" w:space="0" w:color="000000"/>
              <w:bottom w:val="single" w:sz="5" w:space="0" w:color="000000"/>
              <w:right w:val="nil"/>
            </w:tcBorders>
            <w:shd w:val="clear" w:color="auto" w:fill="C4BC96"/>
          </w:tcPr>
          <w:p w14:paraId="1E4F0255" w14:textId="77777777" w:rsidR="00D14969" w:rsidRPr="00D14969" w:rsidRDefault="00D14969" w:rsidP="00D14969">
            <w:pPr>
              <w:widowControl w:val="0"/>
              <w:pBdr>
                <w:top w:val="nil"/>
                <w:left w:val="nil"/>
                <w:bottom w:val="nil"/>
                <w:right w:val="nil"/>
                <w:between w:val="nil"/>
              </w:pBdr>
              <w:spacing w:before="1" w:line="290" w:lineRule="auto"/>
              <w:ind w:left="104"/>
              <w:rPr>
                <w:rFonts w:eastAsia="Calibri" w:cstheme="minorHAnsi"/>
                <w:color w:val="000000"/>
              </w:rPr>
            </w:pPr>
            <w:r w:rsidRPr="00D14969">
              <w:rPr>
                <w:rFonts w:eastAsia="Calibri" w:cstheme="minorHAnsi"/>
                <w:b/>
                <w:color w:val="000000"/>
              </w:rPr>
              <w:t>TAPS:</w:t>
            </w:r>
          </w:p>
        </w:tc>
        <w:tc>
          <w:tcPr>
            <w:tcW w:w="2966" w:type="dxa"/>
            <w:tcBorders>
              <w:top w:val="single" w:sz="5" w:space="0" w:color="000000"/>
              <w:left w:val="nil"/>
              <w:bottom w:val="single" w:sz="5" w:space="0" w:color="000000"/>
              <w:right w:val="single" w:sz="5" w:space="0" w:color="000000"/>
            </w:tcBorders>
            <w:shd w:val="clear" w:color="auto" w:fill="C4BC96"/>
          </w:tcPr>
          <w:p w14:paraId="58192855" w14:textId="77777777" w:rsidR="00D14969" w:rsidRPr="00D14969" w:rsidRDefault="00D14969" w:rsidP="00D14969">
            <w:pPr>
              <w:widowControl w:val="0"/>
              <w:rPr>
                <w:rFonts w:eastAsia="Calibri" w:cstheme="minorHAnsi"/>
              </w:rPr>
            </w:pPr>
          </w:p>
        </w:tc>
        <w:tc>
          <w:tcPr>
            <w:tcW w:w="2708" w:type="dxa"/>
            <w:gridSpan w:val="2"/>
            <w:tcBorders>
              <w:top w:val="single" w:sz="5" w:space="0" w:color="000000"/>
              <w:left w:val="single" w:sz="5" w:space="0" w:color="000000"/>
              <w:bottom w:val="single" w:sz="5" w:space="0" w:color="000000"/>
              <w:right w:val="single" w:sz="5" w:space="0" w:color="000000"/>
            </w:tcBorders>
            <w:shd w:val="clear" w:color="auto" w:fill="C4BC96"/>
          </w:tcPr>
          <w:p w14:paraId="582D1A39" w14:textId="77777777" w:rsidR="00D14969" w:rsidRPr="00D14969" w:rsidRDefault="00D14969" w:rsidP="00D14969">
            <w:pPr>
              <w:widowControl w:val="0"/>
              <w:rPr>
                <w:rFonts w:eastAsia="Calibri" w:cstheme="minorHAnsi"/>
              </w:rPr>
            </w:pPr>
          </w:p>
        </w:tc>
      </w:tr>
      <w:tr w:rsidR="00D14969" w:rsidRPr="00D14969" w14:paraId="42C8D709" w14:textId="77777777" w:rsidTr="00703A89">
        <w:trPr>
          <w:trHeight w:val="300"/>
        </w:trPr>
        <w:tc>
          <w:tcPr>
            <w:tcW w:w="4157" w:type="dxa"/>
            <w:gridSpan w:val="2"/>
            <w:tcBorders>
              <w:top w:val="single" w:sz="5" w:space="0" w:color="000000"/>
              <w:left w:val="single" w:sz="5" w:space="0" w:color="000000"/>
              <w:bottom w:val="single" w:sz="5" w:space="0" w:color="000000"/>
              <w:right w:val="single" w:sz="5" w:space="0" w:color="000000"/>
            </w:tcBorders>
          </w:tcPr>
          <w:p w14:paraId="0BB6B1E8" w14:textId="77777777" w:rsidR="00D14969" w:rsidRPr="00D14969" w:rsidRDefault="00D14969" w:rsidP="00703A89">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Main tap (Standard household tap)</w:t>
            </w:r>
          </w:p>
        </w:tc>
        <w:tc>
          <w:tcPr>
            <w:tcW w:w="2966" w:type="dxa"/>
            <w:tcBorders>
              <w:top w:val="single" w:sz="5" w:space="0" w:color="000000"/>
              <w:left w:val="single" w:sz="5" w:space="0" w:color="000000"/>
              <w:bottom w:val="single" w:sz="5" w:space="0" w:color="000000"/>
              <w:right w:val="single" w:sz="5" w:space="0" w:color="000000"/>
            </w:tcBorders>
          </w:tcPr>
          <w:p w14:paraId="7AD3C906" w14:textId="77777777" w:rsidR="00D14969" w:rsidRPr="00D14969" w:rsidRDefault="00D14969" w:rsidP="00703A89">
            <w:pPr>
              <w:widowControl w:val="0"/>
              <w:pBdr>
                <w:top w:val="nil"/>
                <w:left w:val="nil"/>
                <w:bottom w:val="nil"/>
                <w:right w:val="nil"/>
                <w:between w:val="nil"/>
              </w:pBdr>
              <w:spacing w:before="1"/>
              <w:ind w:left="99"/>
              <w:rPr>
                <w:rFonts w:eastAsia="Calibri" w:cstheme="minorHAnsi"/>
                <w:color w:val="000000"/>
              </w:rPr>
            </w:pPr>
            <w:r w:rsidRPr="00D14969">
              <w:rPr>
                <w:rFonts w:eastAsia="Calibri" w:cstheme="minorHAnsi"/>
                <w:color w:val="000000"/>
              </w:rPr>
              <w:t>Current cost (billed by Bolton Point)</w:t>
            </w:r>
          </w:p>
        </w:tc>
        <w:tc>
          <w:tcPr>
            <w:tcW w:w="2708" w:type="dxa"/>
            <w:gridSpan w:val="2"/>
            <w:tcBorders>
              <w:top w:val="single" w:sz="5" w:space="0" w:color="000000"/>
              <w:left w:val="single" w:sz="5" w:space="0" w:color="000000"/>
              <w:bottom w:val="single" w:sz="5" w:space="0" w:color="000000"/>
              <w:right w:val="single" w:sz="5" w:space="0" w:color="000000"/>
            </w:tcBorders>
          </w:tcPr>
          <w:p w14:paraId="29D3F0C7" w14:textId="77777777" w:rsidR="00D14969" w:rsidRPr="00D14969" w:rsidRDefault="00D14969" w:rsidP="00703A89">
            <w:pPr>
              <w:widowControl w:val="0"/>
              <w:pBdr>
                <w:top w:val="nil"/>
                <w:left w:val="nil"/>
                <w:bottom w:val="nil"/>
                <w:right w:val="nil"/>
                <w:between w:val="nil"/>
              </w:pBdr>
              <w:spacing w:before="1"/>
              <w:ind w:left="99"/>
              <w:rPr>
                <w:rFonts w:eastAsia="Calibri" w:cstheme="minorHAnsi"/>
                <w:color w:val="000000"/>
              </w:rPr>
            </w:pPr>
            <w:r w:rsidRPr="00D14969">
              <w:rPr>
                <w:rFonts w:eastAsia="Calibri" w:cstheme="minorHAnsi"/>
                <w:color w:val="000000"/>
              </w:rPr>
              <w:t xml:space="preserve"> LL 2 of 2015</w:t>
            </w:r>
          </w:p>
        </w:tc>
      </w:tr>
      <w:tr w:rsidR="00D14969" w:rsidRPr="00D14969" w14:paraId="79687F5C" w14:textId="77777777" w:rsidTr="00703A89">
        <w:trPr>
          <w:trHeight w:val="580"/>
        </w:trPr>
        <w:tc>
          <w:tcPr>
            <w:tcW w:w="4157" w:type="dxa"/>
            <w:gridSpan w:val="2"/>
            <w:tcBorders>
              <w:top w:val="single" w:sz="5" w:space="0" w:color="000000"/>
              <w:left w:val="single" w:sz="5" w:space="0" w:color="000000"/>
              <w:bottom w:val="single" w:sz="5" w:space="0" w:color="000000"/>
              <w:right w:val="single" w:sz="5" w:space="0" w:color="000000"/>
            </w:tcBorders>
          </w:tcPr>
          <w:p w14:paraId="2DEE5ED2" w14:textId="77777777" w:rsidR="00D14969" w:rsidRPr="00D14969" w:rsidRDefault="00D14969" w:rsidP="00703A89">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&gt;1" Tap</w:t>
            </w:r>
          </w:p>
        </w:tc>
        <w:tc>
          <w:tcPr>
            <w:tcW w:w="2966" w:type="dxa"/>
            <w:tcBorders>
              <w:top w:val="single" w:sz="5" w:space="0" w:color="000000"/>
              <w:left w:val="single" w:sz="5" w:space="0" w:color="000000"/>
              <w:bottom w:val="single" w:sz="5" w:space="0" w:color="000000"/>
              <w:right w:val="single" w:sz="5" w:space="0" w:color="000000"/>
            </w:tcBorders>
          </w:tcPr>
          <w:p w14:paraId="2CB85D01" w14:textId="77777777" w:rsidR="00D14969" w:rsidRPr="00D14969" w:rsidRDefault="00D14969" w:rsidP="00703A89">
            <w:pPr>
              <w:widowControl w:val="0"/>
              <w:pBdr>
                <w:top w:val="nil"/>
                <w:left w:val="nil"/>
                <w:bottom w:val="nil"/>
                <w:right w:val="nil"/>
                <w:between w:val="nil"/>
              </w:pBdr>
              <w:spacing w:before="1"/>
              <w:ind w:left="99" w:right="483"/>
              <w:rPr>
                <w:rFonts w:eastAsia="Calibri" w:cstheme="minorHAnsi"/>
                <w:color w:val="000000"/>
              </w:rPr>
            </w:pPr>
            <w:r w:rsidRPr="00D14969">
              <w:rPr>
                <w:rFonts w:eastAsia="Calibri" w:cstheme="minorHAnsi"/>
                <w:color w:val="000000"/>
              </w:rPr>
              <w:t>Current cost (billed by Bolton Point)</w:t>
            </w:r>
          </w:p>
        </w:tc>
        <w:tc>
          <w:tcPr>
            <w:tcW w:w="2708" w:type="dxa"/>
            <w:gridSpan w:val="2"/>
            <w:tcBorders>
              <w:top w:val="single" w:sz="5" w:space="0" w:color="000000"/>
              <w:left w:val="single" w:sz="5" w:space="0" w:color="000000"/>
              <w:bottom w:val="single" w:sz="5" w:space="0" w:color="000000"/>
              <w:right w:val="single" w:sz="5" w:space="0" w:color="000000"/>
            </w:tcBorders>
          </w:tcPr>
          <w:p w14:paraId="37D4CA7A" w14:textId="77777777" w:rsidR="00D14969" w:rsidRPr="00D14969" w:rsidRDefault="00D14969" w:rsidP="00703A89">
            <w:pPr>
              <w:widowControl w:val="0"/>
              <w:pBdr>
                <w:top w:val="nil"/>
                <w:left w:val="nil"/>
                <w:bottom w:val="nil"/>
                <w:right w:val="nil"/>
                <w:between w:val="nil"/>
              </w:pBdr>
              <w:spacing w:before="1"/>
              <w:ind w:left="99"/>
              <w:rPr>
                <w:rFonts w:eastAsia="Calibri" w:cstheme="minorHAnsi"/>
                <w:color w:val="000000"/>
              </w:rPr>
            </w:pPr>
            <w:r w:rsidRPr="00D14969">
              <w:rPr>
                <w:rFonts w:eastAsia="Calibri" w:cstheme="minorHAnsi"/>
                <w:color w:val="000000"/>
              </w:rPr>
              <w:t xml:space="preserve"> LL 2 of 2015</w:t>
            </w:r>
          </w:p>
        </w:tc>
      </w:tr>
      <w:tr w:rsidR="00D14969" w:rsidRPr="00D14969" w14:paraId="153EDB8F" w14:textId="77777777" w:rsidTr="00703A89">
        <w:trPr>
          <w:trHeight w:val="300"/>
        </w:trPr>
        <w:tc>
          <w:tcPr>
            <w:tcW w:w="4157" w:type="dxa"/>
            <w:gridSpan w:val="2"/>
            <w:tcBorders>
              <w:top w:val="single" w:sz="5" w:space="0" w:color="000000"/>
              <w:left w:val="single" w:sz="5" w:space="0" w:color="000000"/>
              <w:bottom w:val="single" w:sz="5" w:space="0" w:color="000000"/>
              <w:right w:val="nil"/>
            </w:tcBorders>
            <w:shd w:val="clear" w:color="auto" w:fill="C4BC96"/>
          </w:tcPr>
          <w:p w14:paraId="38EAF2D8" w14:textId="77777777" w:rsidR="00D14969" w:rsidRPr="00D14969" w:rsidRDefault="00D14969" w:rsidP="00703A89">
            <w:pPr>
              <w:widowControl w:val="0"/>
              <w:pBdr>
                <w:top w:val="nil"/>
                <w:left w:val="nil"/>
                <w:bottom w:val="nil"/>
                <w:right w:val="nil"/>
                <w:between w:val="nil"/>
              </w:pBdr>
              <w:spacing w:before="3"/>
              <w:ind w:left="104"/>
              <w:rPr>
                <w:rFonts w:eastAsia="Calibri" w:cstheme="minorHAnsi"/>
                <w:color w:val="000000"/>
              </w:rPr>
            </w:pPr>
            <w:r w:rsidRPr="00D14969">
              <w:rPr>
                <w:rFonts w:eastAsia="Calibri" w:cstheme="minorHAnsi"/>
                <w:b/>
                <w:color w:val="000000"/>
              </w:rPr>
              <w:t>METERS:</w:t>
            </w:r>
          </w:p>
        </w:tc>
        <w:tc>
          <w:tcPr>
            <w:tcW w:w="2966" w:type="dxa"/>
            <w:tcBorders>
              <w:top w:val="single" w:sz="5" w:space="0" w:color="000000"/>
              <w:left w:val="nil"/>
              <w:bottom w:val="single" w:sz="5" w:space="0" w:color="000000"/>
              <w:right w:val="single" w:sz="5" w:space="0" w:color="000000"/>
            </w:tcBorders>
            <w:shd w:val="clear" w:color="auto" w:fill="C4BC96"/>
          </w:tcPr>
          <w:p w14:paraId="28731D11" w14:textId="77777777" w:rsidR="00D14969" w:rsidRPr="00D14969" w:rsidRDefault="00D14969" w:rsidP="00703A89">
            <w:pPr>
              <w:widowControl w:val="0"/>
              <w:rPr>
                <w:rFonts w:eastAsia="Calibri" w:cstheme="minorHAnsi"/>
              </w:rPr>
            </w:pPr>
          </w:p>
        </w:tc>
        <w:tc>
          <w:tcPr>
            <w:tcW w:w="2708" w:type="dxa"/>
            <w:gridSpan w:val="2"/>
            <w:tcBorders>
              <w:top w:val="single" w:sz="5" w:space="0" w:color="000000"/>
              <w:left w:val="single" w:sz="5" w:space="0" w:color="000000"/>
              <w:bottom w:val="single" w:sz="5" w:space="0" w:color="000000"/>
              <w:right w:val="single" w:sz="5" w:space="0" w:color="000000"/>
            </w:tcBorders>
            <w:shd w:val="clear" w:color="auto" w:fill="C4BC96"/>
          </w:tcPr>
          <w:p w14:paraId="632ECB6C" w14:textId="77777777" w:rsidR="00D14969" w:rsidRPr="00D14969" w:rsidRDefault="00D14969" w:rsidP="00703A89">
            <w:pPr>
              <w:widowControl w:val="0"/>
              <w:rPr>
                <w:rFonts w:eastAsia="Calibri" w:cstheme="minorHAnsi"/>
              </w:rPr>
            </w:pPr>
          </w:p>
        </w:tc>
      </w:tr>
      <w:tr w:rsidR="00D14969" w:rsidRPr="00D14969" w14:paraId="4A500727" w14:textId="77777777" w:rsidTr="00703A89">
        <w:trPr>
          <w:gridAfter w:val="1"/>
          <w:wAfter w:w="32" w:type="dxa"/>
          <w:trHeight w:val="300"/>
        </w:trPr>
        <w:tc>
          <w:tcPr>
            <w:tcW w:w="4135" w:type="dxa"/>
            <w:tcBorders>
              <w:top w:val="single" w:sz="5" w:space="0" w:color="000000"/>
              <w:left w:val="single" w:sz="5" w:space="0" w:color="000000"/>
              <w:bottom w:val="single" w:sz="5" w:space="0" w:color="000000"/>
              <w:right w:val="single" w:sz="5" w:space="0" w:color="000000"/>
            </w:tcBorders>
          </w:tcPr>
          <w:p w14:paraId="2779B0F4" w14:textId="77777777" w:rsidR="00D14969" w:rsidRPr="00D14969" w:rsidRDefault="00D14969" w:rsidP="00703A89">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Standard Household</w:t>
            </w:r>
          </w:p>
        </w:tc>
        <w:tc>
          <w:tcPr>
            <w:tcW w:w="2988" w:type="dxa"/>
            <w:gridSpan w:val="2"/>
            <w:tcBorders>
              <w:top w:val="single" w:sz="5" w:space="0" w:color="000000"/>
              <w:left w:val="single" w:sz="5" w:space="0" w:color="000000"/>
              <w:bottom w:val="single" w:sz="5" w:space="0" w:color="000000"/>
              <w:right w:val="single" w:sz="5" w:space="0" w:color="000000"/>
            </w:tcBorders>
          </w:tcPr>
          <w:p w14:paraId="0286365E" w14:textId="77777777" w:rsidR="00D14969" w:rsidRPr="00D14969" w:rsidRDefault="00D14969" w:rsidP="00703A89">
            <w:pPr>
              <w:widowControl w:val="0"/>
              <w:pBdr>
                <w:top w:val="nil"/>
                <w:left w:val="nil"/>
                <w:bottom w:val="nil"/>
                <w:right w:val="nil"/>
                <w:between w:val="nil"/>
              </w:pBdr>
              <w:spacing w:before="5"/>
              <w:ind w:left="99"/>
              <w:rPr>
                <w:rFonts w:eastAsia="Calibri" w:cstheme="minorHAnsi"/>
                <w:color w:val="000000"/>
              </w:rPr>
            </w:pPr>
            <w:r w:rsidRPr="00D14969">
              <w:rPr>
                <w:rFonts w:eastAsia="Calibri" w:cstheme="minorHAnsi"/>
                <w:color w:val="000000"/>
              </w:rPr>
              <w:t>Based on current cost</w:t>
            </w:r>
          </w:p>
        </w:tc>
        <w:tc>
          <w:tcPr>
            <w:tcW w:w="2676" w:type="dxa"/>
            <w:tcBorders>
              <w:top w:val="single" w:sz="5" w:space="0" w:color="000000"/>
              <w:left w:val="single" w:sz="5" w:space="0" w:color="000000"/>
              <w:bottom w:val="single" w:sz="5" w:space="0" w:color="000000"/>
              <w:right w:val="single" w:sz="5" w:space="0" w:color="000000"/>
            </w:tcBorders>
          </w:tcPr>
          <w:p w14:paraId="71E070B0" w14:textId="77777777" w:rsidR="00D14969" w:rsidRPr="00D14969" w:rsidRDefault="00D14969" w:rsidP="00703A89">
            <w:pPr>
              <w:widowControl w:val="0"/>
              <w:pBdr>
                <w:top w:val="nil"/>
                <w:left w:val="nil"/>
                <w:bottom w:val="nil"/>
                <w:right w:val="nil"/>
                <w:between w:val="nil"/>
              </w:pBdr>
              <w:spacing w:before="1"/>
              <w:ind w:left="99"/>
              <w:rPr>
                <w:rFonts w:eastAsia="Calibri" w:cstheme="minorHAnsi"/>
                <w:color w:val="000000"/>
              </w:rPr>
            </w:pPr>
            <w:r w:rsidRPr="00D14969">
              <w:rPr>
                <w:rFonts w:eastAsia="Calibri" w:cstheme="minorHAnsi"/>
                <w:color w:val="000000"/>
              </w:rPr>
              <w:t xml:space="preserve"> LL 2 of 2015</w:t>
            </w:r>
          </w:p>
        </w:tc>
      </w:tr>
      <w:tr w:rsidR="00D14969" w:rsidRPr="00D14969" w14:paraId="51CF320F" w14:textId="77777777" w:rsidTr="00703A89">
        <w:trPr>
          <w:gridAfter w:val="1"/>
          <w:wAfter w:w="32" w:type="dxa"/>
          <w:trHeight w:val="300"/>
        </w:trPr>
        <w:tc>
          <w:tcPr>
            <w:tcW w:w="4135" w:type="dxa"/>
            <w:tcBorders>
              <w:top w:val="single" w:sz="5" w:space="0" w:color="000000"/>
              <w:left w:val="single" w:sz="5" w:space="0" w:color="000000"/>
              <w:bottom w:val="single" w:sz="5" w:space="0" w:color="000000"/>
              <w:right w:val="single" w:sz="5" w:space="0" w:color="000000"/>
            </w:tcBorders>
          </w:tcPr>
          <w:p w14:paraId="7B2F2D45" w14:textId="77777777" w:rsidR="00D14969" w:rsidRPr="00D14969" w:rsidRDefault="00D14969" w:rsidP="00703A89">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 xml:space="preserve">RF Radio Reader </w:t>
            </w:r>
          </w:p>
        </w:tc>
        <w:tc>
          <w:tcPr>
            <w:tcW w:w="2988" w:type="dxa"/>
            <w:gridSpan w:val="2"/>
            <w:tcBorders>
              <w:top w:val="single" w:sz="5" w:space="0" w:color="000000"/>
              <w:left w:val="single" w:sz="5" w:space="0" w:color="000000"/>
              <w:bottom w:val="single" w:sz="5" w:space="0" w:color="000000"/>
              <w:right w:val="single" w:sz="5" w:space="0" w:color="000000"/>
            </w:tcBorders>
          </w:tcPr>
          <w:p w14:paraId="5BE8A28E" w14:textId="77777777" w:rsidR="00D14969" w:rsidRPr="00D14969" w:rsidRDefault="00D14969" w:rsidP="00703A89">
            <w:pPr>
              <w:widowControl w:val="0"/>
              <w:pBdr>
                <w:top w:val="nil"/>
                <w:left w:val="nil"/>
                <w:bottom w:val="nil"/>
                <w:right w:val="nil"/>
                <w:between w:val="nil"/>
              </w:pBdr>
              <w:spacing w:before="5"/>
              <w:ind w:left="99"/>
              <w:rPr>
                <w:rFonts w:eastAsia="Calibri" w:cstheme="minorHAnsi"/>
                <w:color w:val="000000"/>
              </w:rPr>
            </w:pPr>
            <w:r w:rsidRPr="00D14969">
              <w:rPr>
                <w:rFonts w:eastAsia="Calibri" w:cstheme="minorHAnsi"/>
                <w:color w:val="000000"/>
              </w:rPr>
              <w:t>Based on current cost</w:t>
            </w:r>
          </w:p>
        </w:tc>
        <w:tc>
          <w:tcPr>
            <w:tcW w:w="2676" w:type="dxa"/>
            <w:tcBorders>
              <w:top w:val="single" w:sz="5" w:space="0" w:color="000000"/>
              <w:left w:val="single" w:sz="5" w:space="0" w:color="000000"/>
              <w:bottom w:val="single" w:sz="5" w:space="0" w:color="000000"/>
              <w:right w:val="single" w:sz="5" w:space="0" w:color="000000"/>
            </w:tcBorders>
          </w:tcPr>
          <w:p w14:paraId="06B11069" w14:textId="77777777" w:rsidR="00D14969" w:rsidRPr="00D14969" w:rsidRDefault="00D14969" w:rsidP="00703A89">
            <w:pPr>
              <w:widowControl w:val="0"/>
              <w:pBdr>
                <w:top w:val="nil"/>
                <w:left w:val="nil"/>
                <w:bottom w:val="nil"/>
                <w:right w:val="nil"/>
                <w:between w:val="nil"/>
              </w:pBdr>
              <w:spacing w:before="1"/>
              <w:ind w:left="99"/>
              <w:rPr>
                <w:rFonts w:eastAsia="Calibri" w:cstheme="minorHAnsi"/>
                <w:color w:val="000000"/>
              </w:rPr>
            </w:pPr>
            <w:r w:rsidRPr="00D14969">
              <w:rPr>
                <w:rFonts w:eastAsia="Calibri" w:cstheme="minorHAnsi"/>
                <w:color w:val="000000"/>
              </w:rPr>
              <w:t xml:space="preserve"> LL 2 of 2015</w:t>
            </w:r>
          </w:p>
        </w:tc>
      </w:tr>
      <w:tr w:rsidR="00D14969" w:rsidRPr="00D14969" w14:paraId="48C7F2B8" w14:textId="77777777" w:rsidTr="00703A89">
        <w:trPr>
          <w:gridAfter w:val="1"/>
          <w:wAfter w:w="32" w:type="dxa"/>
          <w:trHeight w:val="300"/>
        </w:trPr>
        <w:tc>
          <w:tcPr>
            <w:tcW w:w="4135" w:type="dxa"/>
            <w:tcBorders>
              <w:top w:val="single" w:sz="5" w:space="0" w:color="000000"/>
              <w:left w:val="single" w:sz="5" w:space="0" w:color="000000"/>
              <w:bottom w:val="single" w:sz="5" w:space="0" w:color="000000"/>
              <w:right w:val="single" w:sz="5" w:space="0" w:color="000000"/>
            </w:tcBorders>
          </w:tcPr>
          <w:p w14:paraId="14C03FD8" w14:textId="77777777" w:rsidR="00D14969" w:rsidRPr="00D14969" w:rsidRDefault="00D14969" w:rsidP="00703A89">
            <w:pPr>
              <w:widowControl w:val="0"/>
              <w:pBdr>
                <w:top w:val="nil"/>
                <w:left w:val="nil"/>
                <w:bottom w:val="nil"/>
                <w:right w:val="nil"/>
                <w:between w:val="nil"/>
              </w:pBdr>
              <w:spacing w:before="5"/>
              <w:ind w:left="104"/>
              <w:rPr>
                <w:rFonts w:eastAsia="Calibri" w:cstheme="minorHAnsi"/>
                <w:color w:val="000000"/>
              </w:rPr>
            </w:pPr>
            <w:r w:rsidRPr="00D14969">
              <w:rPr>
                <w:rFonts w:eastAsia="Calibri" w:cstheme="minorHAnsi"/>
                <w:color w:val="000000"/>
              </w:rPr>
              <w:t>Meter: pit type</w:t>
            </w:r>
          </w:p>
        </w:tc>
        <w:tc>
          <w:tcPr>
            <w:tcW w:w="2988" w:type="dxa"/>
            <w:gridSpan w:val="2"/>
            <w:tcBorders>
              <w:top w:val="single" w:sz="5" w:space="0" w:color="000000"/>
              <w:left w:val="single" w:sz="5" w:space="0" w:color="000000"/>
              <w:bottom w:val="single" w:sz="5" w:space="0" w:color="000000"/>
              <w:right w:val="single" w:sz="5" w:space="0" w:color="000000"/>
            </w:tcBorders>
          </w:tcPr>
          <w:p w14:paraId="2E5E0581" w14:textId="77777777" w:rsidR="00D14969" w:rsidRPr="00D14969" w:rsidRDefault="00D14969" w:rsidP="00703A89">
            <w:pPr>
              <w:widowControl w:val="0"/>
              <w:pBdr>
                <w:top w:val="nil"/>
                <w:left w:val="nil"/>
                <w:bottom w:val="nil"/>
                <w:right w:val="nil"/>
                <w:between w:val="nil"/>
              </w:pBdr>
              <w:spacing w:before="5"/>
              <w:ind w:left="99"/>
              <w:rPr>
                <w:rFonts w:eastAsia="Calibri" w:cstheme="minorHAnsi"/>
                <w:color w:val="000000"/>
              </w:rPr>
            </w:pPr>
            <w:r w:rsidRPr="00D14969">
              <w:rPr>
                <w:rFonts w:eastAsia="Calibri" w:cstheme="minorHAnsi"/>
                <w:color w:val="000000"/>
              </w:rPr>
              <w:t>Based on current cost</w:t>
            </w:r>
          </w:p>
        </w:tc>
        <w:tc>
          <w:tcPr>
            <w:tcW w:w="2676" w:type="dxa"/>
            <w:tcBorders>
              <w:top w:val="single" w:sz="5" w:space="0" w:color="000000"/>
              <w:left w:val="single" w:sz="5" w:space="0" w:color="000000"/>
              <w:bottom w:val="single" w:sz="5" w:space="0" w:color="000000"/>
              <w:right w:val="single" w:sz="5" w:space="0" w:color="000000"/>
            </w:tcBorders>
          </w:tcPr>
          <w:p w14:paraId="6805FD01" w14:textId="77777777" w:rsidR="00D14969" w:rsidRPr="00D14969" w:rsidRDefault="00D14969" w:rsidP="00703A89">
            <w:pPr>
              <w:widowControl w:val="0"/>
              <w:pBdr>
                <w:top w:val="nil"/>
                <w:left w:val="nil"/>
                <w:bottom w:val="nil"/>
                <w:right w:val="nil"/>
                <w:between w:val="nil"/>
              </w:pBdr>
              <w:spacing w:before="5"/>
              <w:ind w:left="99"/>
              <w:rPr>
                <w:rFonts w:eastAsia="Calibri" w:cstheme="minorHAnsi"/>
                <w:color w:val="000000"/>
              </w:rPr>
            </w:pPr>
            <w:r w:rsidRPr="00D14969">
              <w:rPr>
                <w:rFonts w:eastAsia="Calibri" w:cstheme="minorHAnsi"/>
                <w:color w:val="000000"/>
              </w:rPr>
              <w:t xml:space="preserve"> LL 2 of 2015</w:t>
            </w:r>
          </w:p>
        </w:tc>
      </w:tr>
      <w:tr w:rsidR="00D14969" w:rsidRPr="00D14969" w14:paraId="64A87603" w14:textId="77777777" w:rsidTr="00703A89">
        <w:trPr>
          <w:gridAfter w:val="1"/>
          <w:wAfter w:w="32" w:type="dxa"/>
          <w:trHeight w:val="300"/>
        </w:trPr>
        <w:tc>
          <w:tcPr>
            <w:tcW w:w="4135" w:type="dxa"/>
            <w:tcBorders>
              <w:top w:val="single" w:sz="5" w:space="0" w:color="000000"/>
              <w:left w:val="single" w:sz="5" w:space="0" w:color="000000"/>
              <w:bottom w:val="single" w:sz="5" w:space="0" w:color="000000"/>
              <w:right w:val="single" w:sz="5" w:space="0" w:color="000000"/>
            </w:tcBorders>
          </w:tcPr>
          <w:p w14:paraId="39B75124" w14:textId="77777777" w:rsidR="00D14969" w:rsidRPr="00D14969" w:rsidRDefault="00D14969" w:rsidP="00703A89">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Meter: &gt;3/4”</w:t>
            </w:r>
          </w:p>
        </w:tc>
        <w:tc>
          <w:tcPr>
            <w:tcW w:w="2988" w:type="dxa"/>
            <w:gridSpan w:val="2"/>
            <w:tcBorders>
              <w:top w:val="single" w:sz="5" w:space="0" w:color="000000"/>
              <w:left w:val="single" w:sz="5" w:space="0" w:color="000000"/>
              <w:bottom w:val="single" w:sz="5" w:space="0" w:color="000000"/>
              <w:right w:val="single" w:sz="5" w:space="0" w:color="000000"/>
            </w:tcBorders>
          </w:tcPr>
          <w:p w14:paraId="48B092D1" w14:textId="77777777" w:rsidR="00D14969" w:rsidRPr="00D14969" w:rsidRDefault="00D14969" w:rsidP="00703A89">
            <w:pPr>
              <w:widowControl w:val="0"/>
              <w:pBdr>
                <w:top w:val="nil"/>
                <w:left w:val="nil"/>
                <w:bottom w:val="nil"/>
                <w:right w:val="nil"/>
                <w:between w:val="nil"/>
              </w:pBdr>
              <w:spacing w:before="5"/>
              <w:ind w:left="99"/>
              <w:rPr>
                <w:rFonts w:eastAsia="Calibri" w:cstheme="minorHAnsi"/>
                <w:color w:val="000000"/>
              </w:rPr>
            </w:pPr>
            <w:r w:rsidRPr="00D14969">
              <w:rPr>
                <w:rFonts w:eastAsia="Calibri" w:cstheme="minorHAnsi"/>
                <w:color w:val="000000"/>
              </w:rPr>
              <w:t>Based on current cost</w:t>
            </w:r>
          </w:p>
        </w:tc>
        <w:tc>
          <w:tcPr>
            <w:tcW w:w="2676" w:type="dxa"/>
            <w:tcBorders>
              <w:top w:val="single" w:sz="5" w:space="0" w:color="000000"/>
              <w:left w:val="single" w:sz="5" w:space="0" w:color="000000"/>
              <w:bottom w:val="single" w:sz="5" w:space="0" w:color="000000"/>
              <w:right w:val="single" w:sz="5" w:space="0" w:color="000000"/>
            </w:tcBorders>
          </w:tcPr>
          <w:p w14:paraId="38FD335E" w14:textId="77777777" w:rsidR="00D14969" w:rsidRPr="00D14969" w:rsidRDefault="00D14969" w:rsidP="00703A89">
            <w:pPr>
              <w:widowControl w:val="0"/>
              <w:pBdr>
                <w:top w:val="nil"/>
                <w:left w:val="nil"/>
                <w:bottom w:val="nil"/>
                <w:right w:val="nil"/>
                <w:between w:val="nil"/>
              </w:pBdr>
              <w:spacing w:before="1"/>
              <w:ind w:left="99"/>
              <w:rPr>
                <w:rFonts w:eastAsia="Calibri" w:cstheme="minorHAnsi"/>
                <w:color w:val="000000"/>
              </w:rPr>
            </w:pPr>
            <w:r w:rsidRPr="00D14969">
              <w:rPr>
                <w:rFonts w:eastAsia="Calibri" w:cstheme="minorHAnsi"/>
                <w:color w:val="000000"/>
              </w:rPr>
              <w:t xml:space="preserve"> LL 2 of 2015</w:t>
            </w:r>
          </w:p>
        </w:tc>
      </w:tr>
      <w:tr w:rsidR="00D14969" w:rsidRPr="00D14969" w14:paraId="55B24E73" w14:textId="77777777" w:rsidTr="00703A89">
        <w:trPr>
          <w:gridAfter w:val="1"/>
          <w:wAfter w:w="32" w:type="dxa"/>
          <w:trHeight w:val="300"/>
        </w:trPr>
        <w:tc>
          <w:tcPr>
            <w:tcW w:w="4135" w:type="dxa"/>
            <w:tcBorders>
              <w:top w:val="single" w:sz="5" w:space="0" w:color="000000"/>
              <w:left w:val="single" w:sz="5" w:space="0" w:color="000000"/>
              <w:bottom w:val="single" w:sz="5" w:space="0" w:color="000000"/>
              <w:right w:val="single" w:sz="5" w:space="0" w:color="000000"/>
            </w:tcBorders>
          </w:tcPr>
          <w:p w14:paraId="2DC43B44" w14:textId="77777777" w:rsidR="00D14969" w:rsidRPr="00D14969" w:rsidRDefault="00D14969" w:rsidP="00703A89">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Frosted meter replacement</w:t>
            </w:r>
          </w:p>
        </w:tc>
        <w:tc>
          <w:tcPr>
            <w:tcW w:w="2988" w:type="dxa"/>
            <w:gridSpan w:val="2"/>
            <w:tcBorders>
              <w:top w:val="single" w:sz="5" w:space="0" w:color="000000"/>
              <w:left w:val="single" w:sz="5" w:space="0" w:color="000000"/>
              <w:bottom w:val="single" w:sz="5" w:space="0" w:color="000000"/>
              <w:right w:val="single" w:sz="5" w:space="0" w:color="000000"/>
            </w:tcBorders>
          </w:tcPr>
          <w:p w14:paraId="5C2261F0" w14:textId="77777777" w:rsidR="00D14969" w:rsidRPr="00D14969" w:rsidRDefault="00D14969" w:rsidP="00703A89">
            <w:pPr>
              <w:widowControl w:val="0"/>
              <w:pBdr>
                <w:top w:val="nil"/>
                <w:left w:val="nil"/>
                <w:bottom w:val="nil"/>
                <w:right w:val="nil"/>
                <w:between w:val="nil"/>
              </w:pBdr>
              <w:spacing w:before="1"/>
              <w:ind w:left="99"/>
              <w:rPr>
                <w:rFonts w:eastAsia="Calibri" w:cstheme="minorHAnsi"/>
                <w:color w:val="000000"/>
              </w:rPr>
            </w:pPr>
            <w:r w:rsidRPr="00D14969">
              <w:rPr>
                <w:rFonts w:eastAsia="Calibri" w:cstheme="minorHAnsi"/>
                <w:color w:val="000000"/>
              </w:rPr>
              <w:t>Cost of meter + 1 hr. labor</w:t>
            </w:r>
          </w:p>
        </w:tc>
        <w:tc>
          <w:tcPr>
            <w:tcW w:w="2676" w:type="dxa"/>
            <w:tcBorders>
              <w:top w:val="single" w:sz="5" w:space="0" w:color="000000"/>
              <w:left w:val="single" w:sz="5" w:space="0" w:color="000000"/>
              <w:bottom w:val="single" w:sz="5" w:space="0" w:color="000000"/>
              <w:right w:val="single" w:sz="5" w:space="0" w:color="000000"/>
            </w:tcBorders>
          </w:tcPr>
          <w:p w14:paraId="2E1423E8" w14:textId="77777777" w:rsidR="00D14969" w:rsidRPr="00D14969" w:rsidRDefault="00D14969" w:rsidP="00703A89">
            <w:pPr>
              <w:widowControl w:val="0"/>
              <w:pBdr>
                <w:top w:val="nil"/>
                <w:left w:val="nil"/>
                <w:bottom w:val="nil"/>
                <w:right w:val="nil"/>
                <w:between w:val="nil"/>
              </w:pBdr>
              <w:spacing w:before="1"/>
              <w:ind w:left="99"/>
              <w:rPr>
                <w:rFonts w:eastAsia="Calibri" w:cstheme="minorHAnsi"/>
                <w:color w:val="000000"/>
              </w:rPr>
            </w:pPr>
            <w:r w:rsidRPr="00D14969">
              <w:rPr>
                <w:rFonts w:eastAsia="Calibri" w:cstheme="minorHAnsi"/>
                <w:color w:val="000000"/>
              </w:rPr>
              <w:t xml:space="preserve"> LL 2 of 2015</w:t>
            </w:r>
          </w:p>
        </w:tc>
      </w:tr>
      <w:tr w:rsidR="00D14969" w:rsidRPr="00D14969" w14:paraId="24A0662B" w14:textId="77777777" w:rsidTr="00703A89">
        <w:trPr>
          <w:gridAfter w:val="1"/>
          <w:wAfter w:w="32" w:type="dxa"/>
          <w:trHeight w:val="300"/>
        </w:trPr>
        <w:tc>
          <w:tcPr>
            <w:tcW w:w="4135" w:type="dxa"/>
            <w:tcBorders>
              <w:top w:val="single" w:sz="5" w:space="0" w:color="000000"/>
              <w:left w:val="single" w:sz="5" w:space="0" w:color="000000"/>
              <w:bottom w:val="single" w:sz="5" w:space="0" w:color="000000"/>
              <w:right w:val="single" w:sz="5" w:space="0" w:color="000000"/>
            </w:tcBorders>
            <w:shd w:val="clear" w:color="auto" w:fill="C4BC96"/>
          </w:tcPr>
          <w:p w14:paraId="34788372" w14:textId="77777777" w:rsidR="00D14969" w:rsidRPr="00D14969" w:rsidRDefault="00D14969" w:rsidP="00703A89">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b/>
                <w:color w:val="000000"/>
              </w:rPr>
              <w:t>BACKFLOW/CROSS CONNECTION:</w:t>
            </w:r>
          </w:p>
        </w:tc>
        <w:tc>
          <w:tcPr>
            <w:tcW w:w="2988" w:type="dxa"/>
            <w:gridSpan w:val="2"/>
            <w:tcBorders>
              <w:top w:val="single" w:sz="5" w:space="0" w:color="000000"/>
              <w:left w:val="single" w:sz="5" w:space="0" w:color="000000"/>
              <w:bottom w:val="single" w:sz="5" w:space="0" w:color="000000"/>
              <w:right w:val="single" w:sz="5" w:space="0" w:color="000000"/>
            </w:tcBorders>
            <w:shd w:val="clear" w:color="auto" w:fill="C4BC96"/>
          </w:tcPr>
          <w:p w14:paraId="0E5774F3" w14:textId="77777777" w:rsidR="00D14969" w:rsidRPr="00D14969" w:rsidRDefault="00D14969" w:rsidP="00703A89">
            <w:pPr>
              <w:widowControl w:val="0"/>
              <w:rPr>
                <w:rFonts w:eastAsia="Calibri" w:cstheme="minorHAnsi"/>
              </w:rPr>
            </w:pPr>
          </w:p>
        </w:tc>
        <w:tc>
          <w:tcPr>
            <w:tcW w:w="2676" w:type="dxa"/>
            <w:tcBorders>
              <w:top w:val="single" w:sz="5" w:space="0" w:color="000000"/>
              <w:left w:val="single" w:sz="5" w:space="0" w:color="000000"/>
              <w:bottom w:val="single" w:sz="5" w:space="0" w:color="000000"/>
              <w:right w:val="single" w:sz="5" w:space="0" w:color="000000"/>
            </w:tcBorders>
            <w:shd w:val="clear" w:color="auto" w:fill="C4BC96"/>
          </w:tcPr>
          <w:p w14:paraId="4C2E3B29" w14:textId="77777777" w:rsidR="00D14969" w:rsidRPr="00D14969" w:rsidRDefault="00D14969" w:rsidP="00703A89">
            <w:pPr>
              <w:widowControl w:val="0"/>
              <w:pBdr>
                <w:top w:val="nil"/>
                <w:left w:val="nil"/>
                <w:bottom w:val="nil"/>
                <w:right w:val="nil"/>
                <w:between w:val="nil"/>
              </w:pBdr>
              <w:spacing w:before="1"/>
              <w:ind w:left="99"/>
              <w:rPr>
                <w:rFonts w:eastAsia="Calibri" w:cstheme="minorHAnsi"/>
                <w:color w:val="000000"/>
              </w:rPr>
            </w:pPr>
            <w:r w:rsidRPr="00D14969">
              <w:rPr>
                <w:rFonts w:eastAsia="Calibri" w:cstheme="minorHAnsi"/>
                <w:b/>
                <w:color w:val="000000"/>
              </w:rPr>
              <w:t>reference</w:t>
            </w:r>
          </w:p>
        </w:tc>
      </w:tr>
      <w:tr w:rsidR="00D14969" w:rsidRPr="00D14969" w14:paraId="57E73680" w14:textId="77777777" w:rsidTr="00703A89">
        <w:trPr>
          <w:gridAfter w:val="1"/>
          <w:wAfter w:w="32" w:type="dxa"/>
          <w:trHeight w:val="580"/>
        </w:trPr>
        <w:tc>
          <w:tcPr>
            <w:tcW w:w="4135" w:type="dxa"/>
            <w:tcBorders>
              <w:top w:val="single" w:sz="5" w:space="0" w:color="000000"/>
              <w:left w:val="single" w:sz="5" w:space="0" w:color="000000"/>
              <w:bottom w:val="single" w:sz="5" w:space="0" w:color="000000"/>
              <w:right w:val="single" w:sz="5" w:space="0" w:color="000000"/>
            </w:tcBorders>
          </w:tcPr>
          <w:p w14:paraId="387C4408" w14:textId="77777777" w:rsidR="00D14969" w:rsidRPr="00D14969" w:rsidRDefault="00D14969" w:rsidP="00703A89">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Annual backflow admin fee</w:t>
            </w:r>
          </w:p>
        </w:tc>
        <w:tc>
          <w:tcPr>
            <w:tcW w:w="2988" w:type="dxa"/>
            <w:gridSpan w:val="2"/>
            <w:tcBorders>
              <w:top w:val="single" w:sz="5" w:space="0" w:color="000000"/>
              <w:left w:val="single" w:sz="5" w:space="0" w:color="000000"/>
              <w:bottom w:val="single" w:sz="5" w:space="0" w:color="000000"/>
              <w:right w:val="single" w:sz="5" w:space="0" w:color="000000"/>
            </w:tcBorders>
          </w:tcPr>
          <w:p w14:paraId="124ABA88" w14:textId="77777777" w:rsidR="00D14969" w:rsidRPr="00D14969" w:rsidRDefault="00D14969" w:rsidP="00703A89">
            <w:pPr>
              <w:widowControl w:val="0"/>
              <w:pBdr>
                <w:top w:val="nil"/>
                <w:left w:val="nil"/>
                <w:bottom w:val="nil"/>
                <w:right w:val="nil"/>
                <w:between w:val="nil"/>
              </w:pBdr>
              <w:spacing w:before="1"/>
              <w:ind w:left="99"/>
              <w:rPr>
                <w:rFonts w:eastAsia="Calibri" w:cstheme="minorHAnsi"/>
                <w:color w:val="000000"/>
              </w:rPr>
            </w:pPr>
            <w:r w:rsidRPr="00D14969">
              <w:rPr>
                <w:rFonts w:eastAsia="Calibri" w:cstheme="minorHAnsi"/>
                <w:color w:val="000000"/>
              </w:rPr>
              <w:t>$32/first device;</w:t>
            </w:r>
          </w:p>
          <w:p w14:paraId="57E29BCB" w14:textId="77777777" w:rsidR="00D14969" w:rsidRPr="00D14969" w:rsidRDefault="00D14969" w:rsidP="00703A89">
            <w:pPr>
              <w:widowControl w:val="0"/>
              <w:pBdr>
                <w:top w:val="nil"/>
                <w:left w:val="nil"/>
                <w:bottom w:val="nil"/>
                <w:right w:val="nil"/>
                <w:between w:val="nil"/>
              </w:pBdr>
              <w:ind w:left="99"/>
              <w:rPr>
                <w:rFonts w:eastAsia="Calibri" w:cstheme="minorHAnsi"/>
                <w:color w:val="000000"/>
              </w:rPr>
            </w:pPr>
            <w:r w:rsidRPr="00D14969">
              <w:rPr>
                <w:rFonts w:eastAsia="Calibri" w:cstheme="minorHAnsi"/>
                <w:color w:val="000000"/>
              </w:rPr>
              <w:t>$16/additional</w:t>
            </w:r>
          </w:p>
        </w:tc>
        <w:tc>
          <w:tcPr>
            <w:tcW w:w="2676" w:type="dxa"/>
            <w:tcBorders>
              <w:top w:val="single" w:sz="5" w:space="0" w:color="000000"/>
              <w:left w:val="single" w:sz="5" w:space="0" w:color="000000"/>
              <w:bottom w:val="single" w:sz="5" w:space="0" w:color="000000"/>
              <w:right w:val="single" w:sz="5" w:space="0" w:color="000000"/>
            </w:tcBorders>
          </w:tcPr>
          <w:p w14:paraId="2B7F90EA" w14:textId="77777777" w:rsidR="00D14969" w:rsidRPr="00D14969" w:rsidRDefault="00D14969" w:rsidP="00E938A6">
            <w:pPr>
              <w:widowControl w:val="0"/>
              <w:pBdr>
                <w:top w:val="nil"/>
                <w:left w:val="nil"/>
                <w:bottom w:val="nil"/>
                <w:right w:val="nil"/>
                <w:between w:val="nil"/>
              </w:pBdr>
              <w:spacing w:before="1"/>
              <w:ind w:left="99" w:right="772"/>
              <w:rPr>
                <w:rFonts w:eastAsia="Calibri" w:cstheme="minorHAnsi"/>
                <w:color w:val="000000"/>
              </w:rPr>
            </w:pPr>
            <w:r w:rsidRPr="00D14969">
              <w:rPr>
                <w:rFonts w:eastAsia="Calibri" w:cstheme="minorHAnsi"/>
                <w:color w:val="000000"/>
              </w:rPr>
              <w:t>Based on contract with Bolton Point</w:t>
            </w:r>
          </w:p>
        </w:tc>
      </w:tr>
      <w:tr w:rsidR="00D14969" w:rsidRPr="00D14969" w14:paraId="0BF7DD76" w14:textId="77777777" w:rsidTr="00703A89">
        <w:trPr>
          <w:gridAfter w:val="1"/>
          <w:wAfter w:w="32" w:type="dxa"/>
          <w:trHeight w:val="300"/>
        </w:trPr>
        <w:tc>
          <w:tcPr>
            <w:tcW w:w="4135" w:type="dxa"/>
            <w:tcBorders>
              <w:top w:val="single" w:sz="5" w:space="0" w:color="000000"/>
              <w:left w:val="single" w:sz="5" w:space="0" w:color="000000"/>
              <w:bottom w:val="single" w:sz="5" w:space="0" w:color="000000"/>
              <w:right w:val="single" w:sz="5" w:space="0" w:color="000000"/>
            </w:tcBorders>
          </w:tcPr>
          <w:p w14:paraId="5C22B001" w14:textId="77777777" w:rsidR="00D14969" w:rsidRPr="00D14969" w:rsidRDefault="00D14969" w:rsidP="00703A89">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lastRenderedPageBreak/>
              <w:t>Backflow application review</w:t>
            </w:r>
          </w:p>
        </w:tc>
        <w:tc>
          <w:tcPr>
            <w:tcW w:w="2988" w:type="dxa"/>
            <w:gridSpan w:val="2"/>
            <w:tcBorders>
              <w:top w:val="single" w:sz="5" w:space="0" w:color="000000"/>
              <w:left w:val="single" w:sz="5" w:space="0" w:color="000000"/>
              <w:bottom w:val="single" w:sz="5" w:space="0" w:color="000000"/>
              <w:right w:val="single" w:sz="5" w:space="0" w:color="000000"/>
            </w:tcBorders>
          </w:tcPr>
          <w:p w14:paraId="39C6F898" w14:textId="77777777" w:rsidR="00D14969" w:rsidRPr="00D14969" w:rsidRDefault="00D14969" w:rsidP="00703A89">
            <w:pPr>
              <w:widowControl w:val="0"/>
              <w:pBdr>
                <w:top w:val="nil"/>
                <w:left w:val="nil"/>
                <w:bottom w:val="nil"/>
                <w:right w:val="nil"/>
                <w:between w:val="nil"/>
              </w:pBdr>
              <w:spacing w:before="1"/>
              <w:ind w:left="99"/>
              <w:rPr>
                <w:rFonts w:eastAsia="Calibri" w:cstheme="minorHAnsi"/>
                <w:color w:val="000000"/>
              </w:rPr>
            </w:pPr>
            <w:r w:rsidRPr="00D14969">
              <w:rPr>
                <w:rFonts w:eastAsia="Calibri" w:cstheme="minorHAnsi"/>
                <w:color w:val="000000"/>
              </w:rPr>
              <w:t>$80.00</w:t>
            </w:r>
          </w:p>
        </w:tc>
        <w:tc>
          <w:tcPr>
            <w:tcW w:w="2676" w:type="dxa"/>
            <w:tcBorders>
              <w:top w:val="single" w:sz="5" w:space="0" w:color="000000"/>
              <w:left w:val="single" w:sz="5" w:space="0" w:color="000000"/>
              <w:bottom w:val="single" w:sz="5" w:space="0" w:color="000000"/>
              <w:right w:val="single" w:sz="5" w:space="0" w:color="000000"/>
            </w:tcBorders>
          </w:tcPr>
          <w:p w14:paraId="213BBE15" w14:textId="77777777" w:rsidR="00D14969" w:rsidRPr="00D14969" w:rsidRDefault="00D14969" w:rsidP="00E938A6">
            <w:pPr>
              <w:widowControl w:val="0"/>
              <w:pBdr>
                <w:top w:val="nil"/>
                <w:left w:val="nil"/>
                <w:bottom w:val="nil"/>
                <w:right w:val="nil"/>
                <w:between w:val="nil"/>
              </w:pBdr>
              <w:spacing w:before="1"/>
              <w:ind w:left="99"/>
              <w:rPr>
                <w:rFonts w:eastAsia="Calibri" w:cstheme="minorHAnsi"/>
                <w:color w:val="000000"/>
              </w:rPr>
            </w:pPr>
            <w:r w:rsidRPr="00D14969">
              <w:rPr>
                <w:rFonts w:eastAsia="Calibri" w:cstheme="minorHAnsi"/>
                <w:color w:val="000000"/>
              </w:rPr>
              <w:t>Res. 9/15/03</w:t>
            </w:r>
          </w:p>
        </w:tc>
      </w:tr>
      <w:tr w:rsidR="00D14969" w:rsidRPr="00D14969" w14:paraId="0782CEA0" w14:textId="77777777" w:rsidTr="00703A89">
        <w:trPr>
          <w:gridAfter w:val="1"/>
          <w:wAfter w:w="32" w:type="dxa"/>
          <w:trHeight w:val="580"/>
        </w:trPr>
        <w:tc>
          <w:tcPr>
            <w:tcW w:w="4135" w:type="dxa"/>
            <w:tcBorders>
              <w:top w:val="single" w:sz="5" w:space="0" w:color="000000"/>
              <w:left w:val="single" w:sz="5" w:space="0" w:color="000000"/>
              <w:bottom w:val="single" w:sz="5" w:space="0" w:color="000000"/>
              <w:right w:val="single" w:sz="5" w:space="0" w:color="000000"/>
            </w:tcBorders>
          </w:tcPr>
          <w:p w14:paraId="3EF7A353" w14:textId="77777777" w:rsidR="00D14969" w:rsidRPr="00D14969" w:rsidRDefault="00D14969" w:rsidP="00703A89">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Backflow certification inspection</w:t>
            </w:r>
          </w:p>
        </w:tc>
        <w:tc>
          <w:tcPr>
            <w:tcW w:w="2988" w:type="dxa"/>
            <w:gridSpan w:val="2"/>
            <w:tcBorders>
              <w:top w:val="single" w:sz="5" w:space="0" w:color="000000"/>
              <w:left w:val="single" w:sz="5" w:space="0" w:color="000000"/>
              <w:bottom w:val="single" w:sz="5" w:space="0" w:color="000000"/>
              <w:right w:val="single" w:sz="5" w:space="0" w:color="000000"/>
            </w:tcBorders>
          </w:tcPr>
          <w:p w14:paraId="3D418E7B" w14:textId="77777777" w:rsidR="00D14969" w:rsidRPr="00D14969" w:rsidRDefault="00D14969" w:rsidP="00703A89">
            <w:pPr>
              <w:widowControl w:val="0"/>
              <w:pBdr>
                <w:top w:val="nil"/>
                <w:left w:val="nil"/>
                <w:bottom w:val="nil"/>
                <w:right w:val="nil"/>
                <w:between w:val="nil"/>
              </w:pBdr>
              <w:spacing w:before="1"/>
              <w:ind w:left="99"/>
              <w:rPr>
                <w:rFonts w:eastAsia="Calibri" w:cstheme="minorHAnsi"/>
                <w:color w:val="000000"/>
              </w:rPr>
            </w:pPr>
            <w:r w:rsidRPr="00D14969">
              <w:rPr>
                <w:rFonts w:eastAsia="Calibri" w:cstheme="minorHAnsi"/>
                <w:color w:val="000000"/>
              </w:rPr>
              <w:t>$72.00</w:t>
            </w:r>
          </w:p>
        </w:tc>
        <w:tc>
          <w:tcPr>
            <w:tcW w:w="2676" w:type="dxa"/>
            <w:tcBorders>
              <w:top w:val="single" w:sz="5" w:space="0" w:color="000000"/>
              <w:left w:val="single" w:sz="5" w:space="0" w:color="000000"/>
              <w:bottom w:val="single" w:sz="5" w:space="0" w:color="000000"/>
              <w:right w:val="single" w:sz="5" w:space="0" w:color="000000"/>
            </w:tcBorders>
          </w:tcPr>
          <w:p w14:paraId="1703CAAB" w14:textId="77777777" w:rsidR="00D14969" w:rsidRPr="00D14969" w:rsidRDefault="00D14969" w:rsidP="00E938A6">
            <w:pPr>
              <w:widowControl w:val="0"/>
              <w:pBdr>
                <w:top w:val="nil"/>
                <w:left w:val="nil"/>
                <w:bottom w:val="nil"/>
                <w:right w:val="nil"/>
                <w:between w:val="nil"/>
              </w:pBdr>
              <w:spacing w:before="1"/>
              <w:ind w:left="99" w:right="772"/>
              <w:rPr>
                <w:rFonts w:eastAsia="Calibri" w:cstheme="minorHAnsi"/>
                <w:color w:val="000000"/>
              </w:rPr>
            </w:pPr>
            <w:r w:rsidRPr="00D14969">
              <w:rPr>
                <w:rFonts w:eastAsia="Calibri" w:cstheme="minorHAnsi"/>
                <w:color w:val="000000"/>
              </w:rPr>
              <w:t>Based on contract with Bolton Point</w:t>
            </w:r>
          </w:p>
        </w:tc>
      </w:tr>
      <w:tr w:rsidR="00D14969" w:rsidRPr="00D14969" w14:paraId="56941CDA" w14:textId="77777777" w:rsidTr="00703A89">
        <w:trPr>
          <w:gridAfter w:val="1"/>
          <w:wAfter w:w="32" w:type="dxa"/>
          <w:trHeight w:val="300"/>
        </w:trPr>
        <w:tc>
          <w:tcPr>
            <w:tcW w:w="4135" w:type="dxa"/>
            <w:tcBorders>
              <w:top w:val="single" w:sz="5" w:space="0" w:color="000000"/>
              <w:left w:val="single" w:sz="5" w:space="0" w:color="000000"/>
              <w:bottom w:val="single" w:sz="5" w:space="0" w:color="000000"/>
              <w:right w:val="single" w:sz="5" w:space="0" w:color="000000"/>
            </w:tcBorders>
          </w:tcPr>
          <w:p w14:paraId="403D950F" w14:textId="77777777" w:rsidR="00D14969" w:rsidRPr="00D14969" w:rsidRDefault="00D14969" w:rsidP="00703A89">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Backflow Inspection</w:t>
            </w:r>
          </w:p>
        </w:tc>
        <w:tc>
          <w:tcPr>
            <w:tcW w:w="2988" w:type="dxa"/>
            <w:gridSpan w:val="2"/>
            <w:tcBorders>
              <w:top w:val="single" w:sz="5" w:space="0" w:color="000000"/>
              <w:left w:val="single" w:sz="5" w:space="0" w:color="000000"/>
              <w:bottom w:val="single" w:sz="5" w:space="0" w:color="000000"/>
              <w:right w:val="single" w:sz="5" w:space="0" w:color="000000"/>
            </w:tcBorders>
          </w:tcPr>
          <w:p w14:paraId="158C3E7D" w14:textId="77777777" w:rsidR="00D14969" w:rsidRPr="00D14969" w:rsidRDefault="00D14969" w:rsidP="00703A89">
            <w:pPr>
              <w:widowControl w:val="0"/>
              <w:pBdr>
                <w:top w:val="nil"/>
                <w:left w:val="nil"/>
                <w:bottom w:val="nil"/>
                <w:right w:val="nil"/>
                <w:between w:val="nil"/>
              </w:pBdr>
              <w:spacing w:before="1"/>
              <w:ind w:left="99"/>
              <w:rPr>
                <w:rFonts w:eastAsia="Calibri" w:cstheme="minorHAnsi"/>
                <w:color w:val="000000"/>
              </w:rPr>
            </w:pPr>
            <w:r w:rsidRPr="00D14969">
              <w:rPr>
                <w:rFonts w:eastAsia="Calibri" w:cstheme="minorHAnsi"/>
                <w:color w:val="000000"/>
              </w:rPr>
              <w:t>$72.00</w:t>
            </w:r>
          </w:p>
        </w:tc>
        <w:tc>
          <w:tcPr>
            <w:tcW w:w="2676" w:type="dxa"/>
            <w:tcBorders>
              <w:top w:val="single" w:sz="5" w:space="0" w:color="000000"/>
              <w:left w:val="single" w:sz="5" w:space="0" w:color="000000"/>
              <w:bottom w:val="single" w:sz="5" w:space="0" w:color="000000"/>
              <w:right w:val="single" w:sz="5" w:space="0" w:color="000000"/>
            </w:tcBorders>
          </w:tcPr>
          <w:p w14:paraId="4045F350" w14:textId="77777777" w:rsidR="00D14969" w:rsidRPr="00D14969" w:rsidRDefault="00D14969" w:rsidP="00E938A6">
            <w:pPr>
              <w:widowControl w:val="0"/>
              <w:pBdr>
                <w:top w:val="nil"/>
                <w:left w:val="nil"/>
                <w:bottom w:val="nil"/>
                <w:right w:val="nil"/>
                <w:between w:val="nil"/>
              </w:pBdr>
              <w:spacing w:before="1"/>
              <w:ind w:left="99"/>
              <w:rPr>
                <w:rFonts w:eastAsia="Calibri" w:cstheme="minorHAnsi"/>
                <w:color w:val="000000"/>
              </w:rPr>
            </w:pPr>
            <w:r w:rsidRPr="00D14969">
              <w:rPr>
                <w:rFonts w:eastAsia="Calibri" w:cstheme="minorHAnsi"/>
                <w:color w:val="000000"/>
              </w:rPr>
              <w:t>Res. 2007-36</w:t>
            </w:r>
          </w:p>
        </w:tc>
      </w:tr>
      <w:tr w:rsidR="00D14969" w:rsidRPr="00D14969" w14:paraId="62DCE21F" w14:textId="77777777" w:rsidTr="00703A89">
        <w:trPr>
          <w:gridAfter w:val="1"/>
          <w:wAfter w:w="32" w:type="dxa"/>
          <w:trHeight w:val="300"/>
        </w:trPr>
        <w:tc>
          <w:tcPr>
            <w:tcW w:w="4135" w:type="dxa"/>
            <w:tcBorders>
              <w:top w:val="single" w:sz="5" w:space="0" w:color="000000"/>
              <w:left w:val="single" w:sz="5" w:space="0" w:color="000000"/>
              <w:bottom w:val="single" w:sz="5" w:space="0" w:color="000000"/>
              <w:right w:val="single" w:sz="5" w:space="0" w:color="000000"/>
            </w:tcBorders>
            <w:shd w:val="clear" w:color="auto" w:fill="C4BC96"/>
          </w:tcPr>
          <w:p w14:paraId="0B23BA67" w14:textId="77777777" w:rsidR="00D14969" w:rsidRPr="00D14969" w:rsidRDefault="00D14969" w:rsidP="00703A89">
            <w:pPr>
              <w:widowControl w:val="0"/>
              <w:pBdr>
                <w:top w:val="nil"/>
                <w:left w:val="nil"/>
                <w:bottom w:val="nil"/>
                <w:right w:val="nil"/>
                <w:between w:val="nil"/>
              </w:pBdr>
              <w:spacing w:before="3"/>
              <w:ind w:left="104"/>
              <w:rPr>
                <w:rFonts w:eastAsia="Calibri" w:cstheme="minorHAnsi"/>
                <w:color w:val="000000"/>
              </w:rPr>
            </w:pPr>
            <w:r w:rsidRPr="00D14969">
              <w:rPr>
                <w:rFonts w:eastAsia="Calibri" w:cstheme="minorHAnsi"/>
                <w:b/>
                <w:color w:val="000000"/>
              </w:rPr>
              <w:t>WATER SALES:</w:t>
            </w:r>
          </w:p>
        </w:tc>
        <w:tc>
          <w:tcPr>
            <w:tcW w:w="2988" w:type="dxa"/>
            <w:gridSpan w:val="2"/>
            <w:tcBorders>
              <w:top w:val="single" w:sz="5" w:space="0" w:color="000000"/>
              <w:left w:val="single" w:sz="5" w:space="0" w:color="000000"/>
              <w:bottom w:val="single" w:sz="5" w:space="0" w:color="000000"/>
              <w:right w:val="single" w:sz="5" w:space="0" w:color="000000"/>
            </w:tcBorders>
            <w:shd w:val="clear" w:color="auto" w:fill="C4BC96"/>
          </w:tcPr>
          <w:p w14:paraId="74B2C7C6" w14:textId="77777777" w:rsidR="00D14969" w:rsidRPr="00D14969" w:rsidRDefault="00D14969" w:rsidP="00703A89">
            <w:pPr>
              <w:widowControl w:val="0"/>
              <w:rPr>
                <w:rFonts w:eastAsia="Calibri" w:cstheme="minorHAnsi"/>
              </w:rPr>
            </w:pPr>
          </w:p>
        </w:tc>
        <w:tc>
          <w:tcPr>
            <w:tcW w:w="2676" w:type="dxa"/>
            <w:tcBorders>
              <w:top w:val="single" w:sz="5" w:space="0" w:color="000000"/>
              <w:left w:val="single" w:sz="5" w:space="0" w:color="000000"/>
              <w:bottom w:val="single" w:sz="5" w:space="0" w:color="000000"/>
              <w:right w:val="single" w:sz="5" w:space="0" w:color="000000"/>
            </w:tcBorders>
            <w:shd w:val="clear" w:color="auto" w:fill="C4BC96"/>
          </w:tcPr>
          <w:p w14:paraId="09A6E647" w14:textId="77777777" w:rsidR="00D14969" w:rsidRPr="00D14969" w:rsidRDefault="00D14969" w:rsidP="00703A89">
            <w:pPr>
              <w:widowControl w:val="0"/>
              <w:pBdr>
                <w:top w:val="nil"/>
                <w:left w:val="nil"/>
                <w:bottom w:val="nil"/>
                <w:right w:val="nil"/>
                <w:between w:val="nil"/>
              </w:pBdr>
              <w:spacing w:before="3"/>
              <w:ind w:left="99"/>
              <w:rPr>
                <w:rFonts w:eastAsia="Calibri" w:cstheme="minorHAnsi"/>
                <w:color w:val="000000"/>
              </w:rPr>
            </w:pPr>
            <w:r w:rsidRPr="00D14969">
              <w:rPr>
                <w:rFonts w:eastAsia="Calibri" w:cstheme="minorHAnsi"/>
                <w:b/>
                <w:color w:val="000000"/>
              </w:rPr>
              <w:t>reference</w:t>
            </w:r>
          </w:p>
        </w:tc>
      </w:tr>
      <w:tr w:rsidR="00D14969" w:rsidRPr="00D14969" w14:paraId="63A6E988" w14:textId="77777777" w:rsidTr="00703A89">
        <w:trPr>
          <w:gridAfter w:val="1"/>
          <w:wAfter w:w="32" w:type="dxa"/>
          <w:trHeight w:val="580"/>
        </w:trPr>
        <w:tc>
          <w:tcPr>
            <w:tcW w:w="4135" w:type="dxa"/>
            <w:tcBorders>
              <w:top w:val="single" w:sz="5" w:space="0" w:color="000000"/>
              <w:left w:val="single" w:sz="5" w:space="0" w:color="000000"/>
              <w:bottom w:val="single" w:sz="5" w:space="0" w:color="000000"/>
              <w:right w:val="single" w:sz="5" w:space="0" w:color="000000"/>
            </w:tcBorders>
          </w:tcPr>
          <w:p w14:paraId="4EDB9F2B" w14:textId="77777777" w:rsidR="00D14969" w:rsidRPr="00D14969" w:rsidRDefault="00D14969" w:rsidP="00703A89">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Water sales to customers in Districts 3 and 4)</w:t>
            </w:r>
          </w:p>
        </w:tc>
        <w:tc>
          <w:tcPr>
            <w:tcW w:w="2988" w:type="dxa"/>
            <w:gridSpan w:val="2"/>
            <w:tcBorders>
              <w:top w:val="single" w:sz="5" w:space="0" w:color="000000"/>
              <w:left w:val="single" w:sz="5" w:space="0" w:color="000000"/>
              <w:bottom w:val="single" w:sz="5" w:space="0" w:color="000000"/>
              <w:right w:val="single" w:sz="5" w:space="0" w:color="000000"/>
            </w:tcBorders>
          </w:tcPr>
          <w:p w14:paraId="5A7621A4" w14:textId="77777777" w:rsidR="00D14969" w:rsidRPr="00D14969" w:rsidRDefault="00D14969" w:rsidP="00703A89">
            <w:pPr>
              <w:widowControl w:val="0"/>
              <w:pBdr>
                <w:top w:val="nil"/>
                <w:left w:val="nil"/>
                <w:bottom w:val="nil"/>
                <w:right w:val="nil"/>
                <w:between w:val="nil"/>
              </w:pBdr>
              <w:spacing w:before="1"/>
              <w:ind w:left="99"/>
              <w:rPr>
                <w:rFonts w:eastAsia="Calibri" w:cstheme="minorHAnsi"/>
                <w:color w:val="000000"/>
              </w:rPr>
            </w:pPr>
            <w:r w:rsidRPr="00D14969">
              <w:rPr>
                <w:rFonts w:eastAsia="Calibri" w:cstheme="minorHAnsi"/>
                <w:color w:val="000000"/>
              </w:rPr>
              <w:t>$7.</w:t>
            </w:r>
            <w:r w:rsidRPr="00D14969">
              <w:rPr>
                <w:rFonts w:eastAsia="Calibri" w:cstheme="minorHAnsi"/>
              </w:rPr>
              <w:t>97</w:t>
            </w:r>
            <w:r w:rsidRPr="00D14969">
              <w:rPr>
                <w:rFonts w:eastAsia="Calibri" w:cstheme="minorHAnsi"/>
                <w:color w:val="000000"/>
              </w:rPr>
              <w:t>/1000 gallons</w:t>
            </w:r>
          </w:p>
        </w:tc>
        <w:tc>
          <w:tcPr>
            <w:tcW w:w="2676" w:type="dxa"/>
            <w:tcBorders>
              <w:top w:val="single" w:sz="5" w:space="0" w:color="000000"/>
              <w:left w:val="single" w:sz="5" w:space="0" w:color="000000"/>
              <w:bottom w:val="single" w:sz="5" w:space="0" w:color="000000"/>
              <w:right w:val="single" w:sz="5" w:space="0" w:color="000000"/>
            </w:tcBorders>
          </w:tcPr>
          <w:p w14:paraId="00F57570" w14:textId="77777777" w:rsidR="00D14969" w:rsidRPr="00D14969" w:rsidRDefault="00D14969" w:rsidP="00703A89">
            <w:pPr>
              <w:widowControl w:val="0"/>
              <w:pBdr>
                <w:top w:val="nil"/>
                <w:left w:val="nil"/>
                <w:bottom w:val="nil"/>
                <w:right w:val="nil"/>
                <w:between w:val="nil"/>
              </w:pBdr>
              <w:spacing w:before="1"/>
              <w:ind w:left="99" w:right="474"/>
              <w:rPr>
                <w:rFonts w:eastAsia="Calibri" w:cstheme="minorHAnsi"/>
                <w:color w:val="000000"/>
              </w:rPr>
            </w:pPr>
            <w:r w:rsidRPr="00D14969">
              <w:rPr>
                <w:rFonts w:eastAsia="Calibri" w:cstheme="minorHAnsi"/>
                <w:color w:val="000000"/>
              </w:rPr>
              <w:t xml:space="preserve">Based on Town of Ithaca’s </w:t>
            </w:r>
            <w:r w:rsidRPr="00D14969">
              <w:rPr>
                <w:rFonts w:eastAsia="Calibri" w:cstheme="minorHAnsi"/>
              </w:rPr>
              <w:t>2020</w:t>
            </w:r>
            <w:r w:rsidRPr="00D14969">
              <w:rPr>
                <w:rFonts w:eastAsia="Calibri" w:cstheme="minorHAnsi"/>
                <w:color w:val="000000"/>
              </w:rPr>
              <w:t xml:space="preserve"> water price</w:t>
            </w:r>
          </w:p>
        </w:tc>
      </w:tr>
      <w:tr w:rsidR="00D14969" w:rsidRPr="00D14969" w14:paraId="753DC294" w14:textId="77777777" w:rsidTr="00703A89">
        <w:trPr>
          <w:gridAfter w:val="1"/>
          <w:wAfter w:w="32" w:type="dxa"/>
          <w:trHeight w:val="580"/>
        </w:trPr>
        <w:tc>
          <w:tcPr>
            <w:tcW w:w="4135" w:type="dxa"/>
            <w:tcBorders>
              <w:top w:val="single" w:sz="5" w:space="0" w:color="000000"/>
              <w:left w:val="single" w:sz="5" w:space="0" w:color="000000"/>
              <w:bottom w:val="single" w:sz="5" w:space="0" w:color="000000"/>
              <w:right w:val="single" w:sz="5" w:space="0" w:color="000000"/>
            </w:tcBorders>
          </w:tcPr>
          <w:p w14:paraId="1559E7D1" w14:textId="77777777" w:rsidR="00D14969" w:rsidRPr="00D14969" w:rsidRDefault="00D14969" w:rsidP="00703A89">
            <w:pPr>
              <w:widowControl w:val="0"/>
              <w:pBdr>
                <w:top w:val="nil"/>
                <w:left w:val="nil"/>
                <w:bottom w:val="nil"/>
                <w:right w:val="nil"/>
                <w:between w:val="nil"/>
              </w:pBdr>
              <w:spacing w:before="1"/>
              <w:ind w:left="104"/>
              <w:rPr>
                <w:rFonts w:eastAsia="Calibri" w:cstheme="minorHAnsi"/>
                <w:color w:val="000000"/>
              </w:rPr>
            </w:pPr>
            <w:r w:rsidRPr="00D14969">
              <w:rPr>
                <w:rFonts w:eastAsia="Calibri" w:cstheme="minorHAnsi"/>
                <w:color w:val="000000"/>
              </w:rPr>
              <w:t>Out of District Users</w:t>
            </w:r>
            <w:r w:rsidRPr="00D14969">
              <w:rPr>
                <w:rFonts w:eastAsia="Calibri" w:cstheme="minorHAnsi"/>
              </w:rPr>
              <w:t xml:space="preserve"> (only those with valid contracts with the Town of Ulysses may purchase water outside a water district)</w:t>
            </w:r>
          </w:p>
        </w:tc>
        <w:tc>
          <w:tcPr>
            <w:tcW w:w="2988" w:type="dxa"/>
            <w:gridSpan w:val="2"/>
            <w:tcBorders>
              <w:top w:val="single" w:sz="5" w:space="0" w:color="000000"/>
              <w:left w:val="single" w:sz="5" w:space="0" w:color="000000"/>
              <w:bottom w:val="single" w:sz="5" w:space="0" w:color="000000"/>
              <w:right w:val="single" w:sz="5" w:space="0" w:color="000000"/>
            </w:tcBorders>
          </w:tcPr>
          <w:p w14:paraId="351F00F6" w14:textId="77777777" w:rsidR="00D14969" w:rsidRPr="00D14969" w:rsidRDefault="00D14969" w:rsidP="00703A89">
            <w:pPr>
              <w:widowControl w:val="0"/>
              <w:pBdr>
                <w:top w:val="nil"/>
                <w:left w:val="nil"/>
                <w:bottom w:val="nil"/>
                <w:right w:val="nil"/>
                <w:between w:val="nil"/>
              </w:pBdr>
              <w:spacing w:before="1"/>
              <w:ind w:left="99"/>
              <w:rPr>
                <w:rFonts w:eastAsia="Calibri" w:cstheme="minorHAnsi"/>
                <w:color w:val="000000"/>
              </w:rPr>
            </w:pPr>
            <w:r w:rsidRPr="00D14969">
              <w:rPr>
                <w:rFonts w:eastAsia="Calibri" w:cstheme="minorHAnsi"/>
                <w:color w:val="000000"/>
              </w:rPr>
              <w:t>1.1x the rate set for regular customers unless otherwise specified in a contract</w:t>
            </w:r>
          </w:p>
        </w:tc>
        <w:tc>
          <w:tcPr>
            <w:tcW w:w="2676" w:type="dxa"/>
            <w:tcBorders>
              <w:top w:val="single" w:sz="5" w:space="0" w:color="000000"/>
              <w:left w:val="single" w:sz="5" w:space="0" w:color="000000"/>
              <w:bottom w:val="single" w:sz="5" w:space="0" w:color="000000"/>
              <w:right w:val="single" w:sz="5" w:space="0" w:color="000000"/>
            </w:tcBorders>
          </w:tcPr>
          <w:p w14:paraId="0174B483" w14:textId="77777777" w:rsidR="00D14969" w:rsidRPr="00D14969" w:rsidRDefault="00D14969" w:rsidP="00703A89">
            <w:pPr>
              <w:widowControl w:val="0"/>
              <w:pBdr>
                <w:top w:val="nil"/>
                <w:left w:val="nil"/>
                <w:bottom w:val="nil"/>
                <w:right w:val="nil"/>
                <w:between w:val="nil"/>
              </w:pBdr>
              <w:spacing w:before="1"/>
              <w:ind w:left="99" w:right="474"/>
              <w:rPr>
                <w:rFonts w:eastAsia="Calibri" w:cstheme="minorHAnsi"/>
                <w:color w:val="000000"/>
              </w:rPr>
            </w:pPr>
            <w:r w:rsidRPr="00D14969">
              <w:rPr>
                <w:rFonts w:eastAsia="Calibri" w:cstheme="minorHAnsi"/>
              </w:rPr>
              <w:t>See contracts</w:t>
            </w:r>
          </w:p>
        </w:tc>
      </w:tr>
    </w:tbl>
    <w:p w14:paraId="5D5EA26C" w14:textId="77777777" w:rsidR="00D14969" w:rsidRDefault="00D14969" w:rsidP="00D14969">
      <w:pPr>
        <w:widowControl w:val="0"/>
        <w:spacing w:before="6"/>
        <w:rPr>
          <w:rFonts w:eastAsia="Calibri" w:cstheme="minorHAnsi"/>
        </w:rPr>
      </w:pPr>
    </w:p>
    <w:p w14:paraId="49069D41" w14:textId="78BF0E3F" w:rsidR="009A759B" w:rsidRDefault="009A759B" w:rsidP="009A759B">
      <w:pPr>
        <w:pStyle w:val="CMPResolutionbody"/>
        <w:ind w:left="0"/>
        <w:rPr>
          <w:rFonts w:cstheme="minorHAnsi"/>
          <w:szCs w:val="24"/>
        </w:rPr>
      </w:pPr>
      <w:r w:rsidRPr="00D0336B">
        <w:t>Moved:</w:t>
      </w:r>
      <w:r w:rsidR="009D4C3D">
        <w:t xml:space="preserve"> Ms. Thomas</w:t>
      </w:r>
      <w:r w:rsidR="009D4C3D">
        <w:tab/>
      </w:r>
      <w:r>
        <w:tab/>
      </w:r>
      <w:r w:rsidR="00E938A6">
        <w:tab/>
      </w:r>
      <w:r w:rsidRPr="00D0336B">
        <w:t>Seconded:</w:t>
      </w:r>
      <w:r>
        <w:t xml:space="preserve"> </w:t>
      </w:r>
      <w:r w:rsidR="009D4C3D">
        <w:t>Mr. Boggs</w:t>
      </w:r>
    </w:p>
    <w:p w14:paraId="1DCBA660" w14:textId="77777777" w:rsidR="009A759B" w:rsidRPr="00D0336B" w:rsidRDefault="009A759B" w:rsidP="009A759B">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28BA6999" w14:textId="77777777" w:rsidR="009A759B" w:rsidRPr="00D0336B" w:rsidRDefault="009A759B" w:rsidP="009A759B">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1271D951" w14:textId="77777777" w:rsidR="009A759B" w:rsidRPr="00D0336B" w:rsidRDefault="009A759B" w:rsidP="009A759B">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34AABDE3" w14:textId="77777777" w:rsidR="009A759B" w:rsidRPr="00D0336B" w:rsidRDefault="009A759B" w:rsidP="009A759B">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15436F8E" w14:textId="77777777" w:rsidR="009A759B" w:rsidRPr="00D0336B" w:rsidRDefault="009A759B" w:rsidP="009A759B">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571B5601" w14:textId="77777777" w:rsidR="009A759B" w:rsidRPr="00D0336B" w:rsidRDefault="009A759B" w:rsidP="009A759B">
      <w:pPr>
        <w:pStyle w:val="CMPBody1"/>
        <w:rPr>
          <w:rFonts w:cstheme="minorHAnsi"/>
          <w:szCs w:val="24"/>
        </w:rPr>
      </w:pPr>
    </w:p>
    <w:p w14:paraId="4EBF3FC6" w14:textId="77777777" w:rsidR="009A759B" w:rsidRPr="00D0336B" w:rsidRDefault="009A759B" w:rsidP="009A759B">
      <w:pPr>
        <w:pStyle w:val="CMPResolutionbody"/>
        <w:spacing w:after="0"/>
        <w:ind w:left="0"/>
        <w:rPr>
          <w:szCs w:val="24"/>
        </w:rPr>
      </w:pPr>
      <w:r w:rsidRPr="00D0336B">
        <w:rPr>
          <w:szCs w:val="24"/>
        </w:rPr>
        <w:t>Vote:</w:t>
      </w:r>
      <w:r>
        <w:rPr>
          <w:szCs w:val="24"/>
        </w:rPr>
        <w:t xml:space="preserve"> 5</w:t>
      </w:r>
      <w:r w:rsidRPr="00D0336B">
        <w:rPr>
          <w:szCs w:val="24"/>
        </w:rPr>
        <w:t>-0</w:t>
      </w:r>
    </w:p>
    <w:p w14:paraId="19FE7FD9" w14:textId="77777777" w:rsidR="009A759B" w:rsidRPr="00D14969" w:rsidRDefault="009A759B" w:rsidP="009A759B">
      <w:pPr>
        <w:pStyle w:val="CMPResolutionbody"/>
        <w:ind w:left="0"/>
        <w:rPr>
          <w:rFonts w:eastAsia="Calibri" w:cstheme="minorHAnsi"/>
          <w:color w:val="000000"/>
          <w:szCs w:val="24"/>
        </w:rPr>
      </w:pPr>
      <w:r>
        <w:rPr>
          <w:szCs w:val="24"/>
        </w:rPr>
        <w:t>Date Adopted: 1/6/20</w:t>
      </w:r>
    </w:p>
    <w:p w14:paraId="528DB6E5" w14:textId="7342C0F6" w:rsidR="00D14969" w:rsidRPr="00D14969" w:rsidRDefault="00D14969" w:rsidP="00D14969">
      <w:pPr>
        <w:widowControl w:val="0"/>
        <w:outlineLvl w:val="0"/>
        <w:rPr>
          <w:rFonts w:eastAsia="Calibri" w:cstheme="minorHAnsi"/>
          <w:bCs/>
        </w:rPr>
      </w:pPr>
      <w:bookmarkStart w:id="63" w:name="bookmark=id.2grqrue" w:colFirst="0" w:colLast="0"/>
      <w:bookmarkEnd w:id="63"/>
      <w:r w:rsidRPr="00D14969">
        <w:rPr>
          <w:rFonts w:eastAsia="Calibri" w:cstheme="minorHAnsi"/>
          <w:b/>
          <w:bCs/>
          <w:u w:val="single"/>
        </w:rPr>
        <w:t>RESOLUTION 2020-</w:t>
      </w:r>
      <w:del w:id="64" w:author="Liz" w:date="2020-01-08T16:51:00Z">
        <w:r w:rsidRPr="00D14969" w:rsidDel="00D4745E">
          <w:rPr>
            <w:rFonts w:eastAsia="Calibri" w:cstheme="minorHAnsi"/>
            <w:b/>
            <w:bCs/>
            <w:u w:val="single"/>
          </w:rPr>
          <w:delText>2</w:delText>
        </w:r>
        <w:r w:rsidR="00BD361E" w:rsidDel="00D4745E">
          <w:rPr>
            <w:rFonts w:eastAsia="Calibri" w:cstheme="minorHAnsi"/>
            <w:b/>
            <w:bCs/>
            <w:u w:val="single"/>
          </w:rPr>
          <w:delText>8</w:delText>
        </w:r>
      </w:del>
      <w:ins w:id="65" w:author="Liz" w:date="2020-01-08T16:51:00Z">
        <w:r w:rsidR="00D4745E">
          <w:rPr>
            <w:rFonts w:eastAsia="Calibri" w:cstheme="minorHAnsi"/>
            <w:b/>
            <w:bCs/>
            <w:u w:val="single"/>
          </w:rPr>
          <w:t>29</w:t>
        </w:r>
      </w:ins>
      <w:r w:rsidRPr="00D14969">
        <w:rPr>
          <w:rFonts w:eastAsia="Calibri" w:cstheme="minorHAnsi"/>
          <w:b/>
          <w:bCs/>
          <w:u w:val="single"/>
        </w:rPr>
        <w:t>: MANDATORY JUSTICE SCHOOLING</w:t>
      </w:r>
    </w:p>
    <w:p w14:paraId="21AE5DB6" w14:textId="77777777" w:rsidR="00D14969" w:rsidRPr="00D14969" w:rsidRDefault="00D14969" w:rsidP="00D14969">
      <w:pPr>
        <w:widowControl w:val="0"/>
        <w:pBdr>
          <w:top w:val="nil"/>
          <w:left w:val="nil"/>
          <w:bottom w:val="nil"/>
          <w:right w:val="nil"/>
          <w:between w:val="nil"/>
        </w:pBdr>
        <w:spacing w:after="120"/>
        <w:rPr>
          <w:rFonts w:eastAsia="Calibri" w:cstheme="minorHAnsi"/>
          <w:color w:val="000000"/>
        </w:rPr>
      </w:pPr>
      <w:r w:rsidRPr="00D14969">
        <w:rPr>
          <w:rFonts w:eastAsia="Calibri" w:cstheme="minorHAnsi"/>
          <w:color w:val="000000"/>
        </w:rPr>
        <w:t>RESOLVED, that the Justices be authorized to attend training schools during the year and will be reimbursed for approved expenses provided the funding is available.</w:t>
      </w:r>
    </w:p>
    <w:p w14:paraId="42A0A6E0" w14:textId="0555D142" w:rsidR="009A759B" w:rsidRDefault="009A759B" w:rsidP="009A759B">
      <w:pPr>
        <w:pStyle w:val="CMPResolutionbody"/>
        <w:ind w:left="0"/>
        <w:rPr>
          <w:rFonts w:cstheme="minorHAnsi"/>
          <w:szCs w:val="24"/>
        </w:rPr>
      </w:pPr>
      <w:r w:rsidRPr="00D0336B">
        <w:t>Moved:</w:t>
      </w:r>
      <w:r w:rsidR="00D87A43">
        <w:t xml:space="preserve"> Thomas</w:t>
      </w:r>
      <w:r>
        <w:tab/>
      </w:r>
      <w:r w:rsidR="00D87A43">
        <w:tab/>
      </w:r>
      <w:r w:rsidRPr="00D0336B">
        <w:t>Seconded:</w:t>
      </w:r>
      <w:r>
        <w:t xml:space="preserve"> </w:t>
      </w:r>
      <w:r w:rsidR="00D87A43">
        <w:t>Mr. Goldman</w:t>
      </w:r>
    </w:p>
    <w:p w14:paraId="282EADE7" w14:textId="77777777" w:rsidR="009A759B" w:rsidRPr="00D0336B" w:rsidRDefault="009A759B" w:rsidP="009A759B">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21D2382F" w14:textId="77777777" w:rsidR="009A759B" w:rsidRPr="00D0336B" w:rsidRDefault="009A759B" w:rsidP="009A759B">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18C21E92" w14:textId="77777777" w:rsidR="009A759B" w:rsidRPr="00D0336B" w:rsidRDefault="009A759B" w:rsidP="009A759B">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6A1B830E" w14:textId="77777777" w:rsidR="009A759B" w:rsidRPr="00D0336B" w:rsidRDefault="009A759B" w:rsidP="009A759B">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3C7F9CE2" w14:textId="77777777" w:rsidR="009A759B" w:rsidRPr="00D0336B" w:rsidRDefault="009A759B" w:rsidP="009A759B">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06B25A0E" w14:textId="77777777" w:rsidR="009A759B" w:rsidRPr="00D0336B" w:rsidRDefault="009A759B" w:rsidP="009A759B">
      <w:pPr>
        <w:pStyle w:val="CMPBody1"/>
        <w:rPr>
          <w:rFonts w:cstheme="minorHAnsi"/>
          <w:szCs w:val="24"/>
        </w:rPr>
      </w:pPr>
    </w:p>
    <w:p w14:paraId="0335774C" w14:textId="77777777" w:rsidR="009A759B" w:rsidRPr="00D0336B" w:rsidRDefault="009A759B" w:rsidP="009A759B">
      <w:pPr>
        <w:pStyle w:val="CMPResolutionbody"/>
        <w:spacing w:after="0"/>
        <w:ind w:left="0"/>
        <w:rPr>
          <w:szCs w:val="24"/>
        </w:rPr>
      </w:pPr>
      <w:r w:rsidRPr="00D0336B">
        <w:rPr>
          <w:szCs w:val="24"/>
        </w:rPr>
        <w:t>Vote:</w:t>
      </w:r>
      <w:r>
        <w:rPr>
          <w:szCs w:val="24"/>
        </w:rPr>
        <w:t xml:space="preserve"> 5</w:t>
      </w:r>
      <w:r w:rsidRPr="00D0336B">
        <w:rPr>
          <w:szCs w:val="24"/>
        </w:rPr>
        <w:t>-0</w:t>
      </w:r>
    </w:p>
    <w:p w14:paraId="352E5888" w14:textId="77777777" w:rsidR="009A759B" w:rsidRPr="00D14969" w:rsidRDefault="009A759B" w:rsidP="009A759B">
      <w:pPr>
        <w:pStyle w:val="CMPResolutionbody"/>
        <w:ind w:left="0"/>
        <w:rPr>
          <w:rFonts w:eastAsia="Calibri" w:cstheme="minorHAnsi"/>
          <w:color w:val="000000"/>
          <w:szCs w:val="24"/>
        </w:rPr>
      </w:pPr>
      <w:r>
        <w:rPr>
          <w:szCs w:val="24"/>
        </w:rPr>
        <w:t>Date Adopted: 1/6/20</w:t>
      </w:r>
    </w:p>
    <w:p w14:paraId="7C78F5FA" w14:textId="0A4A4BD2" w:rsidR="00D14969" w:rsidRPr="00D14969" w:rsidRDefault="00D14969" w:rsidP="00D14969">
      <w:pPr>
        <w:widowControl w:val="0"/>
        <w:outlineLvl w:val="0"/>
        <w:rPr>
          <w:rFonts w:eastAsia="Calibri" w:cstheme="minorHAnsi"/>
          <w:bCs/>
        </w:rPr>
      </w:pPr>
      <w:bookmarkStart w:id="66" w:name="bookmark=id.vx1227" w:colFirst="0" w:colLast="0"/>
      <w:bookmarkEnd w:id="66"/>
      <w:r w:rsidRPr="00D14969">
        <w:rPr>
          <w:rFonts w:eastAsia="Calibri" w:cstheme="minorHAnsi"/>
          <w:b/>
          <w:bCs/>
          <w:u w:val="single"/>
        </w:rPr>
        <w:t>RESOLUTION 2020-</w:t>
      </w:r>
      <w:del w:id="67" w:author="Liz" w:date="2020-01-08T16:51:00Z">
        <w:r w:rsidR="00BD361E" w:rsidDel="00D4745E">
          <w:rPr>
            <w:rFonts w:eastAsia="Calibri" w:cstheme="minorHAnsi"/>
            <w:b/>
            <w:bCs/>
            <w:u w:val="single"/>
          </w:rPr>
          <w:delText>29</w:delText>
        </w:r>
      </w:del>
      <w:ins w:id="68" w:author="Liz" w:date="2020-01-08T16:51:00Z">
        <w:r w:rsidR="00D4745E">
          <w:rPr>
            <w:rFonts w:eastAsia="Calibri" w:cstheme="minorHAnsi"/>
            <w:b/>
            <w:bCs/>
            <w:u w:val="single"/>
          </w:rPr>
          <w:t>30</w:t>
        </w:r>
      </w:ins>
      <w:r w:rsidRPr="00D14969">
        <w:rPr>
          <w:rFonts w:eastAsia="Calibri" w:cstheme="minorHAnsi"/>
          <w:b/>
          <w:bCs/>
          <w:u w:val="single"/>
        </w:rPr>
        <w:t>: VEHICLE BENEFIT:</w:t>
      </w:r>
    </w:p>
    <w:p w14:paraId="478160B8" w14:textId="511CA835" w:rsidR="00D14969" w:rsidRPr="0070053A" w:rsidRDefault="00D14969" w:rsidP="00D14969">
      <w:pPr>
        <w:widowControl w:val="0"/>
        <w:pBdr>
          <w:top w:val="nil"/>
          <w:left w:val="nil"/>
          <w:bottom w:val="nil"/>
          <w:right w:val="nil"/>
          <w:between w:val="nil"/>
        </w:pBdr>
        <w:spacing w:after="120"/>
        <w:rPr>
          <w:rFonts w:eastAsia="Calibri" w:cstheme="minorHAnsi"/>
        </w:rPr>
      </w:pPr>
      <w:r w:rsidRPr="00D14969">
        <w:rPr>
          <w:rFonts w:eastAsia="Calibri" w:cstheme="minorHAnsi"/>
          <w:color w:val="000000"/>
        </w:rPr>
        <w:t xml:space="preserve">RESOLVED, that because the Highway Superintendent and Water District Operator are on call 24 hours a day, seven days a week, the Ulysses Town Board authorizes the use of town vehicles for travel to and from work, provided they are not used for more than incidental personal use. </w:t>
      </w:r>
      <w:r w:rsidRPr="0070053A">
        <w:rPr>
          <w:rFonts w:eastAsia="Calibri" w:cstheme="minorHAnsi"/>
        </w:rPr>
        <w:t xml:space="preserve">Mileage </w:t>
      </w:r>
      <w:r w:rsidRPr="0070053A">
        <w:rPr>
          <w:rFonts w:eastAsia="Calibri" w:cstheme="minorHAnsi"/>
        </w:rPr>
        <w:lastRenderedPageBreak/>
        <w:t xml:space="preserve">should be recorded and submitted to the Town Clerk </w:t>
      </w:r>
      <w:r w:rsidR="002D299B" w:rsidRPr="0070053A">
        <w:rPr>
          <w:rFonts w:eastAsia="Calibri" w:cstheme="minorHAnsi"/>
        </w:rPr>
        <w:t>quarterly</w:t>
      </w:r>
      <w:ins w:id="69" w:author="Liz" w:date="2020-01-08T16:52:00Z">
        <w:r w:rsidR="00D4745E">
          <w:rPr>
            <w:rFonts w:eastAsia="Calibri" w:cstheme="minorHAnsi"/>
          </w:rPr>
          <w:t xml:space="preserve"> and shared with the Highway Department liaison</w:t>
        </w:r>
      </w:ins>
      <w:r w:rsidRPr="0070053A">
        <w:rPr>
          <w:rFonts w:eastAsia="Calibri" w:cstheme="minorHAnsi"/>
        </w:rPr>
        <w:t>.</w:t>
      </w:r>
    </w:p>
    <w:p w14:paraId="5B69034F" w14:textId="685F6251" w:rsidR="009A759B" w:rsidRDefault="009A759B" w:rsidP="009A759B">
      <w:pPr>
        <w:pStyle w:val="CMPResolutionbody"/>
        <w:ind w:left="0"/>
        <w:rPr>
          <w:rFonts w:cstheme="minorHAnsi"/>
          <w:szCs w:val="24"/>
        </w:rPr>
      </w:pPr>
      <w:r w:rsidRPr="00D0336B">
        <w:t>Moved:</w:t>
      </w:r>
      <w:r w:rsidR="002D299B">
        <w:t xml:space="preserve"> </w:t>
      </w:r>
      <w:r w:rsidR="00A97594">
        <w:t>Mr. Boggs</w:t>
      </w:r>
      <w:r>
        <w:tab/>
      </w:r>
      <w:r w:rsidR="002D299B">
        <w:tab/>
      </w:r>
      <w:r w:rsidRPr="00D0336B">
        <w:t>Seconded:</w:t>
      </w:r>
      <w:r>
        <w:t xml:space="preserve"> </w:t>
      </w:r>
      <w:r w:rsidR="00A97594">
        <w:t>Ms. Olson</w:t>
      </w:r>
    </w:p>
    <w:p w14:paraId="66B0C48A" w14:textId="77777777" w:rsidR="009A759B" w:rsidRPr="00D0336B" w:rsidRDefault="009A759B" w:rsidP="009A759B">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2670CFFB" w14:textId="77777777" w:rsidR="009A759B" w:rsidRPr="00D0336B" w:rsidRDefault="009A759B" w:rsidP="009A759B">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50E78E99" w14:textId="77777777" w:rsidR="009A759B" w:rsidRPr="00D0336B" w:rsidRDefault="009A759B" w:rsidP="009A759B">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5E56692F" w14:textId="77777777" w:rsidR="009A759B" w:rsidRPr="00D0336B" w:rsidRDefault="009A759B" w:rsidP="009A759B">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340E159A" w14:textId="77777777" w:rsidR="009A759B" w:rsidRPr="00D0336B" w:rsidRDefault="009A759B" w:rsidP="009A759B">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1B5F9382" w14:textId="77777777" w:rsidR="009A759B" w:rsidRPr="00D0336B" w:rsidRDefault="009A759B" w:rsidP="009A759B">
      <w:pPr>
        <w:pStyle w:val="CMPBody1"/>
        <w:rPr>
          <w:rFonts w:cstheme="minorHAnsi"/>
          <w:szCs w:val="24"/>
        </w:rPr>
      </w:pPr>
    </w:p>
    <w:p w14:paraId="3CAA9E8B" w14:textId="77777777" w:rsidR="009A759B" w:rsidRPr="00D0336B" w:rsidRDefault="009A759B" w:rsidP="009A759B">
      <w:pPr>
        <w:pStyle w:val="CMPResolutionbody"/>
        <w:spacing w:after="0"/>
        <w:ind w:left="0"/>
        <w:rPr>
          <w:szCs w:val="24"/>
        </w:rPr>
      </w:pPr>
      <w:r w:rsidRPr="00D0336B">
        <w:rPr>
          <w:szCs w:val="24"/>
        </w:rPr>
        <w:t>Vote:</w:t>
      </w:r>
      <w:r>
        <w:rPr>
          <w:szCs w:val="24"/>
        </w:rPr>
        <w:t xml:space="preserve"> 5</w:t>
      </w:r>
      <w:r w:rsidRPr="00D0336B">
        <w:rPr>
          <w:szCs w:val="24"/>
        </w:rPr>
        <w:t>-0</w:t>
      </w:r>
    </w:p>
    <w:p w14:paraId="78911CCD" w14:textId="77777777" w:rsidR="009A759B" w:rsidRPr="00D14969" w:rsidRDefault="009A759B" w:rsidP="009A759B">
      <w:pPr>
        <w:pStyle w:val="CMPResolutionbody"/>
        <w:ind w:left="0"/>
        <w:rPr>
          <w:rFonts w:eastAsia="Calibri" w:cstheme="minorHAnsi"/>
          <w:color w:val="000000"/>
          <w:szCs w:val="24"/>
        </w:rPr>
      </w:pPr>
      <w:r>
        <w:rPr>
          <w:szCs w:val="24"/>
        </w:rPr>
        <w:t>Date Adopted: 1/6/20</w:t>
      </w:r>
    </w:p>
    <w:p w14:paraId="49685812" w14:textId="53B10C1D" w:rsidR="00D14969" w:rsidRPr="00D14969" w:rsidRDefault="00D14969" w:rsidP="00D14969">
      <w:pPr>
        <w:widowControl w:val="0"/>
        <w:spacing w:before="198"/>
        <w:outlineLvl w:val="0"/>
        <w:rPr>
          <w:rFonts w:eastAsia="Calibri" w:cstheme="minorHAnsi"/>
          <w:bCs/>
        </w:rPr>
      </w:pPr>
      <w:r w:rsidRPr="00D14969">
        <w:rPr>
          <w:rFonts w:eastAsia="Calibri" w:cstheme="minorHAnsi"/>
          <w:b/>
          <w:bCs/>
          <w:u w:val="single"/>
        </w:rPr>
        <w:t>RESOLUTION 2020-</w:t>
      </w:r>
      <w:del w:id="70" w:author="Liz" w:date="2020-01-08T16:51:00Z">
        <w:r w:rsidRPr="00D14969" w:rsidDel="00D4745E">
          <w:rPr>
            <w:rFonts w:eastAsia="Calibri" w:cstheme="minorHAnsi"/>
            <w:b/>
            <w:bCs/>
            <w:u w:val="single"/>
          </w:rPr>
          <w:delText>3</w:delText>
        </w:r>
        <w:r w:rsidR="00BD361E" w:rsidDel="00D4745E">
          <w:rPr>
            <w:rFonts w:eastAsia="Calibri" w:cstheme="minorHAnsi"/>
            <w:b/>
            <w:bCs/>
            <w:u w:val="single"/>
          </w:rPr>
          <w:delText>0</w:delText>
        </w:r>
      </w:del>
      <w:ins w:id="71" w:author="Liz" w:date="2020-01-08T16:51:00Z">
        <w:r w:rsidR="00D4745E">
          <w:rPr>
            <w:rFonts w:eastAsia="Calibri" w:cstheme="minorHAnsi"/>
            <w:b/>
            <w:bCs/>
            <w:u w:val="single"/>
          </w:rPr>
          <w:t>31</w:t>
        </w:r>
      </w:ins>
      <w:r w:rsidRPr="00D14969">
        <w:rPr>
          <w:rFonts w:eastAsia="Calibri" w:cstheme="minorHAnsi"/>
          <w:b/>
          <w:bCs/>
          <w:u w:val="single"/>
        </w:rPr>
        <w:t xml:space="preserve">: COMMITTEES APPOINTED BY THE TOWN BOARD </w:t>
      </w:r>
    </w:p>
    <w:p w14:paraId="43079397" w14:textId="77777777" w:rsidR="00D14969" w:rsidRPr="00D14969" w:rsidRDefault="00D14969" w:rsidP="00D14969">
      <w:pPr>
        <w:widowControl w:val="0"/>
        <w:pBdr>
          <w:top w:val="nil"/>
          <w:left w:val="nil"/>
          <w:bottom w:val="nil"/>
          <w:right w:val="nil"/>
          <w:between w:val="nil"/>
        </w:pBdr>
        <w:spacing w:after="120"/>
        <w:rPr>
          <w:rFonts w:eastAsia="Calibri" w:cstheme="minorHAnsi"/>
          <w:color w:val="000000"/>
        </w:rPr>
      </w:pPr>
      <w:r w:rsidRPr="00D14969">
        <w:rPr>
          <w:rFonts w:eastAsia="Calibri" w:cstheme="minorHAnsi"/>
          <w:color w:val="000000"/>
        </w:rPr>
        <w:t>The following working groups or committees are appointed by the Town Board for specific purposes and may or may not have terms of office:</w:t>
      </w:r>
    </w:p>
    <w:tbl>
      <w:tblPr>
        <w:tblW w:w="10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33"/>
        <w:gridCol w:w="3061"/>
        <w:gridCol w:w="3159"/>
        <w:gridCol w:w="2044"/>
      </w:tblGrid>
      <w:tr w:rsidR="00D14969" w:rsidRPr="00D14969" w14:paraId="748DCCCF" w14:textId="77777777" w:rsidTr="009A759B">
        <w:trPr>
          <w:jc w:val="center"/>
        </w:trPr>
        <w:tc>
          <w:tcPr>
            <w:tcW w:w="2433" w:type="dxa"/>
            <w:tcBorders>
              <w:right w:val="single" w:sz="4" w:space="0" w:color="000000"/>
            </w:tcBorders>
            <w:vAlign w:val="center"/>
          </w:tcPr>
          <w:p w14:paraId="14B5D4A9" w14:textId="77777777" w:rsidR="00D14969" w:rsidRPr="00D14969" w:rsidRDefault="00D14969" w:rsidP="00D14969">
            <w:pPr>
              <w:widowControl w:val="0"/>
              <w:pBdr>
                <w:top w:val="nil"/>
                <w:left w:val="nil"/>
                <w:bottom w:val="nil"/>
                <w:right w:val="nil"/>
                <w:between w:val="nil"/>
              </w:pBdr>
              <w:ind w:left="144"/>
              <w:rPr>
                <w:rFonts w:eastAsia="Calibri" w:cstheme="minorHAnsi"/>
                <w:b/>
                <w:color w:val="000000"/>
              </w:rPr>
            </w:pPr>
            <w:r w:rsidRPr="00D14969">
              <w:rPr>
                <w:rFonts w:eastAsia="Calibri" w:cstheme="minorHAnsi"/>
                <w:b/>
                <w:color w:val="000000"/>
              </w:rPr>
              <w:t>COMMITTEE</w:t>
            </w:r>
          </w:p>
        </w:tc>
        <w:tc>
          <w:tcPr>
            <w:tcW w:w="0" w:type="auto"/>
            <w:tcBorders>
              <w:top w:val="single" w:sz="4" w:space="0" w:color="000000"/>
              <w:left w:val="single" w:sz="4" w:space="0" w:color="000000"/>
              <w:bottom w:val="nil"/>
              <w:right w:val="single" w:sz="4" w:space="0" w:color="000000"/>
            </w:tcBorders>
            <w:vAlign w:val="center"/>
          </w:tcPr>
          <w:p w14:paraId="1EAC11D7" w14:textId="77777777" w:rsidR="00D14969" w:rsidRPr="00D14969" w:rsidRDefault="00D14969" w:rsidP="00D14969">
            <w:pPr>
              <w:widowControl w:val="0"/>
              <w:pBdr>
                <w:top w:val="nil"/>
                <w:left w:val="nil"/>
                <w:bottom w:val="nil"/>
                <w:right w:val="nil"/>
                <w:between w:val="nil"/>
              </w:pBdr>
              <w:ind w:left="144"/>
              <w:rPr>
                <w:rFonts w:eastAsia="Calibri" w:cstheme="minorHAnsi"/>
                <w:b/>
                <w:color w:val="000000"/>
              </w:rPr>
            </w:pPr>
            <w:r w:rsidRPr="00D14969">
              <w:rPr>
                <w:rFonts w:eastAsia="Calibri" w:cstheme="minorHAnsi"/>
                <w:b/>
                <w:color w:val="000000"/>
              </w:rPr>
              <w:t>MEMBERS</w:t>
            </w:r>
          </w:p>
        </w:tc>
        <w:tc>
          <w:tcPr>
            <w:tcW w:w="3159" w:type="dxa"/>
            <w:tcBorders>
              <w:top w:val="single" w:sz="4" w:space="0" w:color="000000"/>
              <w:left w:val="single" w:sz="4" w:space="0" w:color="000000"/>
              <w:bottom w:val="nil"/>
              <w:right w:val="single" w:sz="4" w:space="0" w:color="000000"/>
            </w:tcBorders>
            <w:vAlign w:val="center"/>
          </w:tcPr>
          <w:p w14:paraId="4A3532A8" w14:textId="77777777" w:rsidR="00D14969" w:rsidRPr="00D14969" w:rsidRDefault="00D14969" w:rsidP="00D14969">
            <w:pPr>
              <w:widowControl w:val="0"/>
              <w:pBdr>
                <w:top w:val="nil"/>
                <w:left w:val="nil"/>
                <w:bottom w:val="nil"/>
                <w:right w:val="nil"/>
                <w:between w:val="nil"/>
              </w:pBdr>
              <w:ind w:left="144"/>
              <w:rPr>
                <w:rFonts w:eastAsia="Calibri" w:cstheme="minorHAnsi"/>
                <w:b/>
                <w:color w:val="000000"/>
              </w:rPr>
            </w:pPr>
            <w:r w:rsidRPr="00D14969">
              <w:rPr>
                <w:rFonts w:eastAsia="Calibri" w:cstheme="minorHAnsi"/>
                <w:b/>
                <w:color w:val="000000"/>
              </w:rPr>
              <w:t xml:space="preserve">  E-MAIL</w:t>
            </w:r>
          </w:p>
        </w:tc>
        <w:tc>
          <w:tcPr>
            <w:tcW w:w="2044" w:type="dxa"/>
            <w:tcBorders>
              <w:top w:val="single" w:sz="4" w:space="0" w:color="000000"/>
              <w:left w:val="single" w:sz="4" w:space="0" w:color="000000"/>
              <w:bottom w:val="nil"/>
              <w:right w:val="single" w:sz="4" w:space="0" w:color="000000"/>
            </w:tcBorders>
            <w:vAlign w:val="center"/>
          </w:tcPr>
          <w:p w14:paraId="75E530CB" w14:textId="77777777" w:rsidR="00D14969" w:rsidRPr="00D14969" w:rsidRDefault="00D14969" w:rsidP="00D14969">
            <w:pPr>
              <w:widowControl w:val="0"/>
              <w:pBdr>
                <w:top w:val="nil"/>
                <w:left w:val="nil"/>
                <w:bottom w:val="nil"/>
                <w:right w:val="nil"/>
                <w:between w:val="nil"/>
              </w:pBdr>
              <w:ind w:left="144"/>
              <w:rPr>
                <w:rFonts w:eastAsia="Calibri" w:cstheme="minorHAnsi"/>
                <w:b/>
                <w:color w:val="000000"/>
              </w:rPr>
            </w:pPr>
            <w:r w:rsidRPr="00D14969">
              <w:rPr>
                <w:rFonts w:eastAsia="Calibri" w:cstheme="minorHAnsi"/>
                <w:b/>
                <w:color w:val="000000"/>
              </w:rPr>
              <w:t xml:space="preserve">  TERM</w:t>
            </w:r>
          </w:p>
        </w:tc>
      </w:tr>
      <w:tr w:rsidR="00D14969" w:rsidRPr="00D14969" w14:paraId="7BE3CF54" w14:textId="77777777" w:rsidTr="009A759B">
        <w:trPr>
          <w:jc w:val="center"/>
        </w:trPr>
        <w:tc>
          <w:tcPr>
            <w:tcW w:w="2433" w:type="dxa"/>
            <w:vMerge w:val="restart"/>
            <w:tcBorders>
              <w:right w:val="single" w:sz="4" w:space="0" w:color="000000"/>
            </w:tcBorders>
          </w:tcPr>
          <w:p w14:paraId="7EF72525"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SUSTAINABILITY &amp; CONSERVATION ADVISORY BOARD</w:t>
            </w:r>
          </w:p>
        </w:tc>
        <w:tc>
          <w:tcPr>
            <w:tcW w:w="0" w:type="auto"/>
            <w:tcBorders>
              <w:top w:val="single" w:sz="4" w:space="0" w:color="000000"/>
              <w:left w:val="single" w:sz="4" w:space="0" w:color="000000"/>
              <w:bottom w:val="nil"/>
              <w:right w:val="single" w:sz="4" w:space="0" w:color="000000"/>
            </w:tcBorders>
            <w:vAlign w:val="center"/>
          </w:tcPr>
          <w:p w14:paraId="6A58F7B2"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Roxanne Marino - Chair</w:t>
            </w:r>
          </w:p>
        </w:tc>
        <w:tc>
          <w:tcPr>
            <w:tcW w:w="3159" w:type="dxa"/>
            <w:tcBorders>
              <w:top w:val="single" w:sz="4" w:space="0" w:color="000000"/>
              <w:left w:val="single" w:sz="4" w:space="0" w:color="000000"/>
              <w:bottom w:val="nil"/>
              <w:right w:val="single" w:sz="4" w:space="0" w:color="000000"/>
            </w:tcBorders>
            <w:vAlign w:val="center"/>
          </w:tcPr>
          <w:p w14:paraId="72236039" w14:textId="77777777" w:rsidR="00D14969" w:rsidRPr="00D14969" w:rsidRDefault="00A903DB" w:rsidP="00D14969">
            <w:pPr>
              <w:widowControl w:val="0"/>
              <w:pBdr>
                <w:top w:val="nil"/>
                <w:left w:val="nil"/>
                <w:bottom w:val="nil"/>
                <w:right w:val="nil"/>
                <w:between w:val="nil"/>
              </w:pBdr>
              <w:ind w:left="144"/>
              <w:rPr>
                <w:rFonts w:eastAsia="Calibri" w:cstheme="minorHAnsi"/>
                <w:color w:val="000000"/>
              </w:rPr>
            </w:pPr>
            <w:hyperlink r:id="rId23">
              <w:r w:rsidR="00D14969" w:rsidRPr="00D14969">
                <w:rPr>
                  <w:rFonts w:eastAsia="Calibri" w:cstheme="minorHAnsi"/>
                  <w:color w:val="000000"/>
                </w:rPr>
                <w:t>Rmm3@cornell.edu</w:t>
              </w:r>
            </w:hyperlink>
          </w:p>
        </w:tc>
        <w:tc>
          <w:tcPr>
            <w:tcW w:w="2044" w:type="dxa"/>
            <w:vMerge w:val="restart"/>
            <w:tcBorders>
              <w:top w:val="single" w:sz="4" w:space="0" w:color="000000"/>
              <w:left w:val="single" w:sz="4" w:space="0" w:color="000000"/>
              <w:right w:val="single" w:sz="4" w:space="0" w:color="000000"/>
            </w:tcBorders>
            <w:vAlign w:val="center"/>
          </w:tcPr>
          <w:p w14:paraId="522F4E83"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highlight w:val="yellow"/>
              </w:rPr>
            </w:pPr>
            <w:r w:rsidRPr="00D14969">
              <w:rPr>
                <w:rFonts w:eastAsia="Calibri" w:cstheme="minorHAnsi"/>
                <w:color w:val="000000"/>
              </w:rPr>
              <w:t xml:space="preserve">All members appointed through </w:t>
            </w:r>
            <w:r w:rsidRPr="00D14969">
              <w:rPr>
                <w:rFonts w:eastAsia="Calibri" w:cstheme="minorHAnsi"/>
              </w:rPr>
              <w:t>2020 (appointed on 12/10/19)</w:t>
            </w:r>
          </w:p>
        </w:tc>
      </w:tr>
      <w:tr w:rsidR="00D14969" w:rsidRPr="00D14969" w14:paraId="26ECB85A" w14:textId="77777777" w:rsidTr="009A759B">
        <w:trPr>
          <w:jc w:val="center"/>
        </w:trPr>
        <w:tc>
          <w:tcPr>
            <w:tcW w:w="2433" w:type="dxa"/>
            <w:vMerge/>
            <w:tcBorders>
              <w:right w:val="single" w:sz="4" w:space="0" w:color="000000"/>
            </w:tcBorders>
          </w:tcPr>
          <w:p w14:paraId="6D95BE40"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c>
          <w:tcPr>
            <w:tcW w:w="0" w:type="auto"/>
            <w:tcBorders>
              <w:top w:val="nil"/>
              <w:left w:val="single" w:sz="4" w:space="0" w:color="000000"/>
              <w:bottom w:val="nil"/>
              <w:right w:val="single" w:sz="4" w:space="0" w:color="000000"/>
            </w:tcBorders>
            <w:vAlign w:val="center"/>
          </w:tcPr>
          <w:p w14:paraId="24B09D4E"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Bara Hotchkiss</w:t>
            </w:r>
          </w:p>
        </w:tc>
        <w:tc>
          <w:tcPr>
            <w:tcW w:w="3159" w:type="dxa"/>
            <w:tcBorders>
              <w:top w:val="nil"/>
              <w:left w:val="single" w:sz="4" w:space="0" w:color="000000"/>
              <w:bottom w:val="nil"/>
              <w:right w:val="single" w:sz="4" w:space="0" w:color="000000"/>
            </w:tcBorders>
            <w:vAlign w:val="center"/>
          </w:tcPr>
          <w:p w14:paraId="268F7D26" w14:textId="77777777" w:rsidR="00D14969" w:rsidRPr="00D14969" w:rsidRDefault="00A903DB" w:rsidP="00D14969">
            <w:pPr>
              <w:widowControl w:val="0"/>
              <w:pBdr>
                <w:top w:val="nil"/>
                <w:left w:val="nil"/>
                <w:bottom w:val="nil"/>
                <w:right w:val="nil"/>
                <w:between w:val="nil"/>
              </w:pBdr>
              <w:ind w:left="144"/>
              <w:rPr>
                <w:rFonts w:eastAsia="Calibri" w:cstheme="minorHAnsi"/>
                <w:color w:val="000000"/>
              </w:rPr>
            </w:pPr>
            <w:hyperlink r:id="rId24">
              <w:r w:rsidR="00D14969" w:rsidRPr="00D14969">
                <w:rPr>
                  <w:rFonts w:eastAsia="Calibri" w:cstheme="minorHAnsi"/>
                  <w:color w:val="000000"/>
                </w:rPr>
                <w:t>baraHotchkiss@gmail.com</w:t>
              </w:r>
            </w:hyperlink>
          </w:p>
        </w:tc>
        <w:tc>
          <w:tcPr>
            <w:tcW w:w="2044" w:type="dxa"/>
            <w:vMerge/>
            <w:tcBorders>
              <w:left w:val="single" w:sz="4" w:space="0" w:color="000000"/>
              <w:right w:val="single" w:sz="4" w:space="0" w:color="000000"/>
            </w:tcBorders>
            <w:vAlign w:val="center"/>
          </w:tcPr>
          <w:p w14:paraId="69C0DD0A"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r>
      <w:tr w:rsidR="00D14969" w:rsidRPr="00D14969" w14:paraId="69A18BB4" w14:textId="77777777" w:rsidTr="009A759B">
        <w:trPr>
          <w:jc w:val="center"/>
        </w:trPr>
        <w:tc>
          <w:tcPr>
            <w:tcW w:w="2433" w:type="dxa"/>
            <w:vMerge/>
            <w:tcBorders>
              <w:right w:val="single" w:sz="4" w:space="0" w:color="000000"/>
            </w:tcBorders>
          </w:tcPr>
          <w:p w14:paraId="626927DD"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c>
          <w:tcPr>
            <w:tcW w:w="0" w:type="auto"/>
            <w:tcBorders>
              <w:top w:val="nil"/>
              <w:left w:val="single" w:sz="4" w:space="0" w:color="000000"/>
              <w:bottom w:val="nil"/>
              <w:right w:val="single" w:sz="4" w:space="0" w:color="000000"/>
            </w:tcBorders>
            <w:vAlign w:val="center"/>
          </w:tcPr>
          <w:p w14:paraId="772B3AF3"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Robert Oswald</w:t>
            </w:r>
          </w:p>
        </w:tc>
        <w:tc>
          <w:tcPr>
            <w:tcW w:w="3159" w:type="dxa"/>
            <w:tcBorders>
              <w:top w:val="nil"/>
              <w:left w:val="single" w:sz="4" w:space="0" w:color="000000"/>
              <w:bottom w:val="nil"/>
              <w:right w:val="single" w:sz="4" w:space="0" w:color="000000"/>
            </w:tcBorders>
            <w:vAlign w:val="center"/>
          </w:tcPr>
          <w:p w14:paraId="50816B2C" w14:textId="77777777" w:rsidR="00D14969" w:rsidRPr="00D14969" w:rsidRDefault="00A903DB" w:rsidP="00D14969">
            <w:pPr>
              <w:widowControl w:val="0"/>
              <w:pBdr>
                <w:top w:val="nil"/>
                <w:left w:val="nil"/>
                <w:bottom w:val="nil"/>
                <w:right w:val="nil"/>
                <w:between w:val="nil"/>
              </w:pBdr>
              <w:ind w:left="144"/>
              <w:rPr>
                <w:rFonts w:eastAsia="Calibri" w:cstheme="minorHAnsi"/>
                <w:color w:val="000000"/>
              </w:rPr>
            </w:pPr>
            <w:hyperlink r:id="rId25">
              <w:r w:rsidR="00D14969" w:rsidRPr="00D14969">
                <w:rPr>
                  <w:rFonts w:eastAsia="Calibri" w:cstheme="minorHAnsi"/>
                  <w:color w:val="000000"/>
                </w:rPr>
                <w:t>reo1@cornell.edu</w:t>
              </w:r>
            </w:hyperlink>
          </w:p>
        </w:tc>
        <w:tc>
          <w:tcPr>
            <w:tcW w:w="2044" w:type="dxa"/>
            <w:vMerge/>
            <w:tcBorders>
              <w:left w:val="single" w:sz="4" w:space="0" w:color="000000"/>
              <w:right w:val="single" w:sz="4" w:space="0" w:color="000000"/>
            </w:tcBorders>
            <w:vAlign w:val="center"/>
          </w:tcPr>
          <w:p w14:paraId="0FF94A3C"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r>
      <w:tr w:rsidR="00D14969" w:rsidRPr="00D14969" w14:paraId="1F544F43" w14:textId="77777777" w:rsidTr="009A759B">
        <w:trPr>
          <w:jc w:val="center"/>
        </w:trPr>
        <w:tc>
          <w:tcPr>
            <w:tcW w:w="2433" w:type="dxa"/>
            <w:vMerge/>
            <w:tcBorders>
              <w:right w:val="single" w:sz="4" w:space="0" w:color="000000"/>
            </w:tcBorders>
          </w:tcPr>
          <w:p w14:paraId="75796329"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c>
          <w:tcPr>
            <w:tcW w:w="0" w:type="auto"/>
            <w:tcBorders>
              <w:top w:val="nil"/>
              <w:left w:val="single" w:sz="4" w:space="0" w:color="000000"/>
              <w:bottom w:val="nil"/>
              <w:right w:val="single" w:sz="4" w:space="0" w:color="000000"/>
            </w:tcBorders>
            <w:vAlign w:val="center"/>
          </w:tcPr>
          <w:p w14:paraId="4CDE15E1"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Don Ellis</w:t>
            </w:r>
          </w:p>
        </w:tc>
        <w:tc>
          <w:tcPr>
            <w:tcW w:w="3159" w:type="dxa"/>
            <w:tcBorders>
              <w:top w:val="nil"/>
              <w:left w:val="single" w:sz="4" w:space="0" w:color="000000"/>
              <w:bottom w:val="nil"/>
              <w:right w:val="single" w:sz="4" w:space="0" w:color="000000"/>
            </w:tcBorders>
            <w:vAlign w:val="center"/>
          </w:tcPr>
          <w:p w14:paraId="7EFA277C" w14:textId="77777777" w:rsidR="00D14969" w:rsidRPr="00D14969" w:rsidRDefault="00A903DB" w:rsidP="00D14969">
            <w:pPr>
              <w:widowControl w:val="0"/>
              <w:pBdr>
                <w:top w:val="nil"/>
                <w:left w:val="nil"/>
                <w:bottom w:val="nil"/>
                <w:right w:val="nil"/>
                <w:between w:val="nil"/>
              </w:pBdr>
              <w:ind w:left="144"/>
              <w:rPr>
                <w:rFonts w:eastAsia="Calibri" w:cstheme="minorHAnsi"/>
                <w:color w:val="000000"/>
              </w:rPr>
            </w:pPr>
            <w:hyperlink r:id="rId26">
              <w:r w:rsidR="00D14969" w:rsidRPr="00D14969">
                <w:rPr>
                  <w:rFonts w:eastAsia="Calibri" w:cstheme="minorHAnsi"/>
                  <w:color w:val="000000"/>
                </w:rPr>
                <w:t>don@lakepassage.com</w:t>
              </w:r>
            </w:hyperlink>
          </w:p>
        </w:tc>
        <w:tc>
          <w:tcPr>
            <w:tcW w:w="2044" w:type="dxa"/>
            <w:vMerge/>
            <w:tcBorders>
              <w:left w:val="single" w:sz="4" w:space="0" w:color="000000"/>
              <w:right w:val="single" w:sz="4" w:space="0" w:color="000000"/>
            </w:tcBorders>
            <w:vAlign w:val="center"/>
          </w:tcPr>
          <w:p w14:paraId="5DC9BC94"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r>
      <w:tr w:rsidR="00D14969" w:rsidRPr="00D14969" w14:paraId="01FFFCA8" w14:textId="77777777" w:rsidTr="009A759B">
        <w:trPr>
          <w:jc w:val="center"/>
        </w:trPr>
        <w:tc>
          <w:tcPr>
            <w:tcW w:w="2433" w:type="dxa"/>
            <w:vMerge/>
            <w:tcBorders>
              <w:right w:val="single" w:sz="4" w:space="0" w:color="000000"/>
            </w:tcBorders>
          </w:tcPr>
          <w:p w14:paraId="00717A7C"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c>
          <w:tcPr>
            <w:tcW w:w="0" w:type="auto"/>
            <w:tcBorders>
              <w:top w:val="nil"/>
              <w:left w:val="single" w:sz="4" w:space="0" w:color="000000"/>
              <w:bottom w:val="single" w:sz="4" w:space="0" w:color="000000"/>
              <w:right w:val="single" w:sz="4" w:space="0" w:color="000000"/>
            </w:tcBorders>
            <w:vAlign w:val="center"/>
          </w:tcPr>
          <w:p w14:paraId="1C74A2EB"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Andy Hillman</w:t>
            </w:r>
          </w:p>
          <w:p w14:paraId="419AC9DE" w14:textId="77777777" w:rsidR="00D14969" w:rsidRPr="00D14969" w:rsidRDefault="00D14969" w:rsidP="00D14969">
            <w:pPr>
              <w:widowControl w:val="0"/>
              <w:pBdr>
                <w:top w:val="nil"/>
                <w:left w:val="nil"/>
                <w:bottom w:val="nil"/>
                <w:right w:val="nil"/>
                <w:between w:val="nil"/>
              </w:pBdr>
              <w:ind w:left="144"/>
              <w:rPr>
                <w:rFonts w:eastAsia="Calibri" w:cstheme="minorHAnsi"/>
              </w:rPr>
            </w:pPr>
            <w:r w:rsidRPr="00D14969">
              <w:rPr>
                <w:rFonts w:eastAsia="Calibri" w:cstheme="minorHAnsi"/>
              </w:rPr>
              <w:t>Terry Carroll</w:t>
            </w:r>
          </w:p>
        </w:tc>
        <w:tc>
          <w:tcPr>
            <w:tcW w:w="3159" w:type="dxa"/>
            <w:tcBorders>
              <w:top w:val="nil"/>
              <w:left w:val="single" w:sz="4" w:space="0" w:color="000000"/>
              <w:bottom w:val="single" w:sz="4" w:space="0" w:color="000000"/>
              <w:right w:val="single" w:sz="4" w:space="0" w:color="000000"/>
            </w:tcBorders>
            <w:vAlign w:val="center"/>
          </w:tcPr>
          <w:p w14:paraId="6A3F2D57" w14:textId="77777777" w:rsidR="00D14969" w:rsidRPr="00D14969" w:rsidRDefault="00A903DB" w:rsidP="00D14969">
            <w:pPr>
              <w:widowControl w:val="0"/>
              <w:pBdr>
                <w:top w:val="nil"/>
                <w:left w:val="nil"/>
                <w:bottom w:val="nil"/>
                <w:right w:val="nil"/>
                <w:between w:val="nil"/>
              </w:pBdr>
              <w:ind w:left="144"/>
              <w:rPr>
                <w:rFonts w:eastAsia="Calibri" w:cstheme="minorHAnsi"/>
                <w:color w:val="000000"/>
              </w:rPr>
            </w:pPr>
            <w:hyperlink r:id="rId27">
              <w:r w:rsidR="00D14969" w:rsidRPr="00D14969">
                <w:rPr>
                  <w:rFonts w:eastAsia="Calibri" w:cstheme="minorHAnsi"/>
                  <w:color w:val="000000"/>
                </w:rPr>
                <w:t>andrew.hillman@davey.com</w:t>
              </w:r>
            </w:hyperlink>
          </w:p>
          <w:p w14:paraId="14BB431E"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222222"/>
                <w:shd w:val="clear" w:color="auto" w:fill="FFFFFF"/>
              </w:rPr>
              <w:t>tc629@cornell.edu</w:t>
            </w:r>
          </w:p>
        </w:tc>
        <w:tc>
          <w:tcPr>
            <w:tcW w:w="2044" w:type="dxa"/>
            <w:vMerge/>
            <w:tcBorders>
              <w:left w:val="single" w:sz="4" w:space="0" w:color="000000"/>
              <w:bottom w:val="single" w:sz="4" w:space="0" w:color="000000"/>
              <w:right w:val="single" w:sz="4" w:space="0" w:color="000000"/>
            </w:tcBorders>
            <w:vAlign w:val="center"/>
          </w:tcPr>
          <w:p w14:paraId="6F0A8793"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r>
      <w:tr w:rsidR="00D14969" w:rsidRPr="00D14969" w14:paraId="26D76B59" w14:textId="77777777" w:rsidTr="009A759B">
        <w:trPr>
          <w:jc w:val="center"/>
        </w:trPr>
        <w:tc>
          <w:tcPr>
            <w:tcW w:w="2433" w:type="dxa"/>
            <w:tcBorders>
              <w:top w:val="single" w:sz="4" w:space="0" w:color="000000"/>
              <w:left w:val="single" w:sz="4" w:space="0" w:color="000000"/>
              <w:bottom w:val="nil"/>
              <w:right w:val="single" w:sz="4" w:space="0" w:color="000000"/>
            </w:tcBorders>
          </w:tcPr>
          <w:p w14:paraId="548C5BDF" w14:textId="77777777" w:rsidR="00D14969" w:rsidRPr="00D14969" w:rsidRDefault="00D14969" w:rsidP="00D14969">
            <w:pPr>
              <w:widowControl w:val="0"/>
              <w:pBdr>
                <w:top w:val="nil"/>
                <w:left w:val="nil"/>
                <w:bottom w:val="nil"/>
                <w:right w:val="nil"/>
                <w:between w:val="nil"/>
              </w:pBdr>
              <w:rPr>
                <w:rFonts w:eastAsia="Calibri" w:cstheme="minorHAnsi"/>
                <w:color w:val="000000"/>
              </w:rPr>
            </w:pPr>
            <w:r w:rsidRPr="00D14969">
              <w:rPr>
                <w:rFonts w:eastAsia="Calibri" w:cstheme="minorHAnsi"/>
                <w:color w:val="000000"/>
              </w:rPr>
              <w:t xml:space="preserve"> YOUTH COMMISSION</w:t>
            </w:r>
          </w:p>
        </w:tc>
        <w:tc>
          <w:tcPr>
            <w:tcW w:w="0" w:type="auto"/>
            <w:tcBorders>
              <w:top w:val="single" w:sz="4" w:space="0" w:color="000000"/>
              <w:left w:val="single" w:sz="4" w:space="0" w:color="000000"/>
              <w:bottom w:val="nil"/>
              <w:right w:val="single" w:sz="4" w:space="0" w:color="000000"/>
            </w:tcBorders>
            <w:vAlign w:val="center"/>
          </w:tcPr>
          <w:p w14:paraId="23F31CEE" w14:textId="77777777" w:rsid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 xml:space="preserve">Sharon Bilotta – Chair </w:t>
            </w:r>
          </w:p>
          <w:p w14:paraId="27AD659D" w14:textId="40A9AA9B" w:rsidR="0070053A" w:rsidRPr="00D14969" w:rsidRDefault="0070053A" w:rsidP="00D14969">
            <w:pPr>
              <w:widowControl w:val="0"/>
              <w:pBdr>
                <w:top w:val="nil"/>
                <w:left w:val="nil"/>
                <w:bottom w:val="nil"/>
                <w:right w:val="nil"/>
                <w:between w:val="nil"/>
              </w:pBdr>
              <w:ind w:left="144"/>
              <w:rPr>
                <w:rFonts w:eastAsia="Calibri" w:cstheme="minorHAnsi"/>
                <w:color w:val="FF0000"/>
              </w:rPr>
            </w:pPr>
            <w:r w:rsidRPr="0070053A">
              <w:rPr>
                <w:rFonts w:eastAsia="Calibri" w:cstheme="minorHAnsi"/>
              </w:rPr>
              <w:t>(town</w:t>
            </w:r>
            <w:r>
              <w:rPr>
                <w:rFonts w:eastAsia="Calibri" w:cstheme="minorHAnsi"/>
              </w:rPr>
              <w:t xml:space="preserve"> appointment</w:t>
            </w:r>
            <w:r w:rsidRPr="0070053A">
              <w:rPr>
                <w:rFonts w:eastAsia="Calibri" w:cstheme="minorHAnsi"/>
              </w:rPr>
              <w:t>)</w:t>
            </w:r>
          </w:p>
        </w:tc>
        <w:tc>
          <w:tcPr>
            <w:tcW w:w="3159" w:type="dxa"/>
            <w:tcBorders>
              <w:top w:val="single" w:sz="4" w:space="0" w:color="000000"/>
              <w:left w:val="single" w:sz="4" w:space="0" w:color="000000"/>
              <w:bottom w:val="nil"/>
              <w:right w:val="single" w:sz="4" w:space="0" w:color="000000"/>
            </w:tcBorders>
            <w:vAlign w:val="center"/>
          </w:tcPr>
          <w:p w14:paraId="421FFC38" w14:textId="77777777" w:rsidR="00D14969" w:rsidRPr="00D14969" w:rsidRDefault="00A903DB" w:rsidP="00D14969">
            <w:pPr>
              <w:widowControl w:val="0"/>
              <w:pBdr>
                <w:top w:val="nil"/>
                <w:left w:val="nil"/>
                <w:bottom w:val="nil"/>
                <w:right w:val="nil"/>
                <w:between w:val="nil"/>
              </w:pBdr>
              <w:ind w:left="144"/>
              <w:rPr>
                <w:rFonts w:eastAsia="Calibri" w:cstheme="minorHAnsi"/>
                <w:color w:val="000000"/>
              </w:rPr>
            </w:pPr>
            <w:hyperlink r:id="rId28">
              <w:r w:rsidR="00D14969" w:rsidRPr="00D14969">
                <w:rPr>
                  <w:rFonts w:eastAsia="Calibri" w:cstheme="minorHAnsi"/>
                  <w:color w:val="000000"/>
                </w:rPr>
                <w:t>seb@fltg.net</w:t>
              </w:r>
            </w:hyperlink>
          </w:p>
        </w:tc>
        <w:tc>
          <w:tcPr>
            <w:tcW w:w="2044" w:type="dxa"/>
            <w:tcBorders>
              <w:top w:val="single" w:sz="4" w:space="0" w:color="000000"/>
              <w:left w:val="single" w:sz="4" w:space="0" w:color="000000"/>
              <w:bottom w:val="nil"/>
              <w:right w:val="single" w:sz="4" w:space="0" w:color="000000"/>
            </w:tcBorders>
            <w:vAlign w:val="center"/>
          </w:tcPr>
          <w:p w14:paraId="601BD56C"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Through 2020</w:t>
            </w:r>
          </w:p>
        </w:tc>
      </w:tr>
      <w:tr w:rsidR="00D14969" w:rsidRPr="00D14969" w14:paraId="3F638E01" w14:textId="77777777" w:rsidTr="009A759B">
        <w:trPr>
          <w:jc w:val="center"/>
        </w:trPr>
        <w:tc>
          <w:tcPr>
            <w:tcW w:w="2433" w:type="dxa"/>
            <w:tcBorders>
              <w:top w:val="nil"/>
              <w:left w:val="single" w:sz="4" w:space="0" w:color="000000"/>
              <w:bottom w:val="nil"/>
              <w:right w:val="single" w:sz="4" w:space="0" w:color="000000"/>
            </w:tcBorders>
          </w:tcPr>
          <w:p w14:paraId="313E0A60"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c>
          <w:tcPr>
            <w:tcW w:w="0" w:type="auto"/>
            <w:tcBorders>
              <w:top w:val="nil"/>
              <w:left w:val="single" w:sz="4" w:space="0" w:color="000000"/>
              <w:bottom w:val="nil"/>
              <w:right w:val="single" w:sz="4" w:space="0" w:color="000000"/>
            </w:tcBorders>
            <w:vAlign w:val="center"/>
          </w:tcPr>
          <w:p w14:paraId="3420E4EF" w14:textId="2363A61B" w:rsidR="00D14969" w:rsidRPr="00D14969" w:rsidRDefault="00D14969" w:rsidP="0070053A">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Reanna L</w:t>
            </w:r>
            <w:r w:rsidR="0070053A">
              <w:rPr>
                <w:rFonts w:eastAsia="Calibri" w:cstheme="minorHAnsi"/>
                <w:color w:val="000000"/>
              </w:rPr>
              <w:t>e</w:t>
            </w:r>
            <w:r w:rsidRPr="00D14969">
              <w:rPr>
                <w:rFonts w:eastAsia="Calibri" w:cstheme="minorHAnsi"/>
                <w:color w:val="000000"/>
              </w:rPr>
              <w:t xml:space="preserve">vine – Town </w:t>
            </w:r>
            <w:r w:rsidR="00D17D34" w:rsidRPr="0070053A">
              <w:rPr>
                <w:rFonts w:eastAsia="Calibri" w:cstheme="minorHAnsi"/>
              </w:rPr>
              <w:t>(town</w:t>
            </w:r>
            <w:r w:rsidR="0070053A">
              <w:rPr>
                <w:rFonts w:eastAsia="Calibri" w:cstheme="minorHAnsi"/>
              </w:rPr>
              <w:t xml:space="preserve"> appointment</w:t>
            </w:r>
            <w:r w:rsidR="00D17D34" w:rsidRPr="0070053A">
              <w:rPr>
                <w:rFonts w:eastAsia="Calibri" w:cstheme="minorHAnsi"/>
              </w:rPr>
              <w:t>)</w:t>
            </w:r>
          </w:p>
        </w:tc>
        <w:tc>
          <w:tcPr>
            <w:tcW w:w="3159" w:type="dxa"/>
            <w:tcBorders>
              <w:top w:val="nil"/>
              <w:left w:val="single" w:sz="4" w:space="0" w:color="000000"/>
              <w:bottom w:val="nil"/>
              <w:right w:val="single" w:sz="4" w:space="0" w:color="000000"/>
            </w:tcBorders>
            <w:vAlign w:val="center"/>
          </w:tcPr>
          <w:p w14:paraId="6CFB796A"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reabug@gmail.com</w:t>
            </w:r>
          </w:p>
        </w:tc>
        <w:tc>
          <w:tcPr>
            <w:tcW w:w="2044" w:type="dxa"/>
            <w:tcBorders>
              <w:top w:val="nil"/>
              <w:left w:val="single" w:sz="4" w:space="0" w:color="000000"/>
              <w:bottom w:val="nil"/>
              <w:right w:val="single" w:sz="4" w:space="0" w:color="000000"/>
            </w:tcBorders>
            <w:vAlign w:val="center"/>
          </w:tcPr>
          <w:p w14:paraId="066DDA7C"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Through 2020</w:t>
            </w:r>
          </w:p>
        </w:tc>
      </w:tr>
      <w:tr w:rsidR="00D14969" w:rsidRPr="00D14969" w14:paraId="6F5EBEBB" w14:textId="77777777" w:rsidTr="009A759B">
        <w:trPr>
          <w:jc w:val="center"/>
        </w:trPr>
        <w:tc>
          <w:tcPr>
            <w:tcW w:w="2433" w:type="dxa"/>
            <w:tcBorders>
              <w:top w:val="nil"/>
              <w:left w:val="single" w:sz="4" w:space="0" w:color="000000"/>
              <w:bottom w:val="nil"/>
              <w:right w:val="single" w:sz="4" w:space="0" w:color="000000"/>
            </w:tcBorders>
          </w:tcPr>
          <w:p w14:paraId="694B96B9"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c>
          <w:tcPr>
            <w:tcW w:w="0" w:type="auto"/>
            <w:tcBorders>
              <w:top w:val="nil"/>
              <w:left w:val="single" w:sz="4" w:space="0" w:color="000000"/>
              <w:bottom w:val="nil"/>
              <w:right w:val="single" w:sz="4" w:space="0" w:color="000000"/>
            </w:tcBorders>
            <w:vAlign w:val="center"/>
          </w:tcPr>
          <w:p w14:paraId="13E239A9"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John Gregory - Village</w:t>
            </w:r>
          </w:p>
        </w:tc>
        <w:tc>
          <w:tcPr>
            <w:tcW w:w="3159" w:type="dxa"/>
            <w:tcBorders>
              <w:top w:val="nil"/>
              <w:left w:val="single" w:sz="4" w:space="0" w:color="000000"/>
              <w:bottom w:val="nil"/>
              <w:right w:val="single" w:sz="4" w:space="0" w:color="000000"/>
            </w:tcBorders>
            <w:vAlign w:val="center"/>
          </w:tcPr>
          <w:p w14:paraId="68CAC4EF" w14:textId="77777777" w:rsidR="00D14969" w:rsidRPr="00D14969" w:rsidRDefault="00A903DB" w:rsidP="00D14969">
            <w:pPr>
              <w:widowControl w:val="0"/>
              <w:pBdr>
                <w:top w:val="nil"/>
                <w:left w:val="nil"/>
                <w:bottom w:val="nil"/>
                <w:right w:val="nil"/>
                <w:between w:val="nil"/>
              </w:pBdr>
              <w:ind w:left="144"/>
              <w:rPr>
                <w:rFonts w:eastAsia="Calibri" w:cstheme="minorHAnsi"/>
                <w:color w:val="000000"/>
              </w:rPr>
            </w:pPr>
            <w:hyperlink r:id="rId29">
              <w:r w:rsidR="00D14969" w:rsidRPr="00D14969">
                <w:rPr>
                  <w:rFonts w:eastAsia="Calibri" w:cstheme="minorHAnsi"/>
                  <w:color w:val="000000"/>
                </w:rPr>
                <w:t>jgregory@ithaca.edu</w:t>
              </w:r>
            </w:hyperlink>
          </w:p>
        </w:tc>
        <w:tc>
          <w:tcPr>
            <w:tcW w:w="2044" w:type="dxa"/>
            <w:tcBorders>
              <w:top w:val="nil"/>
              <w:left w:val="single" w:sz="4" w:space="0" w:color="000000"/>
              <w:bottom w:val="nil"/>
              <w:right w:val="single" w:sz="4" w:space="0" w:color="000000"/>
            </w:tcBorders>
            <w:vAlign w:val="center"/>
          </w:tcPr>
          <w:p w14:paraId="45F1FC09"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r>
      <w:tr w:rsidR="00D14969" w:rsidRPr="00D14969" w14:paraId="26C07399" w14:textId="77777777" w:rsidTr="009A759B">
        <w:trPr>
          <w:jc w:val="center"/>
        </w:trPr>
        <w:tc>
          <w:tcPr>
            <w:tcW w:w="2433" w:type="dxa"/>
            <w:tcBorders>
              <w:top w:val="nil"/>
              <w:left w:val="single" w:sz="4" w:space="0" w:color="000000"/>
              <w:bottom w:val="nil"/>
              <w:right w:val="single" w:sz="4" w:space="0" w:color="000000"/>
            </w:tcBorders>
          </w:tcPr>
          <w:p w14:paraId="20C8077E"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c>
          <w:tcPr>
            <w:tcW w:w="0" w:type="auto"/>
            <w:tcBorders>
              <w:top w:val="nil"/>
              <w:left w:val="single" w:sz="4" w:space="0" w:color="000000"/>
              <w:bottom w:val="nil"/>
              <w:right w:val="single" w:sz="4" w:space="0" w:color="000000"/>
            </w:tcBorders>
            <w:vAlign w:val="center"/>
          </w:tcPr>
          <w:p w14:paraId="34D4347B" w14:textId="157450C4"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Ben Carver – Village Trustee</w:t>
            </w:r>
            <w:r w:rsidR="00D17D34">
              <w:rPr>
                <w:rFonts w:eastAsia="Calibri" w:cstheme="minorHAnsi"/>
                <w:color w:val="000000"/>
              </w:rPr>
              <w:t xml:space="preserve"> </w:t>
            </w:r>
          </w:p>
        </w:tc>
        <w:tc>
          <w:tcPr>
            <w:tcW w:w="3159" w:type="dxa"/>
            <w:tcBorders>
              <w:top w:val="nil"/>
              <w:left w:val="single" w:sz="4" w:space="0" w:color="000000"/>
              <w:bottom w:val="nil"/>
              <w:right w:val="single" w:sz="4" w:space="0" w:color="000000"/>
            </w:tcBorders>
            <w:vAlign w:val="center"/>
          </w:tcPr>
          <w:p w14:paraId="4BEE2601"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Carver@trumansburg-ny.gov</w:t>
            </w:r>
          </w:p>
        </w:tc>
        <w:tc>
          <w:tcPr>
            <w:tcW w:w="2044" w:type="dxa"/>
            <w:tcBorders>
              <w:top w:val="nil"/>
              <w:left w:val="single" w:sz="4" w:space="0" w:color="000000"/>
              <w:bottom w:val="nil"/>
              <w:right w:val="single" w:sz="4" w:space="0" w:color="000000"/>
            </w:tcBorders>
            <w:vAlign w:val="center"/>
          </w:tcPr>
          <w:p w14:paraId="0A34CD9B"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r>
      <w:tr w:rsidR="00D14969" w:rsidRPr="00D14969" w14:paraId="4AE36A16" w14:textId="77777777" w:rsidTr="009A759B">
        <w:trPr>
          <w:jc w:val="center"/>
        </w:trPr>
        <w:tc>
          <w:tcPr>
            <w:tcW w:w="2433" w:type="dxa"/>
            <w:tcBorders>
              <w:top w:val="nil"/>
              <w:left w:val="single" w:sz="4" w:space="0" w:color="000000"/>
              <w:bottom w:val="nil"/>
              <w:right w:val="single" w:sz="4" w:space="0" w:color="000000"/>
            </w:tcBorders>
          </w:tcPr>
          <w:p w14:paraId="401F8894"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c>
          <w:tcPr>
            <w:tcW w:w="0" w:type="auto"/>
            <w:tcBorders>
              <w:top w:val="nil"/>
              <w:left w:val="single" w:sz="4" w:space="0" w:color="000000"/>
              <w:bottom w:val="nil"/>
              <w:right w:val="single" w:sz="4" w:space="0" w:color="000000"/>
            </w:tcBorders>
            <w:vAlign w:val="center"/>
          </w:tcPr>
          <w:p w14:paraId="14C760FF" w14:textId="4802D579"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Nancy Zahler – Town Board</w:t>
            </w:r>
            <w:r w:rsidR="0070053A">
              <w:rPr>
                <w:rFonts w:eastAsia="Calibri" w:cstheme="minorHAnsi"/>
                <w:color w:val="000000"/>
              </w:rPr>
              <w:t xml:space="preserve"> liaison</w:t>
            </w:r>
          </w:p>
        </w:tc>
        <w:tc>
          <w:tcPr>
            <w:tcW w:w="3159" w:type="dxa"/>
            <w:tcBorders>
              <w:top w:val="nil"/>
              <w:left w:val="single" w:sz="4" w:space="0" w:color="000000"/>
              <w:bottom w:val="nil"/>
              <w:right w:val="single" w:sz="4" w:space="0" w:color="000000"/>
            </w:tcBorders>
            <w:vAlign w:val="center"/>
          </w:tcPr>
          <w:p w14:paraId="3FE0D833" w14:textId="77777777" w:rsidR="00D14969" w:rsidRPr="00D14969" w:rsidRDefault="00A903DB" w:rsidP="00D14969">
            <w:pPr>
              <w:widowControl w:val="0"/>
              <w:pBdr>
                <w:top w:val="nil"/>
                <w:left w:val="nil"/>
                <w:bottom w:val="nil"/>
                <w:right w:val="nil"/>
                <w:between w:val="nil"/>
              </w:pBdr>
              <w:ind w:left="144"/>
              <w:rPr>
                <w:rFonts w:eastAsia="Calibri" w:cstheme="minorHAnsi"/>
                <w:color w:val="000000"/>
              </w:rPr>
            </w:pPr>
            <w:hyperlink r:id="rId30">
              <w:r w:rsidR="00D14969" w:rsidRPr="00D14969">
                <w:rPr>
                  <w:rFonts w:eastAsia="Calibri" w:cstheme="minorHAnsi"/>
                  <w:color w:val="000000"/>
                </w:rPr>
                <w:t>Zahler@ulysses.ny.us</w:t>
              </w:r>
            </w:hyperlink>
          </w:p>
        </w:tc>
        <w:tc>
          <w:tcPr>
            <w:tcW w:w="2044" w:type="dxa"/>
            <w:tcBorders>
              <w:top w:val="nil"/>
              <w:left w:val="single" w:sz="4" w:space="0" w:color="000000"/>
              <w:bottom w:val="nil"/>
              <w:right w:val="single" w:sz="4" w:space="0" w:color="000000"/>
            </w:tcBorders>
            <w:vAlign w:val="center"/>
          </w:tcPr>
          <w:p w14:paraId="2FD2F3E5"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Through 2020</w:t>
            </w:r>
          </w:p>
        </w:tc>
      </w:tr>
      <w:tr w:rsidR="00D14969" w:rsidRPr="00D14969" w14:paraId="48C2B267" w14:textId="77777777" w:rsidTr="009A759B">
        <w:trPr>
          <w:jc w:val="center"/>
        </w:trPr>
        <w:tc>
          <w:tcPr>
            <w:tcW w:w="2433" w:type="dxa"/>
            <w:tcBorders>
              <w:top w:val="nil"/>
              <w:left w:val="single" w:sz="4" w:space="0" w:color="000000"/>
              <w:bottom w:val="nil"/>
              <w:right w:val="single" w:sz="4" w:space="0" w:color="000000"/>
            </w:tcBorders>
          </w:tcPr>
          <w:p w14:paraId="1169BC4A"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c>
          <w:tcPr>
            <w:tcW w:w="0" w:type="auto"/>
            <w:tcBorders>
              <w:top w:val="nil"/>
              <w:left w:val="single" w:sz="4" w:space="0" w:color="000000"/>
              <w:bottom w:val="nil"/>
              <w:right w:val="single" w:sz="4" w:space="0" w:color="000000"/>
            </w:tcBorders>
            <w:vAlign w:val="center"/>
          </w:tcPr>
          <w:p w14:paraId="206924BF" w14:textId="77777777" w:rsidR="00D14969" w:rsidRPr="00D14969" w:rsidRDefault="00D14969" w:rsidP="00D14969">
            <w:pPr>
              <w:widowControl w:val="0"/>
              <w:pBdr>
                <w:top w:val="nil"/>
                <w:left w:val="nil"/>
                <w:bottom w:val="nil"/>
                <w:right w:val="nil"/>
                <w:between w:val="nil"/>
              </w:pBdr>
              <w:ind w:left="144"/>
              <w:rPr>
                <w:rFonts w:eastAsia="Calibri" w:cstheme="minorHAnsi"/>
                <w:i/>
                <w:color w:val="000000"/>
              </w:rPr>
            </w:pPr>
            <w:r w:rsidRPr="00D14969">
              <w:rPr>
                <w:rFonts w:eastAsia="Calibri" w:cstheme="minorHAnsi"/>
                <w:i/>
                <w:color w:val="000000"/>
              </w:rPr>
              <w:t>Vacant - County</w:t>
            </w:r>
          </w:p>
        </w:tc>
        <w:tc>
          <w:tcPr>
            <w:tcW w:w="3159" w:type="dxa"/>
            <w:tcBorders>
              <w:top w:val="nil"/>
              <w:left w:val="single" w:sz="4" w:space="0" w:color="000000"/>
              <w:bottom w:val="nil"/>
              <w:right w:val="single" w:sz="4" w:space="0" w:color="000000"/>
            </w:tcBorders>
            <w:vAlign w:val="center"/>
          </w:tcPr>
          <w:p w14:paraId="7CB38043"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c>
          <w:tcPr>
            <w:tcW w:w="2044" w:type="dxa"/>
            <w:tcBorders>
              <w:top w:val="nil"/>
              <w:left w:val="single" w:sz="4" w:space="0" w:color="000000"/>
              <w:bottom w:val="nil"/>
              <w:right w:val="single" w:sz="4" w:space="0" w:color="000000"/>
            </w:tcBorders>
            <w:vAlign w:val="center"/>
          </w:tcPr>
          <w:p w14:paraId="0D4C721E"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r>
      <w:tr w:rsidR="00D14969" w:rsidRPr="00D14969" w14:paraId="00E34B3D" w14:textId="77777777" w:rsidTr="009A759B">
        <w:trPr>
          <w:jc w:val="center"/>
        </w:trPr>
        <w:tc>
          <w:tcPr>
            <w:tcW w:w="2433" w:type="dxa"/>
            <w:tcBorders>
              <w:top w:val="nil"/>
              <w:left w:val="single" w:sz="4" w:space="0" w:color="000000"/>
              <w:bottom w:val="single" w:sz="4" w:space="0" w:color="000000"/>
              <w:right w:val="single" w:sz="4" w:space="0" w:color="000000"/>
            </w:tcBorders>
          </w:tcPr>
          <w:p w14:paraId="7042FA86"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c>
          <w:tcPr>
            <w:tcW w:w="0" w:type="auto"/>
            <w:tcBorders>
              <w:top w:val="nil"/>
              <w:left w:val="single" w:sz="4" w:space="0" w:color="000000"/>
              <w:bottom w:val="single" w:sz="4" w:space="0" w:color="000000"/>
              <w:right w:val="single" w:sz="4" w:space="0" w:color="000000"/>
            </w:tcBorders>
            <w:vAlign w:val="center"/>
          </w:tcPr>
          <w:p w14:paraId="5491D01A" w14:textId="2FC462A4"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Paul Pennock – School</w:t>
            </w:r>
            <w:r w:rsidR="0070053A">
              <w:rPr>
                <w:rFonts w:eastAsia="Calibri" w:cstheme="minorHAnsi"/>
                <w:color w:val="000000"/>
              </w:rPr>
              <w:t xml:space="preserve"> liaison</w:t>
            </w:r>
          </w:p>
          <w:p w14:paraId="78E96529"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c>
          <w:tcPr>
            <w:tcW w:w="3159" w:type="dxa"/>
            <w:tcBorders>
              <w:top w:val="nil"/>
              <w:left w:val="single" w:sz="4" w:space="0" w:color="000000"/>
              <w:bottom w:val="single" w:sz="4" w:space="0" w:color="000000"/>
              <w:right w:val="single" w:sz="4" w:space="0" w:color="000000"/>
            </w:tcBorders>
            <w:vAlign w:val="center"/>
          </w:tcPr>
          <w:p w14:paraId="2CDACF6E"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rPr>
              <w:t xml:space="preserve">  </w:t>
            </w:r>
            <w:hyperlink r:id="rId31">
              <w:r w:rsidRPr="00D14969">
                <w:rPr>
                  <w:rFonts w:eastAsia="Calibri" w:cstheme="minorHAnsi"/>
                  <w:color w:val="000000"/>
                </w:rPr>
                <w:t>ppennock@tburg.k12.ny.us</w:t>
              </w:r>
            </w:hyperlink>
          </w:p>
        </w:tc>
        <w:tc>
          <w:tcPr>
            <w:tcW w:w="2044" w:type="dxa"/>
            <w:tcBorders>
              <w:top w:val="nil"/>
              <w:left w:val="single" w:sz="4" w:space="0" w:color="000000"/>
              <w:bottom w:val="single" w:sz="4" w:space="0" w:color="000000"/>
              <w:right w:val="single" w:sz="4" w:space="0" w:color="000000"/>
            </w:tcBorders>
            <w:vAlign w:val="center"/>
          </w:tcPr>
          <w:p w14:paraId="61547A43"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r>
      <w:tr w:rsidR="00D14969" w:rsidRPr="00D14969" w14:paraId="6AFA9BB3" w14:textId="77777777" w:rsidTr="009A759B">
        <w:trPr>
          <w:jc w:val="center"/>
        </w:trPr>
        <w:tc>
          <w:tcPr>
            <w:tcW w:w="2433" w:type="dxa"/>
            <w:tcBorders>
              <w:top w:val="single" w:sz="4" w:space="0" w:color="000000"/>
              <w:right w:val="single" w:sz="4" w:space="0" w:color="000000"/>
            </w:tcBorders>
          </w:tcPr>
          <w:p w14:paraId="2ACA100B"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HABITAT NATURE PRESERVE COMMITTEE</w:t>
            </w:r>
          </w:p>
        </w:tc>
        <w:tc>
          <w:tcPr>
            <w:tcW w:w="0" w:type="auto"/>
            <w:tcBorders>
              <w:top w:val="single" w:sz="4" w:space="0" w:color="000000"/>
              <w:left w:val="single" w:sz="4" w:space="0" w:color="000000"/>
              <w:bottom w:val="nil"/>
              <w:right w:val="single" w:sz="4" w:space="0" w:color="000000"/>
            </w:tcBorders>
            <w:vAlign w:val="center"/>
          </w:tcPr>
          <w:p w14:paraId="24D64845"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Nancy Zahler</w:t>
            </w:r>
          </w:p>
          <w:p w14:paraId="4B9F4EFA"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Carissa Parlato</w:t>
            </w:r>
          </w:p>
          <w:p w14:paraId="39A5AF17" w14:textId="4836C7D4" w:rsidR="00D14969" w:rsidRPr="00D14969" w:rsidRDefault="00E24354" w:rsidP="00D14969">
            <w:pPr>
              <w:widowControl w:val="0"/>
              <w:pBdr>
                <w:top w:val="nil"/>
                <w:left w:val="nil"/>
                <w:bottom w:val="nil"/>
                <w:right w:val="nil"/>
                <w:between w:val="nil"/>
              </w:pBdr>
              <w:ind w:left="144"/>
              <w:rPr>
                <w:rFonts w:eastAsia="Calibri" w:cstheme="minorHAnsi"/>
                <w:color w:val="000000"/>
              </w:rPr>
            </w:pPr>
            <w:r>
              <w:rPr>
                <w:rFonts w:eastAsia="Calibri" w:cstheme="minorHAnsi"/>
                <w:color w:val="000000"/>
              </w:rPr>
              <w:t>(vacant)</w:t>
            </w:r>
          </w:p>
          <w:p w14:paraId="243AD48F"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Bara Hotchkiss (alternate)</w:t>
            </w:r>
          </w:p>
          <w:p w14:paraId="7FF92532"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 xml:space="preserve">Aaron </w:t>
            </w:r>
            <w:proofErr w:type="spellStart"/>
            <w:r w:rsidRPr="00D14969">
              <w:rPr>
                <w:rFonts w:eastAsia="Calibri" w:cstheme="minorHAnsi"/>
                <w:color w:val="000000"/>
              </w:rPr>
              <w:t>Rovitz</w:t>
            </w:r>
            <w:proofErr w:type="spellEnd"/>
          </w:p>
          <w:p w14:paraId="1414F8A9"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lastRenderedPageBreak/>
              <w:t xml:space="preserve">Marvin </w:t>
            </w:r>
            <w:proofErr w:type="spellStart"/>
            <w:r w:rsidRPr="00D14969">
              <w:rPr>
                <w:rFonts w:eastAsia="Calibri" w:cstheme="minorHAnsi"/>
                <w:color w:val="000000"/>
              </w:rPr>
              <w:t>Pritts</w:t>
            </w:r>
            <w:proofErr w:type="spellEnd"/>
          </w:p>
          <w:p w14:paraId="03942ADD"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 xml:space="preserve">Kira </w:t>
            </w:r>
            <w:proofErr w:type="spellStart"/>
            <w:r w:rsidRPr="00D14969">
              <w:rPr>
                <w:rFonts w:eastAsia="Calibri" w:cstheme="minorHAnsi"/>
                <w:color w:val="000000"/>
              </w:rPr>
              <w:t>Lallas</w:t>
            </w:r>
            <w:proofErr w:type="spellEnd"/>
          </w:p>
        </w:tc>
        <w:tc>
          <w:tcPr>
            <w:tcW w:w="3159" w:type="dxa"/>
            <w:tcBorders>
              <w:top w:val="single" w:sz="4" w:space="0" w:color="000000"/>
              <w:left w:val="single" w:sz="4" w:space="0" w:color="000000"/>
              <w:bottom w:val="nil"/>
              <w:right w:val="single" w:sz="4" w:space="0" w:color="000000"/>
            </w:tcBorders>
            <w:vAlign w:val="center"/>
          </w:tcPr>
          <w:p w14:paraId="663D0DFD" w14:textId="77777777" w:rsidR="00D14969" w:rsidRPr="00D14969" w:rsidRDefault="00A903DB" w:rsidP="00D14969">
            <w:pPr>
              <w:widowControl w:val="0"/>
              <w:pBdr>
                <w:top w:val="nil"/>
                <w:left w:val="nil"/>
                <w:bottom w:val="nil"/>
                <w:right w:val="nil"/>
                <w:between w:val="nil"/>
              </w:pBdr>
              <w:ind w:left="144"/>
              <w:rPr>
                <w:rFonts w:eastAsia="Calibri" w:cstheme="minorHAnsi"/>
                <w:color w:val="000000"/>
              </w:rPr>
            </w:pPr>
            <w:hyperlink r:id="rId32" w:history="1">
              <w:r w:rsidR="00D14969" w:rsidRPr="00D14969">
                <w:rPr>
                  <w:rFonts w:eastAsia="Calibri" w:cstheme="minorHAnsi"/>
                  <w:color w:val="0000FF"/>
                  <w:u w:val="single"/>
                </w:rPr>
                <w:t>zahler@ulysses.ny.us</w:t>
              </w:r>
            </w:hyperlink>
          </w:p>
          <w:p w14:paraId="4E756E24" w14:textId="77777777" w:rsidR="0070053A" w:rsidRDefault="00A903DB" w:rsidP="00D14969">
            <w:pPr>
              <w:widowControl w:val="0"/>
              <w:pBdr>
                <w:top w:val="nil"/>
                <w:left w:val="nil"/>
                <w:bottom w:val="nil"/>
                <w:right w:val="nil"/>
                <w:between w:val="nil"/>
              </w:pBdr>
              <w:ind w:left="144"/>
              <w:rPr>
                <w:rFonts w:eastAsia="Calibri" w:cstheme="minorHAnsi"/>
                <w:color w:val="000000"/>
              </w:rPr>
            </w:pPr>
            <w:hyperlink r:id="rId33" w:history="1">
              <w:r w:rsidR="00D14969" w:rsidRPr="00D14969">
                <w:rPr>
                  <w:rFonts w:eastAsia="Calibri" w:cstheme="minorHAnsi"/>
                  <w:color w:val="0000FF"/>
                  <w:u w:val="single"/>
                </w:rPr>
                <w:t>clerk@ulysses.ny.us</w:t>
              </w:r>
            </w:hyperlink>
          </w:p>
          <w:p w14:paraId="15AF2E67" w14:textId="06D5115F" w:rsidR="00D14969" w:rsidRPr="00D14969" w:rsidRDefault="0070053A" w:rsidP="00D14969">
            <w:pPr>
              <w:widowControl w:val="0"/>
              <w:pBdr>
                <w:top w:val="nil"/>
                <w:left w:val="nil"/>
                <w:bottom w:val="nil"/>
                <w:right w:val="nil"/>
                <w:between w:val="nil"/>
              </w:pBdr>
              <w:ind w:left="144"/>
              <w:rPr>
                <w:rFonts w:eastAsia="Calibri" w:cstheme="minorHAnsi"/>
                <w:color w:val="000000"/>
              </w:rPr>
            </w:pPr>
            <w:r>
              <w:rPr>
                <w:rFonts w:eastAsia="Calibri" w:cstheme="minorHAnsi"/>
                <w:color w:val="0000FF"/>
                <w:u w:val="single"/>
              </w:rPr>
              <w:t>-</w:t>
            </w:r>
          </w:p>
          <w:p w14:paraId="7C93D6CB" w14:textId="77777777" w:rsidR="00D14969" w:rsidRPr="00D14969" w:rsidRDefault="00A903DB" w:rsidP="00D14969">
            <w:pPr>
              <w:widowControl w:val="0"/>
              <w:pBdr>
                <w:top w:val="nil"/>
                <w:left w:val="nil"/>
                <w:bottom w:val="nil"/>
                <w:right w:val="nil"/>
                <w:between w:val="nil"/>
              </w:pBdr>
              <w:ind w:left="144"/>
              <w:rPr>
                <w:rFonts w:eastAsia="Calibri" w:cstheme="minorHAnsi"/>
                <w:color w:val="000000"/>
              </w:rPr>
            </w:pPr>
            <w:hyperlink r:id="rId34" w:history="1">
              <w:r w:rsidR="00D14969" w:rsidRPr="00D14969">
                <w:rPr>
                  <w:rFonts w:eastAsia="Calibri" w:cstheme="minorHAnsi"/>
                  <w:color w:val="0000FF"/>
                  <w:u w:val="single"/>
                </w:rPr>
                <w:t>barahotchkiss@gmail.com</w:t>
              </w:r>
            </w:hyperlink>
          </w:p>
          <w:p w14:paraId="4EA41E7C" w14:textId="77777777" w:rsidR="00D14969" w:rsidRPr="00D14969" w:rsidRDefault="00A903DB" w:rsidP="00D14969">
            <w:pPr>
              <w:widowControl w:val="0"/>
              <w:pBdr>
                <w:top w:val="nil"/>
                <w:left w:val="nil"/>
                <w:bottom w:val="nil"/>
                <w:right w:val="nil"/>
                <w:between w:val="nil"/>
              </w:pBdr>
              <w:ind w:left="144"/>
              <w:rPr>
                <w:rFonts w:eastAsia="Calibri" w:cstheme="minorHAnsi"/>
                <w:color w:val="222222"/>
                <w:shd w:val="clear" w:color="auto" w:fill="FFFFFF"/>
              </w:rPr>
            </w:pPr>
            <w:hyperlink r:id="rId35" w:history="1">
              <w:r w:rsidR="00D14969" w:rsidRPr="00D14969">
                <w:rPr>
                  <w:rFonts w:eastAsia="Calibri" w:cstheme="minorHAnsi"/>
                  <w:color w:val="0000FF"/>
                  <w:u w:val="single"/>
                  <w:shd w:val="clear" w:color="auto" w:fill="FFFFFF"/>
                </w:rPr>
                <w:t>arovi25@gmail.com</w:t>
              </w:r>
            </w:hyperlink>
          </w:p>
          <w:p w14:paraId="093254BD" w14:textId="77777777" w:rsidR="00D14969" w:rsidRPr="00D14969" w:rsidRDefault="00A903DB" w:rsidP="00D14969">
            <w:pPr>
              <w:widowControl w:val="0"/>
              <w:pBdr>
                <w:top w:val="nil"/>
                <w:left w:val="nil"/>
                <w:bottom w:val="nil"/>
                <w:right w:val="nil"/>
                <w:between w:val="nil"/>
              </w:pBdr>
              <w:ind w:left="144"/>
              <w:rPr>
                <w:rFonts w:eastAsia="Calibri" w:cstheme="minorHAnsi"/>
                <w:color w:val="555555"/>
                <w:spacing w:val="5"/>
              </w:rPr>
            </w:pPr>
            <w:hyperlink r:id="rId36" w:history="1">
              <w:r w:rsidR="00D14969" w:rsidRPr="00D14969">
                <w:rPr>
                  <w:rFonts w:eastAsia="Calibri" w:cstheme="minorHAnsi"/>
                  <w:color w:val="0000FF"/>
                  <w:spacing w:val="5"/>
                  <w:u w:val="single"/>
                </w:rPr>
                <w:t>mpp3@cornell.edu</w:t>
              </w:r>
            </w:hyperlink>
          </w:p>
          <w:p w14:paraId="6AE99A65" w14:textId="77777777" w:rsidR="00D14969" w:rsidRPr="00D14969" w:rsidRDefault="00D14969" w:rsidP="00D14969">
            <w:pPr>
              <w:widowControl w:val="0"/>
              <w:pBdr>
                <w:top w:val="nil"/>
                <w:left w:val="nil"/>
                <w:bottom w:val="nil"/>
                <w:right w:val="nil"/>
                <w:between w:val="nil"/>
              </w:pBdr>
              <w:ind w:left="144"/>
              <w:rPr>
                <w:rFonts w:eastAsia="Calibri" w:cstheme="minorHAnsi"/>
                <w:color w:val="222222"/>
                <w:shd w:val="clear" w:color="auto" w:fill="FFFFFF"/>
              </w:rPr>
            </w:pPr>
            <w:r w:rsidRPr="0070053A">
              <w:rPr>
                <w:rFonts w:eastAsia="Calibri" w:cstheme="minorHAnsi"/>
                <w:spacing w:val="5"/>
              </w:rPr>
              <w:t>kiralallas@yahoo.com</w:t>
            </w:r>
          </w:p>
        </w:tc>
        <w:tc>
          <w:tcPr>
            <w:tcW w:w="2044" w:type="dxa"/>
            <w:tcBorders>
              <w:top w:val="single" w:sz="4" w:space="0" w:color="000000"/>
              <w:left w:val="single" w:sz="4" w:space="0" w:color="000000"/>
              <w:bottom w:val="nil"/>
              <w:right w:val="single" w:sz="4" w:space="0" w:color="000000"/>
            </w:tcBorders>
            <w:vAlign w:val="center"/>
          </w:tcPr>
          <w:p w14:paraId="1ED4F653"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highlight w:val="yellow"/>
              </w:rPr>
            </w:pPr>
            <w:r w:rsidRPr="00D14969">
              <w:rPr>
                <w:rFonts w:eastAsia="Calibri" w:cstheme="minorHAnsi"/>
                <w:color w:val="000000"/>
              </w:rPr>
              <w:lastRenderedPageBreak/>
              <w:t>Through 2020-</w:t>
            </w:r>
            <w:sdt>
              <w:sdtPr>
                <w:rPr>
                  <w:rFonts w:eastAsia="Calibri" w:cstheme="minorHAnsi"/>
                  <w:color w:val="000000"/>
                </w:rPr>
                <w:tag w:val="goog_rdk_87"/>
                <w:id w:val="1274904705"/>
              </w:sdtPr>
              <w:sdtContent>
                <w:r w:rsidRPr="00D14969">
                  <w:rPr>
                    <w:rFonts w:eastAsia="Calibri" w:cstheme="minorHAnsi"/>
                    <w:color w:val="000000"/>
                  </w:rPr>
                  <w:t xml:space="preserve"> All terms set to expire 12/31/2020</w:t>
                </w:r>
              </w:sdtContent>
            </w:sdt>
            <w:sdt>
              <w:sdtPr>
                <w:rPr>
                  <w:rFonts w:eastAsia="Calibri" w:cstheme="minorHAnsi"/>
                  <w:color w:val="000000"/>
                </w:rPr>
                <w:tag w:val="goog_rdk_88"/>
                <w:id w:val="-161463954"/>
              </w:sdtPr>
              <w:sdtContent/>
            </w:sdt>
          </w:p>
        </w:tc>
      </w:tr>
      <w:tr w:rsidR="00D14969" w:rsidRPr="00D14969" w14:paraId="45E92680" w14:textId="77777777" w:rsidTr="009A759B">
        <w:trPr>
          <w:trHeight w:val="465"/>
          <w:jc w:val="center"/>
        </w:trPr>
        <w:tc>
          <w:tcPr>
            <w:tcW w:w="2433" w:type="dxa"/>
            <w:vMerge w:val="restart"/>
            <w:tcBorders>
              <w:top w:val="single" w:sz="4" w:space="0" w:color="000000"/>
              <w:right w:val="single" w:sz="4" w:space="0" w:color="000000"/>
            </w:tcBorders>
          </w:tcPr>
          <w:p w14:paraId="2B342228"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lastRenderedPageBreak/>
              <w:t xml:space="preserve">SAFETY COMMITTEE (AS REQUIRED BY PERMA) </w:t>
            </w:r>
          </w:p>
        </w:tc>
        <w:tc>
          <w:tcPr>
            <w:tcW w:w="0" w:type="auto"/>
            <w:tcBorders>
              <w:top w:val="single" w:sz="4" w:space="0" w:color="000000"/>
              <w:left w:val="single" w:sz="4" w:space="0" w:color="000000"/>
              <w:bottom w:val="nil"/>
              <w:right w:val="single" w:sz="4" w:space="0" w:color="000000"/>
            </w:tcBorders>
            <w:vAlign w:val="center"/>
          </w:tcPr>
          <w:p w14:paraId="0A0F233D"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 xml:space="preserve"> Scott Stewart– Highway</w:t>
            </w:r>
          </w:p>
        </w:tc>
        <w:tc>
          <w:tcPr>
            <w:tcW w:w="3159" w:type="dxa"/>
            <w:tcBorders>
              <w:top w:val="single" w:sz="4" w:space="0" w:color="000000"/>
              <w:left w:val="single" w:sz="4" w:space="0" w:color="000000"/>
              <w:bottom w:val="nil"/>
              <w:right w:val="single" w:sz="4" w:space="0" w:color="000000"/>
            </w:tcBorders>
            <w:vAlign w:val="center"/>
          </w:tcPr>
          <w:p w14:paraId="01C79250"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highway@ulysses.ny.us</w:t>
            </w:r>
          </w:p>
        </w:tc>
        <w:tc>
          <w:tcPr>
            <w:tcW w:w="2044" w:type="dxa"/>
            <w:tcBorders>
              <w:top w:val="single" w:sz="4" w:space="0" w:color="000000"/>
              <w:left w:val="single" w:sz="4" w:space="0" w:color="000000"/>
              <w:bottom w:val="nil"/>
              <w:right w:val="single" w:sz="4" w:space="0" w:color="000000"/>
            </w:tcBorders>
            <w:vAlign w:val="center"/>
          </w:tcPr>
          <w:p w14:paraId="6044AE8C"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r>
      <w:tr w:rsidR="00D14969" w:rsidRPr="00D14969" w14:paraId="51B58D5D" w14:textId="77777777" w:rsidTr="009A759B">
        <w:trPr>
          <w:jc w:val="center"/>
        </w:trPr>
        <w:tc>
          <w:tcPr>
            <w:tcW w:w="2433" w:type="dxa"/>
            <w:vMerge/>
            <w:tcBorders>
              <w:top w:val="single" w:sz="4" w:space="0" w:color="000000"/>
              <w:right w:val="single" w:sz="4" w:space="0" w:color="000000"/>
            </w:tcBorders>
            <w:vAlign w:val="center"/>
          </w:tcPr>
          <w:p w14:paraId="1C76CDBA"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c>
          <w:tcPr>
            <w:tcW w:w="0" w:type="auto"/>
            <w:tcBorders>
              <w:top w:val="nil"/>
              <w:left w:val="single" w:sz="4" w:space="0" w:color="000000"/>
              <w:bottom w:val="nil"/>
              <w:right w:val="single" w:sz="4" w:space="0" w:color="000000"/>
            </w:tcBorders>
            <w:vAlign w:val="center"/>
          </w:tcPr>
          <w:p w14:paraId="5036BC58" w14:textId="5EE45641" w:rsidR="00903BDE" w:rsidRPr="0070053A" w:rsidRDefault="00903BDE" w:rsidP="00D14969">
            <w:pPr>
              <w:widowControl w:val="0"/>
              <w:pBdr>
                <w:top w:val="nil"/>
                <w:left w:val="nil"/>
                <w:bottom w:val="nil"/>
                <w:right w:val="nil"/>
                <w:between w:val="nil"/>
              </w:pBdr>
              <w:ind w:left="144"/>
              <w:rPr>
                <w:rFonts w:eastAsia="Calibri" w:cstheme="minorHAnsi"/>
              </w:rPr>
            </w:pPr>
            <w:r w:rsidRPr="0070053A">
              <w:rPr>
                <w:rFonts w:eastAsia="Calibri" w:cstheme="minorHAnsi"/>
              </w:rPr>
              <w:t>Court</w:t>
            </w:r>
          </w:p>
          <w:p w14:paraId="14BF0827"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 xml:space="preserve">Carissa Parlato – Safety </w:t>
            </w:r>
            <w:proofErr w:type="spellStart"/>
            <w:r w:rsidRPr="00D14969">
              <w:rPr>
                <w:rFonts w:eastAsia="Calibri" w:cstheme="minorHAnsi"/>
                <w:color w:val="000000"/>
              </w:rPr>
              <w:t>Coord</w:t>
            </w:r>
            <w:proofErr w:type="spellEnd"/>
            <w:r w:rsidRPr="00D14969">
              <w:rPr>
                <w:rFonts w:eastAsia="Calibri" w:cstheme="minorHAnsi"/>
                <w:color w:val="000000"/>
              </w:rPr>
              <w:t>.</w:t>
            </w:r>
          </w:p>
        </w:tc>
        <w:tc>
          <w:tcPr>
            <w:tcW w:w="3159" w:type="dxa"/>
            <w:tcBorders>
              <w:top w:val="nil"/>
              <w:left w:val="single" w:sz="4" w:space="0" w:color="000000"/>
              <w:bottom w:val="nil"/>
              <w:right w:val="single" w:sz="4" w:space="0" w:color="000000"/>
            </w:tcBorders>
            <w:vAlign w:val="center"/>
          </w:tcPr>
          <w:p w14:paraId="7FA880C1"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clerk@ulysses.ny.us</w:t>
            </w:r>
          </w:p>
        </w:tc>
        <w:tc>
          <w:tcPr>
            <w:tcW w:w="2044" w:type="dxa"/>
            <w:tcBorders>
              <w:top w:val="nil"/>
              <w:left w:val="single" w:sz="4" w:space="0" w:color="000000"/>
              <w:bottom w:val="nil"/>
              <w:right w:val="single" w:sz="4" w:space="0" w:color="000000"/>
            </w:tcBorders>
            <w:vAlign w:val="center"/>
          </w:tcPr>
          <w:p w14:paraId="7E605BFA"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r>
      <w:tr w:rsidR="00D14969" w:rsidRPr="00D14969" w14:paraId="2CAFE4C3" w14:textId="77777777" w:rsidTr="009A759B">
        <w:trPr>
          <w:jc w:val="center"/>
        </w:trPr>
        <w:tc>
          <w:tcPr>
            <w:tcW w:w="2433" w:type="dxa"/>
            <w:vMerge/>
            <w:tcBorders>
              <w:top w:val="single" w:sz="4" w:space="0" w:color="000000"/>
              <w:right w:val="single" w:sz="4" w:space="0" w:color="000000"/>
            </w:tcBorders>
            <w:vAlign w:val="center"/>
          </w:tcPr>
          <w:p w14:paraId="3CFD1941"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c>
          <w:tcPr>
            <w:tcW w:w="0" w:type="auto"/>
            <w:tcBorders>
              <w:top w:val="nil"/>
              <w:left w:val="single" w:sz="4" w:space="0" w:color="000000"/>
              <w:bottom w:val="nil"/>
              <w:right w:val="single" w:sz="4" w:space="0" w:color="000000"/>
            </w:tcBorders>
            <w:vAlign w:val="center"/>
          </w:tcPr>
          <w:p w14:paraId="54BE9EBD"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highlight w:val="yellow"/>
              </w:rPr>
            </w:pPr>
            <w:r w:rsidRPr="00D14969">
              <w:rPr>
                <w:rFonts w:eastAsia="Calibri" w:cstheme="minorHAnsi"/>
                <w:color w:val="000000"/>
              </w:rPr>
              <w:t>Michelle Wright– HR</w:t>
            </w:r>
          </w:p>
        </w:tc>
        <w:tc>
          <w:tcPr>
            <w:tcW w:w="3159" w:type="dxa"/>
            <w:tcBorders>
              <w:top w:val="nil"/>
              <w:left w:val="single" w:sz="4" w:space="0" w:color="000000"/>
              <w:bottom w:val="nil"/>
              <w:right w:val="single" w:sz="4" w:space="0" w:color="000000"/>
            </w:tcBorders>
            <w:vAlign w:val="center"/>
          </w:tcPr>
          <w:p w14:paraId="2FDCA77B"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michelle@ulysses.ny.us</w:t>
            </w:r>
          </w:p>
        </w:tc>
        <w:tc>
          <w:tcPr>
            <w:tcW w:w="2044" w:type="dxa"/>
            <w:tcBorders>
              <w:top w:val="nil"/>
              <w:left w:val="single" w:sz="4" w:space="0" w:color="000000"/>
              <w:bottom w:val="nil"/>
              <w:right w:val="single" w:sz="4" w:space="0" w:color="000000"/>
            </w:tcBorders>
            <w:vAlign w:val="center"/>
          </w:tcPr>
          <w:p w14:paraId="3F11E5F6"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r>
      <w:tr w:rsidR="00D14969" w:rsidRPr="00D14969" w14:paraId="1FA93E45" w14:textId="77777777" w:rsidTr="009A759B">
        <w:trPr>
          <w:jc w:val="center"/>
        </w:trPr>
        <w:tc>
          <w:tcPr>
            <w:tcW w:w="2433" w:type="dxa"/>
            <w:vMerge/>
            <w:tcBorders>
              <w:top w:val="single" w:sz="4" w:space="0" w:color="000000"/>
              <w:right w:val="single" w:sz="4" w:space="0" w:color="000000"/>
            </w:tcBorders>
            <w:vAlign w:val="center"/>
          </w:tcPr>
          <w:p w14:paraId="72E7D0DF"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c>
          <w:tcPr>
            <w:tcW w:w="0" w:type="auto"/>
            <w:tcBorders>
              <w:top w:val="nil"/>
              <w:left w:val="single" w:sz="4" w:space="0" w:color="000000"/>
              <w:bottom w:val="nil"/>
              <w:right w:val="single" w:sz="4" w:space="0" w:color="000000"/>
            </w:tcBorders>
            <w:vAlign w:val="center"/>
          </w:tcPr>
          <w:p w14:paraId="4244F884"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Michael Boggs – TB</w:t>
            </w:r>
          </w:p>
        </w:tc>
        <w:tc>
          <w:tcPr>
            <w:tcW w:w="3159" w:type="dxa"/>
            <w:tcBorders>
              <w:top w:val="nil"/>
              <w:left w:val="single" w:sz="4" w:space="0" w:color="000000"/>
              <w:bottom w:val="nil"/>
              <w:right w:val="single" w:sz="4" w:space="0" w:color="000000"/>
            </w:tcBorders>
            <w:vAlign w:val="center"/>
          </w:tcPr>
          <w:p w14:paraId="6AFEC361"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boggs@ulysses.ny.us</w:t>
            </w:r>
          </w:p>
        </w:tc>
        <w:tc>
          <w:tcPr>
            <w:tcW w:w="2044" w:type="dxa"/>
            <w:tcBorders>
              <w:top w:val="nil"/>
              <w:left w:val="single" w:sz="4" w:space="0" w:color="000000"/>
              <w:bottom w:val="nil"/>
              <w:right w:val="single" w:sz="4" w:space="0" w:color="000000"/>
            </w:tcBorders>
            <w:vAlign w:val="center"/>
          </w:tcPr>
          <w:p w14:paraId="4A9A61DD"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r>
      <w:tr w:rsidR="00D14969" w:rsidRPr="00D14969" w14:paraId="2C818638" w14:textId="77777777" w:rsidTr="009A759B">
        <w:trPr>
          <w:jc w:val="center"/>
        </w:trPr>
        <w:tc>
          <w:tcPr>
            <w:tcW w:w="2433" w:type="dxa"/>
            <w:vMerge/>
            <w:tcBorders>
              <w:top w:val="single" w:sz="4" w:space="0" w:color="000000"/>
              <w:right w:val="single" w:sz="4" w:space="0" w:color="000000"/>
            </w:tcBorders>
            <w:vAlign w:val="center"/>
          </w:tcPr>
          <w:p w14:paraId="3AC68E85"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c>
          <w:tcPr>
            <w:tcW w:w="0" w:type="auto"/>
            <w:tcBorders>
              <w:top w:val="nil"/>
              <w:left w:val="single" w:sz="4" w:space="0" w:color="000000"/>
              <w:bottom w:val="nil"/>
              <w:right w:val="single" w:sz="4" w:space="0" w:color="000000"/>
            </w:tcBorders>
            <w:vAlign w:val="center"/>
          </w:tcPr>
          <w:p w14:paraId="6E5659A8"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 xml:space="preserve">Steve </w:t>
            </w:r>
            <w:proofErr w:type="spellStart"/>
            <w:r w:rsidRPr="00D14969">
              <w:rPr>
                <w:rFonts w:eastAsia="Calibri" w:cstheme="minorHAnsi"/>
                <w:color w:val="000000"/>
              </w:rPr>
              <w:t>Manciocchi</w:t>
            </w:r>
            <w:proofErr w:type="spellEnd"/>
            <w:r w:rsidRPr="00D14969">
              <w:rPr>
                <w:rFonts w:eastAsia="Calibri" w:cstheme="minorHAnsi"/>
                <w:color w:val="000000"/>
              </w:rPr>
              <w:t>– Union</w:t>
            </w:r>
          </w:p>
        </w:tc>
        <w:tc>
          <w:tcPr>
            <w:tcW w:w="3159" w:type="dxa"/>
            <w:tcBorders>
              <w:top w:val="nil"/>
              <w:left w:val="single" w:sz="4" w:space="0" w:color="000000"/>
              <w:bottom w:val="nil"/>
              <w:right w:val="single" w:sz="4" w:space="0" w:color="000000"/>
            </w:tcBorders>
            <w:vAlign w:val="center"/>
          </w:tcPr>
          <w:p w14:paraId="01BA7DF7"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highway@ulysses.ny.us</w:t>
            </w:r>
          </w:p>
        </w:tc>
        <w:tc>
          <w:tcPr>
            <w:tcW w:w="2044" w:type="dxa"/>
            <w:tcBorders>
              <w:top w:val="nil"/>
              <w:left w:val="single" w:sz="4" w:space="0" w:color="000000"/>
              <w:bottom w:val="nil"/>
              <w:right w:val="single" w:sz="4" w:space="0" w:color="000000"/>
            </w:tcBorders>
            <w:vAlign w:val="center"/>
          </w:tcPr>
          <w:p w14:paraId="6A7F30D7"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r>
      <w:tr w:rsidR="00D14969" w:rsidRPr="00D14969" w14:paraId="04DD4E76" w14:textId="77777777" w:rsidTr="00887348">
        <w:trPr>
          <w:jc w:val="center"/>
        </w:trPr>
        <w:tc>
          <w:tcPr>
            <w:tcW w:w="2433" w:type="dxa"/>
            <w:vMerge/>
            <w:tcBorders>
              <w:top w:val="single" w:sz="4" w:space="0" w:color="000000"/>
              <w:bottom w:val="single" w:sz="4" w:space="0" w:color="000000"/>
              <w:right w:val="single" w:sz="4" w:space="0" w:color="000000"/>
            </w:tcBorders>
            <w:vAlign w:val="center"/>
          </w:tcPr>
          <w:p w14:paraId="0006E239"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c>
          <w:tcPr>
            <w:tcW w:w="0" w:type="auto"/>
            <w:tcBorders>
              <w:top w:val="nil"/>
              <w:left w:val="single" w:sz="4" w:space="0" w:color="000000"/>
              <w:bottom w:val="nil"/>
              <w:right w:val="single" w:sz="4" w:space="0" w:color="000000"/>
            </w:tcBorders>
            <w:vAlign w:val="center"/>
          </w:tcPr>
          <w:p w14:paraId="232149F3"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(Nancy Zahler – TB Alternate)</w:t>
            </w:r>
          </w:p>
        </w:tc>
        <w:tc>
          <w:tcPr>
            <w:tcW w:w="3159" w:type="dxa"/>
            <w:tcBorders>
              <w:top w:val="nil"/>
              <w:left w:val="single" w:sz="4" w:space="0" w:color="000000"/>
              <w:bottom w:val="nil"/>
              <w:right w:val="single" w:sz="4" w:space="0" w:color="000000"/>
            </w:tcBorders>
            <w:vAlign w:val="center"/>
          </w:tcPr>
          <w:p w14:paraId="4F1EAD52"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r w:rsidRPr="00D14969">
              <w:rPr>
                <w:rFonts w:eastAsia="Calibri" w:cstheme="minorHAnsi"/>
                <w:color w:val="000000"/>
              </w:rPr>
              <w:t>zahler@ulysses.ny.us</w:t>
            </w:r>
          </w:p>
        </w:tc>
        <w:tc>
          <w:tcPr>
            <w:tcW w:w="2044" w:type="dxa"/>
            <w:tcBorders>
              <w:top w:val="nil"/>
              <w:left w:val="single" w:sz="4" w:space="0" w:color="000000"/>
              <w:bottom w:val="nil"/>
              <w:right w:val="single" w:sz="4" w:space="0" w:color="000000"/>
            </w:tcBorders>
            <w:vAlign w:val="center"/>
          </w:tcPr>
          <w:p w14:paraId="66EBF32F" w14:textId="77777777" w:rsidR="00D14969" w:rsidRPr="00D14969" w:rsidRDefault="00D14969" w:rsidP="00D14969">
            <w:pPr>
              <w:widowControl w:val="0"/>
              <w:pBdr>
                <w:top w:val="nil"/>
                <w:left w:val="nil"/>
                <w:bottom w:val="nil"/>
                <w:right w:val="nil"/>
                <w:between w:val="nil"/>
              </w:pBdr>
              <w:ind w:left="144"/>
              <w:rPr>
                <w:rFonts w:eastAsia="Calibri" w:cstheme="minorHAnsi"/>
                <w:color w:val="000000"/>
              </w:rPr>
            </w:pPr>
          </w:p>
        </w:tc>
      </w:tr>
      <w:tr w:rsidR="00887348" w:rsidRPr="00D14969" w14:paraId="22464A38" w14:textId="77777777" w:rsidTr="00887348">
        <w:trPr>
          <w:jc w:val="center"/>
        </w:trPr>
        <w:tc>
          <w:tcPr>
            <w:tcW w:w="2433" w:type="dxa"/>
            <w:vMerge w:val="restart"/>
            <w:tcBorders>
              <w:top w:val="single" w:sz="4" w:space="0" w:color="000000"/>
              <w:right w:val="single" w:sz="4" w:space="0" w:color="000000"/>
            </w:tcBorders>
            <w:vAlign w:val="center"/>
          </w:tcPr>
          <w:p w14:paraId="70D8A4DB" w14:textId="77777777" w:rsidR="00887348" w:rsidRDefault="00887348" w:rsidP="00887348">
            <w:pPr>
              <w:pStyle w:val="CMPResolutionbody"/>
              <w:ind w:left="0"/>
              <w:rPr>
                <w:moveTo w:id="72" w:author="Liz" w:date="2020-01-08T16:53:00Z"/>
              </w:rPr>
            </w:pPr>
            <w:moveToRangeStart w:id="73" w:author="Liz" w:date="2020-01-08T16:53:00Z" w:name="move29394817"/>
            <w:moveTo w:id="74" w:author="Liz" w:date="2020-01-08T16:53:00Z">
              <w:r>
                <w:t xml:space="preserve">RECORDS ADVISORY COMMITTEE: </w:t>
              </w:r>
            </w:moveTo>
          </w:p>
          <w:moveToRangeEnd w:id="73"/>
          <w:p w14:paraId="08E5626D" w14:textId="77777777" w:rsidR="00887348" w:rsidRPr="00D14969" w:rsidRDefault="00887348" w:rsidP="00D14969">
            <w:pPr>
              <w:widowControl w:val="0"/>
              <w:pBdr>
                <w:top w:val="nil"/>
                <w:left w:val="nil"/>
                <w:bottom w:val="nil"/>
                <w:right w:val="nil"/>
                <w:between w:val="nil"/>
              </w:pBdr>
              <w:ind w:left="144"/>
              <w:rPr>
                <w:rFonts w:eastAsia="Calibri" w:cstheme="minorHAnsi"/>
                <w:color w:val="000000"/>
              </w:rPr>
            </w:pPr>
          </w:p>
        </w:tc>
        <w:tc>
          <w:tcPr>
            <w:tcW w:w="0" w:type="auto"/>
            <w:tcBorders>
              <w:top w:val="nil"/>
              <w:left w:val="single" w:sz="4" w:space="0" w:color="000000"/>
              <w:bottom w:val="nil"/>
              <w:right w:val="single" w:sz="4" w:space="0" w:color="000000"/>
            </w:tcBorders>
            <w:shd w:val="clear" w:color="auto" w:fill="FFFF00"/>
            <w:vAlign w:val="center"/>
          </w:tcPr>
          <w:p w14:paraId="62FD9403" w14:textId="77777777" w:rsidR="00887348" w:rsidRPr="00D14969" w:rsidRDefault="00887348" w:rsidP="00D14969">
            <w:pPr>
              <w:widowControl w:val="0"/>
              <w:pBdr>
                <w:top w:val="nil"/>
                <w:left w:val="nil"/>
                <w:bottom w:val="nil"/>
                <w:right w:val="nil"/>
                <w:between w:val="nil"/>
              </w:pBdr>
              <w:ind w:left="144"/>
              <w:rPr>
                <w:rFonts w:eastAsia="Calibri" w:cstheme="minorHAnsi"/>
                <w:color w:val="000000"/>
              </w:rPr>
            </w:pPr>
          </w:p>
        </w:tc>
        <w:tc>
          <w:tcPr>
            <w:tcW w:w="3159" w:type="dxa"/>
            <w:tcBorders>
              <w:top w:val="nil"/>
              <w:left w:val="single" w:sz="4" w:space="0" w:color="000000"/>
              <w:bottom w:val="nil"/>
              <w:right w:val="single" w:sz="4" w:space="0" w:color="000000"/>
            </w:tcBorders>
            <w:vAlign w:val="center"/>
          </w:tcPr>
          <w:p w14:paraId="35241B92" w14:textId="77777777" w:rsidR="00887348" w:rsidRPr="00D14969" w:rsidRDefault="00887348" w:rsidP="00D14969">
            <w:pPr>
              <w:widowControl w:val="0"/>
              <w:pBdr>
                <w:top w:val="nil"/>
                <w:left w:val="nil"/>
                <w:bottom w:val="nil"/>
                <w:right w:val="nil"/>
                <w:between w:val="nil"/>
              </w:pBdr>
              <w:ind w:left="144"/>
              <w:rPr>
                <w:rFonts w:eastAsia="Calibri" w:cstheme="minorHAnsi"/>
                <w:color w:val="000000"/>
              </w:rPr>
            </w:pPr>
          </w:p>
        </w:tc>
        <w:tc>
          <w:tcPr>
            <w:tcW w:w="2044" w:type="dxa"/>
            <w:tcBorders>
              <w:top w:val="nil"/>
              <w:left w:val="single" w:sz="4" w:space="0" w:color="000000"/>
              <w:bottom w:val="nil"/>
              <w:right w:val="single" w:sz="4" w:space="0" w:color="000000"/>
            </w:tcBorders>
            <w:vAlign w:val="center"/>
          </w:tcPr>
          <w:p w14:paraId="454279C5" w14:textId="77777777" w:rsidR="00887348" w:rsidRPr="00D14969" w:rsidRDefault="00887348" w:rsidP="00D14969">
            <w:pPr>
              <w:widowControl w:val="0"/>
              <w:pBdr>
                <w:top w:val="nil"/>
                <w:left w:val="nil"/>
                <w:bottom w:val="nil"/>
                <w:right w:val="nil"/>
                <w:between w:val="nil"/>
              </w:pBdr>
              <w:ind w:left="144"/>
              <w:rPr>
                <w:rFonts w:eastAsia="Calibri" w:cstheme="minorHAnsi"/>
                <w:color w:val="000000"/>
              </w:rPr>
            </w:pPr>
          </w:p>
        </w:tc>
      </w:tr>
      <w:tr w:rsidR="00887348" w:rsidRPr="00D14969" w14:paraId="670FE541" w14:textId="77777777" w:rsidTr="00887348">
        <w:trPr>
          <w:jc w:val="center"/>
        </w:trPr>
        <w:tc>
          <w:tcPr>
            <w:tcW w:w="2433" w:type="dxa"/>
            <w:vMerge/>
            <w:tcBorders>
              <w:right w:val="single" w:sz="4" w:space="0" w:color="000000"/>
            </w:tcBorders>
            <w:vAlign w:val="center"/>
          </w:tcPr>
          <w:p w14:paraId="4BD3C7F9" w14:textId="77777777" w:rsidR="00887348" w:rsidRPr="00D14969" w:rsidRDefault="00887348" w:rsidP="00D14969">
            <w:pPr>
              <w:widowControl w:val="0"/>
              <w:pBdr>
                <w:top w:val="nil"/>
                <w:left w:val="nil"/>
                <w:bottom w:val="nil"/>
                <w:right w:val="nil"/>
                <w:between w:val="nil"/>
              </w:pBdr>
              <w:ind w:left="144"/>
              <w:rPr>
                <w:rFonts w:eastAsia="Calibri" w:cstheme="minorHAnsi"/>
                <w:color w:val="000000"/>
              </w:rPr>
            </w:pPr>
          </w:p>
        </w:tc>
        <w:tc>
          <w:tcPr>
            <w:tcW w:w="0" w:type="auto"/>
            <w:tcBorders>
              <w:top w:val="nil"/>
              <w:left w:val="single" w:sz="4" w:space="0" w:color="000000"/>
              <w:bottom w:val="nil"/>
              <w:right w:val="single" w:sz="4" w:space="0" w:color="000000"/>
            </w:tcBorders>
            <w:shd w:val="clear" w:color="auto" w:fill="FFFF00"/>
            <w:vAlign w:val="center"/>
          </w:tcPr>
          <w:p w14:paraId="16AB6F14" w14:textId="77777777" w:rsidR="00887348" w:rsidRPr="00D14969" w:rsidRDefault="00887348" w:rsidP="00D14969">
            <w:pPr>
              <w:widowControl w:val="0"/>
              <w:pBdr>
                <w:top w:val="nil"/>
                <w:left w:val="nil"/>
                <w:bottom w:val="nil"/>
                <w:right w:val="nil"/>
                <w:between w:val="nil"/>
              </w:pBdr>
              <w:ind w:left="144"/>
              <w:rPr>
                <w:rFonts w:eastAsia="Calibri" w:cstheme="minorHAnsi"/>
                <w:color w:val="000000"/>
              </w:rPr>
            </w:pPr>
          </w:p>
        </w:tc>
        <w:tc>
          <w:tcPr>
            <w:tcW w:w="3159" w:type="dxa"/>
            <w:tcBorders>
              <w:top w:val="nil"/>
              <w:left w:val="single" w:sz="4" w:space="0" w:color="000000"/>
              <w:bottom w:val="nil"/>
              <w:right w:val="single" w:sz="4" w:space="0" w:color="000000"/>
            </w:tcBorders>
            <w:vAlign w:val="center"/>
          </w:tcPr>
          <w:p w14:paraId="49D12104" w14:textId="77777777" w:rsidR="00887348" w:rsidRPr="00D14969" w:rsidRDefault="00887348" w:rsidP="00D14969">
            <w:pPr>
              <w:widowControl w:val="0"/>
              <w:pBdr>
                <w:top w:val="nil"/>
                <w:left w:val="nil"/>
                <w:bottom w:val="nil"/>
                <w:right w:val="nil"/>
                <w:between w:val="nil"/>
              </w:pBdr>
              <w:ind w:left="144"/>
              <w:rPr>
                <w:rFonts w:eastAsia="Calibri" w:cstheme="minorHAnsi"/>
                <w:color w:val="000000"/>
              </w:rPr>
            </w:pPr>
          </w:p>
        </w:tc>
        <w:tc>
          <w:tcPr>
            <w:tcW w:w="2044" w:type="dxa"/>
            <w:tcBorders>
              <w:top w:val="nil"/>
              <w:left w:val="single" w:sz="4" w:space="0" w:color="000000"/>
              <w:bottom w:val="nil"/>
              <w:right w:val="single" w:sz="4" w:space="0" w:color="000000"/>
            </w:tcBorders>
            <w:vAlign w:val="center"/>
          </w:tcPr>
          <w:p w14:paraId="76EC6C9E" w14:textId="77777777" w:rsidR="00887348" w:rsidRPr="00D14969" w:rsidRDefault="00887348" w:rsidP="00D14969">
            <w:pPr>
              <w:widowControl w:val="0"/>
              <w:pBdr>
                <w:top w:val="nil"/>
                <w:left w:val="nil"/>
                <w:bottom w:val="nil"/>
                <w:right w:val="nil"/>
                <w:between w:val="nil"/>
              </w:pBdr>
              <w:ind w:left="144"/>
              <w:rPr>
                <w:rFonts w:eastAsia="Calibri" w:cstheme="minorHAnsi"/>
                <w:color w:val="000000"/>
              </w:rPr>
            </w:pPr>
          </w:p>
        </w:tc>
      </w:tr>
      <w:tr w:rsidR="00887348" w:rsidRPr="00D14969" w14:paraId="5DE15500" w14:textId="77777777" w:rsidTr="00887348">
        <w:trPr>
          <w:jc w:val="center"/>
        </w:trPr>
        <w:tc>
          <w:tcPr>
            <w:tcW w:w="2433" w:type="dxa"/>
            <w:vMerge/>
            <w:tcBorders>
              <w:right w:val="single" w:sz="4" w:space="0" w:color="000000"/>
            </w:tcBorders>
            <w:vAlign w:val="center"/>
          </w:tcPr>
          <w:p w14:paraId="77C8167B" w14:textId="77777777" w:rsidR="00887348" w:rsidRPr="00D14969" w:rsidRDefault="00887348" w:rsidP="00D14969">
            <w:pPr>
              <w:widowControl w:val="0"/>
              <w:pBdr>
                <w:top w:val="nil"/>
                <w:left w:val="nil"/>
                <w:bottom w:val="nil"/>
                <w:right w:val="nil"/>
                <w:between w:val="nil"/>
              </w:pBdr>
              <w:ind w:left="144"/>
              <w:rPr>
                <w:rFonts w:eastAsia="Calibri" w:cstheme="minorHAnsi"/>
                <w:color w:val="000000"/>
              </w:rPr>
            </w:pPr>
          </w:p>
        </w:tc>
        <w:tc>
          <w:tcPr>
            <w:tcW w:w="0" w:type="auto"/>
            <w:tcBorders>
              <w:top w:val="nil"/>
              <w:left w:val="single" w:sz="4" w:space="0" w:color="000000"/>
              <w:bottom w:val="nil"/>
              <w:right w:val="single" w:sz="4" w:space="0" w:color="000000"/>
            </w:tcBorders>
            <w:shd w:val="clear" w:color="auto" w:fill="FFFF00"/>
            <w:vAlign w:val="center"/>
          </w:tcPr>
          <w:p w14:paraId="52136997" w14:textId="77777777" w:rsidR="00887348" w:rsidRPr="00D14969" w:rsidRDefault="00887348" w:rsidP="00D14969">
            <w:pPr>
              <w:widowControl w:val="0"/>
              <w:pBdr>
                <w:top w:val="nil"/>
                <w:left w:val="nil"/>
                <w:bottom w:val="nil"/>
                <w:right w:val="nil"/>
                <w:between w:val="nil"/>
              </w:pBdr>
              <w:ind w:left="144"/>
              <w:rPr>
                <w:rFonts w:eastAsia="Calibri" w:cstheme="minorHAnsi"/>
                <w:color w:val="000000"/>
              </w:rPr>
            </w:pPr>
          </w:p>
        </w:tc>
        <w:tc>
          <w:tcPr>
            <w:tcW w:w="3159" w:type="dxa"/>
            <w:tcBorders>
              <w:top w:val="nil"/>
              <w:left w:val="single" w:sz="4" w:space="0" w:color="000000"/>
              <w:bottom w:val="nil"/>
              <w:right w:val="single" w:sz="4" w:space="0" w:color="000000"/>
            </w:tcBorders>
            <w:vAlign w:val="center"/>
          </w:tcPr>
          <w:p w14:paraId="4DC697E7" w14:textId="77777777" w:rsidR="00887348" w:rsidRPr="00D14969" w:rsidRDefault="00887348" w:rsidP="00D14969">
            <w:pPr>
              <w:widowControl w:val="0"/>
              <w:pBdr>
                <w:top w:val="nil"/>
                <w:left w:val="nil"/>
                <w:bottom w:val="nil"/>
                <w:right w:val="nil"/>
                <w:between w:val="nil"/>
              </w:pBdr>
              <w:ind w:left="144"/>
              <w:rPr>
                <w:rFonts w:eastAsia="Calibri" w:cstheme="minorHAnsi"/>
                <w:color w:val="000000"/>
              </w:rPr>
            </w:pPr>
          </w:p>
        </w:tc>
        <w:tc>
          <w:tcPr>
            <w:tcW w:w="2044" w:type="dxa"/>
            <w:tcBorders>
              <w:top w:val="nil"/>
              <w:left w:val="single" w:sz="4" w:space="0" w:color="000000"/>
              <w:bottom w:val="nil"/>
              <w:right w:val="single" w:sz="4" w:space="0" w:color="000000"/>
            </w:tcBorders>
            <w:vAlign w:val="center"/>
          </w:tcPr>
          <w:p w14:paraId="56BE4EC9" w14:textId="77777777" w:rsidR="00887348" w:rsidRPr="00D14969" w:rsidRDefault="00887348" w:rsidP="00D14969">
            <w:pPr>
              <w:widowControl w:val="0"/>
              <w:pBdr>
                <w:top w:val="nil"/>
                <w:left w:val="nil"/>
                <w:bottom w:val="nil"/>
                <w:right w:val="nil"/>
                <w:between w:val="nil"/>
              </w:pBdr>
              <w:ind w:left="144"/>
              <w:rPr>
                <w:rFonts w:eastAsia="Calibri" w:cstheme="minorHAnsi"/>
                <w:color w:val="000000"/>
              </w:rPr>
            </w:pPr>
          </w:p>
        </w:tc>
      </w:tr>
      <w:tr w:rsidR="00887348" w:rsidRPr="00D14969" w14:paraId="4CB205F4" w14:textId="77777777" w:rsidTr="00887348">
        <w:trPr>
          <w:jc w:val="center"/>
        </w:trPr>
        <w:tc>
          <w:tcPr>
            <w:tcW w:w="2433" w:type="dxa"/>
            <w:vMerge/>
            <w:tcBorders>
              <w:right w:val="single" w:sz="4" w:space="0" w:color="000000"/>
            </w:tcBorders>
            <w:vAlign w:val="center"/>
          </w:tcPr>
          <w:p w14:paraId="72EE756B" w14:textId="77777777" w:rsidR="00887348" w:rsidRPr="00D14969" w:rsidRDefault="00887348" w:rsidP="00D14969">
            <w:pPr>
              <w:widowControl w:val="0"/>
              <w:pBdr>
                <w:top w:val="nil"/>
                <w:left w:val="nil"/>
                <w:bottom w:val="nil"/>
                <w:right w:val="nil"/>
                <w:between w:val="nil"/>
              </w:pBdr>
              <w:ind w:left="144"/>
              <w:rPr>
                <w:rFonts w:eastAsia="Calibri" w:cstheme="minorHAnsi"/>
                <w:color w:val="000000"/>
              </w:rPr>
            </w:pPr>
          </w:p>
        </w:tc>
        <w:tc>
          <w:tcPr>
            <w:tcW w:w="0" w:type="auto"/>
            <w:tcBorders>
              <w:top w:val="nil"/>
              <w:left w:val="single" w:sz="4" w:space="0" w:color="000000"/>
              <w:bottom w:val="nil"/>
              <w:right w:val="single" w:sz="4" w:space="0" w:color="000000"/>
            </w:tcBorders>
            <w:shd w:val="clear" w:color="auto" w:fill="FFFF00"/>
            <w:vAlign w:val="center"/>
          </w:tcPr>
          <w:p w14:paraId="411B8428" w14:textId="77777777" w:rsidR="00887348" w:rsidRPr="00D14969" w:rsidRDefault="00887348" w:rsidP="00D14969">
            <w:pPr>
              <w:widowControl w:val="0"/>
              <w:pBdr>
                <w:top w:val="nil"/>
                <w:left w:val="nil"/>
                <w:bottom w:val="nil"/>
                <w:right w:val="nil"/>
                <w:between w:val="nil"/>
              </w:pBdr>
              <w:ind w:left="144"/>
              <w:rPr>
                <w:rFonts w:eastAsia="Calibri" w:cstheme="minorHAnsi"/>
                <w:color w:val="000000"/>
              </w:rPr>
            </w:pPr>
          </w:p>
        </w:tc>
        <w:tc>
          <w:tcPr>
            <w:tcW w:w="3159" w:type="dxa"/>
            <w:tcBorders>
              <w:top w:val="nil"/>
              <w:left w:val="single" w:sz="4" w:space="0" w:color="000000"/>
              <w:bottom w:val="nil"/>
              <w:right w:val="single" w:sz="4" w:space="0" w:color="000000"/>
            </w:tcBorders>
            <w:vAlign w:val="center"/>
          </w:tcPr>
          <w:p w14:paraId="57A9B6CA" w14:textId="77777777" w:rsidR="00887348" w:rsidRPr="00D14969" w:rsidRDefault="00887348" w:rsidP="00D14969">
            <w:pPr>
              <w:widowControl w:val="0"/>
              <w:pBdr>
                <w:top w:val="nil"/>
                <w:left w:val="nil"/>
                <w:bottom w:val="nil"/>
                <w:right w:val="nil"/>
                <w:between w:val="nil"/>
              </w:pBdr>
              <w:ind w:left="144"/>
              <w:rPr>
                <w:rFonts w:eastAsia="Calibri" w:cstheme="minorHAnsi"/>
                <w:color w:val="000000"/>
              </w:rPr>
            </w:pPr>
          </w:p>
        </w:tc>
        <w:tc>
          <w:tcPr>
            <w:tcW w:w="2044" w:type="dxa"/>
            <w:tcBorders>
              <w:top w:val="nil"/>
              <w:left w:val="single" w:sz="4" w:space="0" w:color="000000"/>
              <w:bottom w:val="nil"/>
              <w:right w:val="single" w:sz="4" w:space="0" w:color="000000"/>
            </w:tcBorders>
            <w:vAlign w:val="center"/>
          </w:tcPr>
          <w:p w14:paraId="24D64F6E" w14:textId="77777777" w:rsidR="00887348" w:rsidRPr="00D14969" w:rsidRDefault="00887348" w:rsidP="00D14969">
            <w:pPr>
              <w:widowControl w:val="0"/>
              <w:pBdr>
                <w:top w:val="nil"/>
                <w:left w:val="nil"/>
                <w:bottom w:val="nil"/>
                <w:right w:val="nil"/>
                <w:between w:val="nil"/>
              </w:pBdr>
              <w:ind w:left="144"/>
              <w:rPr>
                <w:rFonts w:eastAsia="Calibri" w:cstheme="minorHAnsi"/>
                <w:color w:val="000000"/>
              </w:rPr>
            </w:pPr>
          </w:p>
        </w:tc>
      </w:tr>
      <w:tr w:rsidR="00887348" w:rsidRPr="00D14969" w14:paraId="2CDDAE48" w14:textId="77777777" w:rsidTr="00887348">
        <w:trPr>
          <w:jc w:val="center"/>
        </w:trPr>
        <w:tc>
          <w:tcPr>
            <w:tcW w:w="2433" w:type="dxa"/>
            <w:vMerge/>
            <w:tcBorders>
              <w:right w:val="single" w:sz="4" w:space="0" w:color="000000"/>
            </w:tcBorders>
            <w:vAlign w:val="center"/>
          </w:tcPr>
          <w:p w14:paraId="05292D50" w14:textId="77777777" w:rsidR="00887348" w:rsidRPr="00D14969" w:rsidRDefault="00887348" w:rsidP="00D14969">
            <w:pPr>
              <w:widowControl w:val="0"/>
              <w:pBdr>
                <w:top w:val="nil"/>
                <w:left w:val="nil"/>
                <w:bottom w:val="nil"/>
                <w:right w:val="nil"/>
                <w:between w:val="nil"/>
              </w:pBdr>
              <w:ind w:left="144"/>
              <w:rPr>
                <w:rFonts w:eastAsia="Calibri" w:cstheme="minorHAnsi"/>
                <w:color w:val="000000"/>
              </w:rPr>
            </w:pPr>
          </w:p>
        </w:tc>
        <w:tc>
          <w:tcPr>
            <w:tcW w:w="0" w:type="auto"/>
            <w:tcBorders>
              <w:top w:val="nil"/>
              <w:left w:val="single" w:sz="4" w:space="0" w:color="000000"/>
              <w:bottom w:val="single" w:sz="4" w:space="0" w:color="000000"/>
              <w:right w:val="single" w:sz="4" w:space="0" w:color="000000"/>
            </w:tcBorders>
            <w:shd w:val="clear" w:color="auto" w:fill="FFFF00"/>
            <w:vAlign w:val="center"/>
          </w:tcPr>
          <w:p w14:paraId="17BBF8E8" w14:textId="77777777" w:rsidR="00887348" w:rsidRPr="00D14969" w:rsidRDefault="00887348" w:rsidP="00D14969">
            <w:pPr>
              <w:widowControl w:val="0"/>
              <w:pBdr>
                <w:top w:val="nil"/>
                <w:left w:val="nil"/>
                <w:bottom w:val="nil"/>
                <w:right w:val="nil"/>
                <w:between w:val="nil"/>
              </w:pBdr>
              <w:ind w:left="144"/>
              <w:rPr>
                <w:rFonts w:eastAsia="Calibri" w:cstheme="minorHAnsi"/>
                <w:color w:val="000000"/>
              </w:rPr>
            </w:pPr>
          </w:p>
        </w:tc>
        <w:tc>
          <w:tcPr>
            <w:tcW w:w="3159" w:type="dxa"/>
            <w:tcBorders>
              <w:top w:val="nil"/>
              <w:left w:val="single" w:sz="4" w:space="0" w:color="000000"/>
              <w:bottom w:val="single" w:sz="4" w:space="0" w:color="000000"/>
              <w:right w:val="single" w:sz="4" w:space="0" w:color="000000"/>
            </w:tcBorders>
            <w:vAlign w:val="center"/>
          </w:tcPr>
          <w:p w14:paraId="2148A184" w14:textId="77777777" w:rsidR="00887348" w:rsidRPr="00D14969" w:rsidRDefault="00887348" w:rsidP="00D14969">
            <w:pPr>
              <w:widowControl w:val="0"/>
              <w:pBdr>
                <w:top w:val="nil"/>
                <w:left w:val="nil"/>
                <w:bottom w:val="nil"/>
                <w:right w:val="nil"/>
                <w:between w:val="nil"/>
              </w:pBdr>
              <w:ind w:left="144"/>
              <w:rPr>
                <w:rFonts w:eastAsia="Calibri" w:cstheme="minorHAnsi"/>
                <w:color w:val="000000"/>
              </w:rPr>
            </w:pPr>
          </w:p>
        </w:tc>
        <w:tc>
          <w:tcPr>
            <w:tcW w:w="2044" w:type="dxa"/>
            <w:tcBorders>
              <w:top w:val="nil"/>
              <w:left w:val="single" w:sz="4" w:space="0" w:color="000000"/>
              <w:bottom w:val="single" w:sz="4" w:space="0" w:color="000000"/>
              <w:right w:val="single" w:sz="4" w:space="0" w:color="000000"/>
            </w:tcBorders>
            <w:vAlign w:val="center"/>
          </w:tcPr>
          <w:p w14:paraId="7A69187F" w14:textId="77777777" w:rsidR="00887348" w:rsidRPr="00D14969" w:rsidRDefault="00887348" w:rsidP="00D14969">
            <w:pPr>
              <w:widowControl w:val="0"/>
              <w:pBdr>
                <w:top w:val="nil"/>
                <w:left w:val="nil"/>
                <w:bottom w:val="nil"/>
                <w:right w:val="nil"/>
                <w:between w:val="nil"/>
              </w:pBdr>
              <w:ind w:left="144"/>
              <w:rPr>
                <w:rFonts w:eastAsia="Calibri" w:cstheme="minorHAnsi"/>
                <w:color w:val="000000"/>
              </w:rPr>
            </w:pPr>
          </w:p>
        </w:tc>
      </w:tr>
    </w:tbl>
    <w:p w14:paraId="2BEF37E5" w14:textId="0BED58EA" w:rsidR="009A759B" w:rsidDel="00887348" w:rsidRDefault="00903BDE" w:rsidP="009A759B">
      <w:pPr>
        <w:pStyle w:val="CMPResolutionbody"/>
        <w:ind w:left="0"/>
        <w:rPr>
          <w:moveFrom w:id="75" w:author="Liz" w:date="2020-01-08T16:53:00Z"/>
        </w:rPr>
      </w:pPr>
      <w:moveFromRangeStart w:id="76" w:author="Liz" w:date="2020-01-08T16:53:00Z" w:name="move29394817"/>
      <w:moveFrom w:id="77" w:author="Liz" w:date="2020-01-08T16:53:00Z">
        <w:r w:rsidDel="00887348">
          <w:t xml:space="preserve">RECORDS ADVISORY COMMITTEE: </w:t>
        </w:r>
      </w:moveFrom>
    </w:p>
    <w:moveFromRangeEnd w:id="76"/>
    <w:p w14:paraId="487A1823" w14:textId="3FA2059A" w:rsidR="009A759B" w:rsidRDefault="009A759B" w:rsidP="009A759B">
      <w:pPr>
        <w:pStyle w:val="CMPResolutionbody"/>
        <w:ind w:left="0"/>
        <w:rPr>
          <w:rFonts w:cstheme="minorHAnsi"/>
          <w:szCs w:val="24"/>
        </w:rPr>
      </w:pPr>
      <w:r w:rsidRPr="00D0336B">
        <w:t>Moved:</w:t>
      </w:r>
      <w:r w:rsidR="002A70A4">
        <w:t xml:space="preserve"> Ms. Thomas</w:t>
      </w:r>
      <w:r>
        <w:tab/>
      </w:r>
      <w:r w:rsidR="002A70A4">
        <w:tab/>
      </w:r>
      <w:r w:rsidRPr="00D0336B">
        <w:t>Seconded:</w:t>
      </w:r>
      <w:r>
        <w:t xml:space="preserve"> </w:t>
      </w:r>
      <w:r w:rsidR="002A70A4">
        <w:t>Mr. Boggs</w:t>
      </w:r>
    </w:p>
    <w:p w14:paraId="0EFCDD5F" w14:textId="77777777" w:rsidR="009A759B" w:rsidRPr="00D0336B" w:rsidRDefault="009A759B" w:rsidP="009A759B">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15C53325" w14:textId="77777777" w:rsidR="009A759B" w:rsidRPr="00D0336B" w:rsidRDefault="009A759B" w:rsidP="009A759B">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4947DDAB" w14:textId="77777777" w:rsidR="009A759B" w:rsidRPr="00D0336B" w:rsidRDefault="009A759B" w:rsidP="009A759B">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650FD10B" w14:textId="77777777" w:rsidR="009A759B" w:rsidRPr="00D0336B" w:rsidRDefault="009A759B" w:rsidP="009A759B">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2AD390BA" w14:textId="77777777" w:rsidR="009A759B" w:rsidRPr="00D0336B" w:rsidRDefault="009A759B" w:rsidP="009A759B">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11640178" w14:textId="77777777" w:rsidR="009A759B" w:rsidRPr="00D0336B" w:rsidRDefault="009A759B" w:rsidP="009A759B">
      <w:pPr>
        <w:pStyle w:val="CMPBody1"/>
        <w:rPr>
          <w:rFonts w:cstheme="minorHAnsi"/>
          <w:szCs w:val="24"/>
        </w:rPr>
      </w:pPr>
    </w:p>
    <w:p w14:paraId="44992086" w14:textId="77777777" w:rsidR="009A759B" w:rsidRPr="00D0336B" w:rsidRDefault="009A759B" w:rsidP="009A759B">
      <w:pPr>
        <w:pStyle w:val="CMPResolutionbody"/>
        <w:spacing w:after="0"/>
        <w:ind w:left="0"/>
        <w:rPr>
          <w:szCs w:val="24"/>
        </w:rPr>
      </w:pPr>
      <w:r w:rsidRPr="00D0336B">
        <w:rPr>
          <w:szCs w:val="24"/>
        </w:rPr>
        <w:t>Vote:</w:t>
      </w:r>
      <w:r>
        <w:rPr>
          <w:szCs w:val="24"/>
        </w:rPr>
        <w:t xml:space="preserve"> 5</w:t>
      </w:r>
      <w:r w:rsidRPr="00D0336B">
        <w:rPr>
          <w:szCs w:val="24"/>
        </w:rPr>
        <w:t>-0</w:t>
      </w:r>
    </w:p>
    <w:p w14:paraId="22FFC01F" w14:textId="10D46D26" w:rsidR="009A759B" w:rsidRDefault="009A759B" w:rsidP="009A759B">
      <w:pPr>
        <w:pStyle w:val="CMPResolutionbody"/>
        <w:ind w:left="0"/>
        <w:rPr>
          <w:rFonts w:eastAsia="Calibri" w:cstheme="minorHAnsi"/>
          <w:bCs/>
          <w:u w:val="single"/>
        </w:rPr>
      </w:pPr>
      <w:r>
        <w:rPr>
          <w:szCs w:val="24"/>
        </w:rPr>
        <w:t>Date Adopted: 1/6/20</w:t>
      </w:r>
    </w:p>
    <w:p w14:paraId="5B4A7932" w14:textId="357FA2F6" w:rsidR="00D14969" w:rsidRPr="009A759B" w:rsidRDefault="009A759B" w:rsidP="00D14969">
      <w:pPr>
        <w:widowControl w:val="0"/>
        <w:spacing w:before="198"/>
        <w:outlineLvl w:val="0"/>
        <w:rPr>
          <w:rFonts w:eastAsia="Calibri" w:cstheme="minorHAnsi"/>
          <w:b/>
          <w:bCs/>
          <w:u w:val="single"/>
        </w:rPr>
      </w:pPr>
      <w:r w:rsidRPr="009A759B">
        <w:rPr>
          <w:rFonts w:eastAsia="Calibri" w:cstheme="minorHAnsi"/>
          <w:b/>
          <w:bCs/>
          <w:u w:val="single"/>
        </w:rPr>
        <w:t>RESOLUTION 2020</w:t>
      </w:r>
      <w:r w:rsidR="00887348">
        <w:rPr>
          <w:rFonts w:eastAsia="Calibri" w:cstheme="minorHAnsi"/>
          <w:b/>
          <w:bCs/>
          <w:u w:val="single"/>
        </w:rPr>
        <w:t>-</w:t>
      </w:r>
      <w:ins w:id="78" w:author="Liz" w:date="2020-01-08T16:54:00Z">
        <w:r w:rsidR="00887348">
          <w:rPr>
            <w:rFonts w:eastAsia="Calibri" w:cstheme="minorHAnsi"/>
            <w:b/>
            <w:bCs/>
            <w:u w:val="single"/>
          </w:rPr>
          <w:t>32</w:t>
        </w:r>
      </w:ins>
      <w:r w:rsidRPr="009A759B">
        <w:rPr>
          <w:rFonts w:eastAsia="Calibri" w:cstheme="minorHAnsi"/>
          <w:b/>
          <w:bCs/>
          <w:u w:val="single"/>
        </w:rPr>
        <w:t xml:space="preserve"> GATEKEEPER RESOLUTION (ORIGINALLY ADOPTED 6/26/2006)</w:t>
      </w:r>
    </w:p>
    <w:p w14:paraId="531854A5"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WHEREAS the Town Board is the Executive body charged with speaking and acting on behalf of the Town (Town Law Section 64), unless such powers are specifically delegated by resolution to the Supervisor, as per Town Law Section 29(16), or to another individual,</w:t>
      </w:r>
    </w:p>
    <w:p w14:paraId="677423D8" w14:textId="77777777" w:rsidR="00D14969" w:rsidRPr="00D14969" w:rsidRDefault="00D14969" w:rsidP="00D14969">
      <w:pPr>
        <w:widowControl w:val="0"/>
        <w:pBdr>
          <w:top w:val="nil"/>
          <w:left w:val="nil"/>
          <w:bottom w:val="nil"/>
          <w:right w:val="nil"/>
          <w:between w:val="nil"/>
        </w:pBdr>
        <w:rPr>
          <w:rFonts w:eastAsia="Calibri" w:cstheme="minorHAnsi"/>
        </w:rPr>
      </w:pPr>
    </w:p>
    <w:p w14:paraId="6D8FF081"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BE IT RESOLVED that effective immediately it is required policy in the Town of Ulysses that any application (full or partial, new or revised) for grant funding or financing, or request for evaluation of funding potential, or any request for review or approval of any project proposed by the Town of Ulysses to any government agency or other entity external Ulysses Town government be approved by the Town Board before it is submitted to the appropriate agency. It is also hereby the policy of the Town of Ulysses that a copy of this resolution will be provided to any engineering or other consulting firm engaged by the Town, at the time a contract is signed.</w:t>
      </w:r>
    </w:p>
    <w:p w14:paraId="460A794D" w14:textId="77777777" w:rsidR="00D14969" w:rsidRPr="00D14969" w:rsidRDefault="00D14969" w:rsidP="00D14969">
      <w:pPr>
        <w:widowControl w:val="0"/>
        <w:pBdr>
          <w:top w:val="nil"/>
          <w:left w:val="nil"/>
          <w:bottom w:val="nil"/>
          <w:right w:val="nil"/>
          <w:between w:val="nil"/>
        </w:pBdr>
        <w:spacing w:line="241" w:lineRule="auto"/>
        <w:ind w:left="331" w:right="170" w:hanging="332"/>
        <w:rPr>
          <w:rFonts w:eastAsia="Calibri" w:cstheme="minorHAnsi"/>
        </w:rPr>
      </w:pPr>
    </w:p>
    <w:p w14:paraId="1ADC6328" w14:textId="77777777" w:rsidR="00D14969" w:rsidRPr="00D14969" w:rsidRDefault="00D14969" w:rsidP="00D14969">
      <w:pPr>
        <w:widowControl w:val="0"/>
        <w:pBdr>
          <w:top w:val="nil"/>
          <w:left w:val="nil"/>
          <w:bottom w:val="nil"/>
          <w:right w:val="nil"/>
          <w:between w:val="nil"/>
        </w:pBdr>
        <w:spacing w:line="241" w:lineRule="auto"/>
        <w:ind w:left="331" w:right="170" w:hanging="332"/>
        <w:rPr>
          <w:rFonts w:eastAsia="Calibri" w:cstheme="minorHAnsi"/>
        </w:rPr>
      </w:pPr>
      <w:r w:rsidRPr="00D14969">
        <w:rPr>
          <w:rFonts w:eastAsia="Calibri" w:cstheme="minorHAnsi"/>
        </w:rPr>
        <w:lastRenderedPageBreak/>
        <w:t>This resolution hereby supersedes all previous Town Board resolutions which may be interpreted</w:t>
      </w:r>
    </w:p>
    <w:p w14:paraId="13D4A364" w14:textId="3A7A630C"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as giving the Supervisor, any other member of the Town Board, Highway Superintendent, or any professional contracted with by the Town of Ulysses the authority to make applications (full or partial) for grants, loans,</w:t>
      </w:r>
      <w:r w:rsidR="009A759B">
        <w:rPr>
          <w:rFonts w:eastAsia="Calibri" w:cstheme="minorHAnsi"/>
        </w:rPr>
        <w:t xml:space="preserve"> </w:t>
      </w:r>
      <w:r w:rsidRPr="00D14969">
        <w:rPr>
          <w:rFonts w:eastAsia="Calibri" w:cstheme="minorHAnsi"/>
        </w:rPr>
        <w:t>or any other type of project financing, make contractual commitments (verbal or written) on behalf of the Town, or otherwise act in any legal or official capacity on behalf of the Town of Ulysses.</w:t>
      </w:r>
    </w:p>
    <w:p w14:paraId="5F8CED19" w14:textId="77777777" w:rsidR="00D14969" w:rsidRPr="00D14969" w:rsidRDefault="00D14969" w:rsidP="00D14969">
      <w:pPr>
        <w:widowControl w:val="0"/>
        <w:pBdr>
          <w:top w:val="nil"/>
          <w:left w:val="nil"/>
          <w:bottom w:val="nil"/>
          <w:right w:val="nil"/>
          <w:between w:val="nil"/>
        </w:pBdr>
        <w:rPr>
          <w:rFonts w:eastAsia="Calibri" w:cstheme="minorHAnsi"/>
          <w:color w:val="92D050"/>
        </w:rPr>
      </w:pPr>
    </w:p>
    <w:p w14:paraId="3C70B3A5"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All Town Board members including the Supervisor shall identify whether they are speaking by authority of the Board or as an individual when talking with third parties.</w:t>
      </w:r>
    </w:p>
    <w:p w14:paraId="4AA8996E" w14:textId="77777777" w:rsidR="00D14969" w:rsidRPr="00D14969" w:rsidRDefault="00D14969" w:rsidP="00D14969">
      <w:pPr>
        <w:widowControl w:val="0"/>
        <w:pBdr>
          <w:top w:val="nil"/>
          <w:left w:val="nil"/>
          <w:bottom w:val="nil"/>
          <w:right w:val="nil"/>
          <w:between w:val="nil"/>
        </w:pBdr>
        <w:rPr>
          <w:rFonts w:eastAsia="Calibri" w:cstheme="minorHAnsi"/>
        </w:rPr>
      </w:pPr>
    </w:p>
    <w:p w14:paraId="4112FEA8" w14:textId="77777777"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THE TOWN BOARD FURTHER RESOLVES that at the organizational meeting of the Town Board each January, all resolutions passed from this date forward authorizing the Supervisor, individual Town board members, or any other agents or consultants of the Town to act on behalf of the Town will be reviewed. The Supervisor shall provide copies of all such resolutions in effect to seated and incoming Town Board members at least two weeks prior to such meeting.</w:t>
      </w:r>
    </w:p>
    <w:p w14:paraId="534AA62D" w14:textId="77777777" w:rsidR="004A774B" w:rsidRDefault="004A774B" w:rsidP="00D14969">
      <w:pPr>
        <w:widowControl w:val="0"/>
        <w:pBdr>
          <w:top w:val="nil"/>
          <w:left w:val="nil"/>
          <w:bottom w:val="nil"/>
          <w:right w:val="nil"/>
          <w:between w:val="nil"/>
        </w:pBdr>
        <w:spacing w:line="241" w:lineRule="auto"/>
        <w:ind w:left="331" w:right="170" w:hanging="332"/>
        <w:rPr>
          <w:rFonts w:eastAsia="Calibri" w:cstheme="minorHAnsi"/>
          <w:b/>
          <w:i/>
        </w:rPr>
      </w:pPr>
    </w:p>
    <w:p w14:paraId="10C049E0" w14:textId="12BCF0A5" w:rsidR="00D14969" w:rsidRPr="0092027D" w:rsidRDefault="0092027D" w:rsidP="00D14969">
      <w:pPr>
        <w:widowControl w:val="0"/>
        <w:pBdr>
          <w:top w:val="nil"/>
          <w:left w:val="nil"/>
          <w:bottom w:val="nil"/>
          <w:right w:val="nil"/>
          <w:between w:val="nil"/>
        </w:pBdr>
        <w:spacing w:line="241" w:lineRule="auto"/>
        <w:ind w:left="331" w:right="170" w:hanging="332"/>
        <w:rPr>
          <w:rFonts w:eastAsia="Calibri" w:cstheme="minorHAnsi"/>
          <w:b/>
          <w:i/>
        </w:rPr>
      </w:pPr>
      <w:r>
        <w:rPr>
          <w:rFonts w:eastAsia="Calibri" w:cstheme="minorHAnsi"/>
          <w:b/>
          <w:i/>
        </w:rPr>
        <w:t>TABLED</w:t>
      </w:r>
    </w:p>
    <w:p w14:paraId="3BDEDDDB" w14:textId="3C92571C" w:rsidR="00D14969" w:rsidRPr="00D14969" w:rsidRDefault="009A759B" w:rsidP="00D14969">
      <w:pPr>
        <w:widowControl w:val="0"/>
        <w:spacing w:before="198"/>
        <w:outlineLvl w:val="0"/>
        <w:rPr>
          <w:rFonts w:eastAsia="Calibri" w:cstheme="minorHAnsi"/>
          <w:b/>
          <w:bCs/>
          <w:u w:val="single"/>
        </w:rPr>
      </w:pPr>
      <w:r w:rsidRPr="00D14969">
        <w:rPr>
          <w:rFonts w:eastAsia="Calibri" w:cstheme="minorHAnsi"/>
          <w:b/>
          <w:bCs/>
          <w:u w:val="single"/>
        </w:rPr>
        <w:t>RESOLUTION</w:t>
      </w:r>
      <w:r w:rsidR="00D14969" w:rsidRPr="00D14969">
        <w:rPr>
          <w:rFonts w:eastAsia="Calibri" w:cstheme="minorHAnsi"/>
          <w:b/>
          <w:bCs/>
          <w:u w:val="single"/>
        </w:rPr>
        <w:t xml:space="preserve"> 2020-</w:t>
      </w:r>
      <w:del w:id="79" w:author="Liz" w:date="2020-01-08T16:54:00Z">
        <w:r w:rsidR="00D14969" w:rsidRPr="00D14969" w:rsidDel="00887348">
          <w:rPr>
            <w:rFonts w:eastAsia="Calibri" w:cstheme="minorHAnsi"/>
            <w:b/>
            <w:bCs/>
            <w:u w:val="single"/>
          </w:rPr>
          <w:delText>3</w:delText>
        </w:r>
        <w:r w:rsidR="00AF5270" w:rsidDel="00887348">
          <w:rPr>
            <w:rFonts w:eastAsia="Calibri" w:cstheme="minorHAnsi"/>
            <w:b/>
            <w:bCs/>
            <w:u w:val="single"/>
          </w:rPr>
          <w:delText>1</w:delText>
        </w:r>
      </w:del>
      <w:ins w:id="80" w:author="Liz" w:date="2020-01-08T16:54:00Z">
        <w:r w:rsidR="00887348">
          <w:rPr>
            <w:rFonts w:eastAsia="Calibri" w:cstheme="minorHAnsi"/>
            <w:b/>
            <w:bCs/>
            <w:u w:val="single"/>
          </w:rPr>
          <w:t>33</w:t>
        </w:r>
      </w:ins>
      <w:r w:rsidR="00D14969" w:rsidRPr="00D14969">
        <w:rPr>
          <w:rFonts w:eastAsia="Calibri" w:cstheme="minorHAnsi"/>
          <w:b/>
          <w:bCs/>
          <w:u w:val="single"/>
        </w:rPr>
        <w:t>: TOWN BOARD ACCESS TO ATTORNEY SERVICES</w:t>
      </w:r>
    </w:p>
    <w:p w14:paraId="6FF1FF56" w14:textId="28043C92" w:rsidR="00D14969" w:rsidRPr="00D14969" w:rsidRDefault="00D14969" w:rsidP="00D14969">
      <w:pPr>
        <w:widowControl w:val="0"/>
        <w:pBdr>
          <w:top w:val="nil"/>
          <w:left w:val="nil"/>
          <w:bottom w:val="nil"/>
          <w:right w:val="nil"/>
          <w:between w:val="nil"/>
        </w:pBdr>
        <w:rPr>
          <w:rFonts w:eastAsia="Calibri" w:cstheme="minorHAnsi"/>
        </w:rPr>
      </w:pPr>
      <w:r w:rsidRPr="00D14969">
        <w:rPr>
          <w:rFonts w:eastAsia="Calibri" w:cstheme="minorHAnsi"/>
        </w:rPr>
        <w:t>WHEREAS the Town of Ulysse</w:t>
      </w:r>
      <w:r w:rsidR="003C3272">
        <w:rPr>
          <w:rFonts w:eastAsia="Calibri" w:cstheme="minorHAnsi"/>
        </w:rPr>
        <w:t>s has contracted with Khandikile</w:t>
      </w:r>
      <w:r w:rsidR="00795835">
        <w:rPr>
          <w:rFonts w:eastAsia="Calibri" w:cstheme="minorHAnsi"/>
        </w:rPr>
        <w:t xml:space="preserve"> Mvunga</w:t>
      </w:r>
      <w:r w:rsidRPr="00D14969">
        <w:rPr>
          <w:rFonts w:eastAsia="Calibri" w:cstheme="minorHAnsi"/>
        </w:rPr>
        <w:t xml:space="preserve"> Sokoni, from True, Walsh, and Sokoni for legal services including attendance at monthly meetings of the Town Board and as well as regular calls with the Town Supervisor to prioritize and discuss legal work</w:t>
      </w:r>
      <w:bookmarkStart w:id="81" w:name="_heading=h.e78zrawkjwf0" w:colFirst="0" w:colLast="0"/>
      <w:bookmarkEnd w:id="81"/>
      <w:r w:rsidRPr="00D14969">
        <w:rPr>
          <w:rFonts w:eastAsia="Calibri" w:cstheme="minorHAnsi"/>
        </w:rPr>
        <w:t>, therefore be it</w:t>
      </w:r>
    </w:p>
    <w:p w14:paraId="31DD6BD9" w14:textId="77777777" w:rsidR="00D14969" w:rsidRPr="00D14969" w:rsidRDefault="00D14969" w:rsidP="00D14969">
      <w:pPr>
        <w:widowControl w:val="0"/>
        <w:pBdr>
          <w:top w:val="nil"/>
          <w:left w:val="nil"/>
          <w:bottom w:val="nil"/>
          <w:right w:val="nil"/>
          <w:between w:val="nil"/>
        </w:pBdr>
        <w:rPr>
          <w:rFonts w:eastAsia="Calibri" w:cstheme="minorHAnsi"/>
        </w:rPr>
      </w:pPr>
      <w:bookmarkStart w:id="82" w:name="_heading=h.kzej3ykut8zc" w:colFirst="0" w:colLast="0"/>
      <w:bookmarkEnd w:id="82"/>
    </w:p>
    <w:p w14:paraId="167F2300" w14:textId="66D85D08" w:rsidR="00D14969" w:rsidRDefault="00D14969" w:rsidP="00D14969">
      <w:pPr>
        <w:widowControl w:val="0"/>
        <w:pBdr>
          <w:top w:val="nil"/>
          <w:left w:val="nil"/>
          <w:bottom w:val="nil"/>
          <w:right w:val="nil"/>
          <w:between w:val="nil"/>
        </w:pBdr>
        <w:rPr>
          <w:rFonts w:eastAsia="Calibri" w:cstheme="minorHAnsi"/>
        </w:rPr>
      </w:pPr>
      <w:bookmarkStart w:id="83" w:name="_heading=h.1v1yuxt" w:colFirst="0" w:colLast="0"/>
      <w:bookmarkEnd w:id="83"/>
      <w:r w:rsidRPr="00D14969">
        <w:rPr>
          <w:rFonts w:eastAsia="Calibri" w:cstheme="minorHAnsi"/>
        </w:rPr>
        <w:t xml:space="preserve">RESOLVED that any work requested by Town Board members that will require more than 2 hours of attorney time </w:t>
      </w:r>
      <w:r w:rsidR="00B23C59">
        <w:rPr>
          <w:rFonts w:eastAsia="Calibri" w:cstheme="minorHAnsi"/>
        </w:rPr>
        <w:t xml:space="preserve">per topic </w:t>
      </w:r>
      <w:r w:rsidRPr="00D14969">
        <w:rPr>
          <w:rFonts w:eastAsia="Calibri" w:cstheme="minorHAnsi"/>
        </w:rPr>
        <w:t xml:space="preserve">to resolve needs to be routed through the Town Supervisor or be authorized by the entire Town Board. </w:t>
      </w:r>
    </w:p>
    <w:p w14:paraId="7E843813" w14:textId="77777777" w:rsidR="009A759B" w:rsidRDefault="009A759B" w:rsidP="00D14969">
      <w:pPr>
        <w:widowControl w:val="0"/>
        <w:pBdr>
          <w:top w:val="nil"/>
          <w:left w:val="nil"/>
          <w:bottom w:val="nil"/>
          <w:right w:val="nil"/>
          <w:between w:val="nil"/>
        </w:pBdr>
        <w:rPr>
          <w:rFonts w:eastAsia="Calibri" w:cstheme="minorHAnsi"/>
        </w:rPr>
      </w:pPr>
    </w:p>
    <w:p w14:paraId="07361348" w14:textId="66F176E6" w:rsidR="009A759B" w:rsidRDefault="009A759B" w:rsidP="009A759B">
      <w:pPr>
        <w:pStyle w:val="CMPResolutionbody"/>
        <w:ind w:left="0"/>
        <w:rPr>
          <w:rFonts w:cstheme="minorHAnsi"/>
          <w:szCs w:val="24"/>
        </w:rPr>
      </w:pPr>
      <w:r w:rsidRPr="00D0336B">
        <w:t>Moved:</w:t>
      </w:r>
      <w:r w:rsidR="00B23C59">
        <w:t xml:space="preserve"> Ms. Zahler</w:t>
      </w:r>
      <w:r>
        <w:tab/>
      </w:r>
      <w:r w:rsidR="002B2FD4">
        <w:tab/>
      </w:r>
      <w:r w:rsidRPr="00D0336B">
        <w:t>Seconded:</w:t>
      </w:r>
      <w:r>
        <w:t xml:space="preserve"> </w:t>
      </w:r>
      <w:r w:rsidR="00B23C59">
        <w:t>Mr. Goldman</w:t>
      </w:r>
    </w:p>
    <w:p w14:paraId="408E5E43" w14:textId="77777777" w:rsidR="009A759B" w:rsidRPr="00D0336B" w:rsidRDefault="009A759B" w:rsidP="009A759B">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30C31784" w14:textId="77777777" w:rsidR="009A759B" w:rsidRPr="00D0336B" w:rsidRDefault="009A759B" w:rsidP="009A759B">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476A015D" w14:textId="77777777" w:rsidR="009A759B" w:rsidRPr="00D0336B" w:rsidRDefault="009A759B" w:rsidP="009A759B">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48C32187" w14:textId="77777777" w:rsidR="009A759B" w:rsidRPr="00D0336B" w:rsidRDefault="009A759B" w:rsidP="009A759B">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00EA2298" w14:textId="77777777" w:rsidR="009A759B" w:rsidRPr="00D0336B" w:rsidRDefault="009A759B" w:rsidP="009A759B">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313DDFEF" w14:textId="77777777" w:rsidR="009A759B" w:rsidRPr="00D0336B" w:rsidRDefault="009A759B" w:rsidP="009A759B">
      <w:pPr>
        <w:pStyle w:val="CMPBody1"/>
        <w:rPr>
          <w:rFonts w:cstheme="minorHAnsi"/>
          <w:szCs w:val="24"/>
        </w:rPr>
      </w:pPr>
    </w:p>
    <w:p w14:paraId="2DC4AEF1" w14:textId="77777777" w:rsidR="009A759B" w:rsidRPr="00D0336B" w:rsidRDefault="009A759B" w:rsidP="009A759B">
      <w:pPr>
        <w:pStyle w:val="CMPResolutionbody"/>
        <w:spacing w:after="0"/>
        <w:ind w:left="0"/>
        <w:rPr>
          <w:szCs w:val="24"/>
        </w:rPr>
      </w:pPr>
      <w:r w:rsidRPr="00D0336B">
        <w:rPr>
          <w:szCs w:val="24"/>
        </w:rPr>
        <w:t>Vote:</w:t>
      </w:r>
      <w:r>
        <w:rPr>
          <w:szCs w:val="24"/>
        </w:rPr>
        <w:t xml:space="preserve"> 5</w:t>
      </w:r>
      <w:r w:rsidRPr="00D0336B">
        <w:rPr>
          <w:szCs w:val="24"/>
        </w:rPr>
        <w:t>-0</w:t>
      </w:r>
    </w:p>
    <w:p w14:paraId="6D780DBB" w14:textId="77777777" w:rsidR="009A759B" w:rsidRPr="00D14969" w:rsidRDefault="009A759B" w:rsidP="009A759B">
      <w:pPr>
        <w:pStyle w:val="CMPResolutionbody"/>
        <w:ind w:left="0"/>
        <w:rPr>
          <w:rFonts w:eastAsia="Calibri" w:cstheme="minorHAnsi"/>
          <w:color w:val="000000"/>
          <w:szCs w:val="24"/>
        </w:rPr>
      </w:pPr>
      <w:r>
        <w:rPr>
          <w:szCs w:val="24"/>
        </w:rPr>
        <w:t>Date Adopted: 1/6/20</w:t>
      </w:r>
    </w:p>
    <w:p w14:paraId="75ACB3D7" w14:textId="53E981D4" w:rsidR="00D14969" w:rsidRPr="00D14969" w:rsidRDefault="009A759B" w:rsidP="00D14969">
      <w:pPr>
        <w:widowControl w:val="0"/>
        <w:spacing w:before="198"/>
        <w:outlineLvl w:val="0"/>
        <w:rPr>
          <w:rFonts w:eastAsia="Calibri" w:cstheme="minorHAnsi"/>
          <w:b/>
          <w:bCs/>
          <w:u w:val="single"/>
        </w:rPr>
      </w:pPr>
      <w:bookmarkStart w:id="84" w:name="_heading=h.csrehqhdk61q" w:colFirst="0" w:colLast="0"/>
      <w:bookmarkEnd w:id="84"/>
      <w:r w:rsidRPr="00D14969">
        <w:rPr>
          <w:rFonts w:eastAsia="Calibri" w:cstheme="minorHAnsi"/>
          <w:b/>
          <w:bCs/>
          <w:u w:val="single"/>
        </w:rPr>
        <w:t>RESOLUTION 2020-</w:t>
      </w:r>
      <w:del w:id="85" w:author="Liz" w:date="2020-01-08T16:55:00Z">
        <w:r w:rsidRPr="00D14969" w:rsidDel="00887348">
          <w:rPr>
            <w:rFonts w:eastAsia="Calibri" w:cstheme="minorHAnsi"/>
            <w:b/>
            <w:bCs/>
            <w:u w:val="single"/>
          </w:rPr>
          <w:delText>3</w:delText>
        </w:r>
        <w:r w:rsidR="00AF5270" w:rsidDel="00887348">
          <w:rPr>
            <w:rFonts w:eastAsia="Calibri" w:cstheme="minorHAnsi"/>
            <w:b/>
            <w:bCs/>
            <w:u w:val="single"/>
          </w:rPr>
          <w:delText>2</w:delText>
        </w:r>
      </w:del>
      <w:ins w:id="86" w:author="Liz" w:date="2020-01-08T16:55:00Z">
        <w:r w:rsidR="00887348">
          <w:rPr>
            <w:rFonts w:eastAsia="Calibri" w:cstheme="minorHAnsi"/>
            <w:b/>
            <w:bCs/>
            <w:u w:val="single"/>
          </w:rPr>
          <w:t>34</w:t>
        </w:r>
      </w:ins>
      <w:r w:rsidRPr="00D14969">
        <w:rPr>
          <w:rFonts w:eastAsia="Calibri" w:cstheme="minorHAnsi"/>
          <w:b/>
          <w:bCs/>
          <w:u w:val="single"/>
        </w:rPr>
        <w:t>:</w:t>
      </w:r>
      <w:r w:rsidR="00312FA9">
        <w:rPr>
          <w:rFonts w:eastAsia="Calibri" w:cstheme="minorHAnsi"/>
          <w:b/>
          <w:bCs/>
          <w:u w:val="single"/>
        </w:rPr>
        <w:t xml:space="preserve"> </w:t>
      </w:r>
      <w:r w:rsidR="00D14969" w:rsidRPr="00D14969">
        <w:rPr>
          <w:rFonts w:eastAsia="Calibri" w:cstheme="minorHAnsi"/>
          <w:b/>
          <w:bCs/>
          <w:u w:val="single"/>
        </w:rPr>
        <w:t>TOWN BOARD ACCESS TO ENGINEERING SERVICES</w:t>
      </w:r>
    </w:p>
    <w:p w14:paraId="7D7C47C5" w14:textId="77777777" w:rsidR="00D14969" w:rsidRPr="00D14969" w:rsidRDefault="00D14969" w:rsidP="00D14969">
      <w:pPr>
        <w:widowControl w:val="0"/>
        <w:pBdr>
          <w:top w:val="nil"/>
          <w:left w:val="nil"/>
          <w:bottom w:val="nil"/>
          <w:right w:val="nil"/>
          <w:between w:val="nil"/>
        </w:pBdr>
        <w:spacing w:line="241" w:lineRule="auto"/>
        <w:ind w:left="331" w:right="170" w:hanging="332"/>
        <w:rPr>
          <w:rFonts w:eastAsia="Calibri" w:cstheme="minorHAnsi"/>
        </w:rPr>
      </w:pPr>
      <w:r w:rsidRPr="00D14969">
        <w:rPr>
          <w:rFonts w:eastAsia="Calibri" w:cstheme="minorHAnsi"/>
        </w:rPr>
        <w:t xml:space="preserve">WHEREAS the Town of Ulysses has contracted with MRB for engineering services, therefore be it </w:t>
      </w:r>
      <w:bookmarkStart w:id="87" w:name="_heading=h.y0mxym4enxwb" w:colFirst="0" w:colLast="0"/>
      <w:bookmarkEnd w:id="87"/>
    </w:p>
    <w:p w14:paraId="23DA5CC2" w14:textId="77777777" w:rsidR="00D14969" w:rsidRPr="00D14969" w:rsidRDefault="00D14969" w:rsidP="00D14969">
      <w:pPr>
        <w:widowControl w:val="0"/>
        <w:pBdr>
          <w:top w:val="nil"/>
          <w:left w:val="nil"/>
          <w:bottom w:val="nil"/>
          <w:right w:val="nil"/>
          <w:between w:val="nil"/>
        </w:pBdr>
        <w:spacing w:line="241" w:lineRule="auto"/>
        <w:ind w:left="331" w:right="170" w:hanging="332"/>
        <w:rPr>
          <w:rFonts w:eastAsia="Calibri" w:cstheme="minorHAnsi"/>
        </w:rPr>
      </w:pPr>
      <w:bookmarkStart w:id="88" w:name="_heading=h.7quqe8fownlq" w:colFirst="0" w:colLast="0"/>
      <w:bookmarkEnd w:id="88"/>
    </w:p>
    <w:p w14:paraId="0B2552A0" w14:textId="767D741C" w:rsidR="00D14969" w:rsidRDefault="00D14969" w:rsidP="00D14969">
      <w:pPr>
        <w:widowControl w:val="0"/>
        <w:pBdr>
          <w:top w:val="nil"/>
          <w:left w:val="nil"/>
          <w:bottom w:val="nil"/>
          <w:right w:val="nil"/>
          <w:between w:val="nil"/>
        </w:pBdr>
        <w:rPr>
          <w:rFonts w:eastAsia="Calibri" w:cstheme="minorHAnsi"/>
        </w:rPr>
      </w:pPr>
      <w:bookmarkStart w:id="89" w:name="_heading=h.78y0q4excces" w:colFirst="0" w:colLast="0"/>
      <w:bookmarkEnd w:id="89"/>
      <w:r w:rsidRPr="00D14969">
        <w:rPr>
          <w:rFonts w:eastAsia="Calibri" w:cstheme="minorHAnsi"/>
        </w:rPr>
        <w:t xml:space="preserve">RESOLVED that any work requested by Town Board members that will require more than 2 hours of engineering time </w:t>
      </w:r>
      <w:r w:rsidR="000862A4">
        <w:rPr>
          <w:rFonts w:eastAsia="Calibri" w:cstheme="minorHAnsi"/>
        </w:rPr>
        <w:t xml:space="preserve">per project per year </w:t>
      </w:r>
      <w:r w:rsidRPr="00D14969">
        <w:rPr>
          <w:rFonts w:eastAsia="Calibri" w:cstheme="minorHAnsi"/>
        </w:rPr>
        <w:t xml:space="preserve">to resolve needs to be routed through the Town Supervisor or </w:t>
      </w:r>
      <w:r w:rsidRPr="00D14969">
        <w:rPr>
          <w:rFonts w:eastAsia="Calibri" w:cstheme="minorHAnsi"/>
        </w:rPr>
        <w:lastRenderedPageBreak/>
        <w:t>be authorized by the entire Town Board.</w:t>
      </w:r>
    </w:p>
    <w:p w14:paraId="3267E634" w14:textId="77777777" w:rsidR="009A759B" w:rsidRPr="00D14969" w:rsidRDefault="009A759B" w:rsidP="00D14969">
      <w:pPr>
        <w:widowControl w:val="0"/>
        <w:pBdr>
          <w:top w:val="nil"/>
          <w:left w:val="nil"/>
          <w:bottom w:val="nil"/>
          <w:right w:val="nil"/>
          <w:between w:val="nil"/>
        </w:pBdr>
        <w:rPr>
          <w:rFonts w:eastAsia="Calibri" w:cstheme="minorHAnsi"/>
        </w:rPr>
      </w:pPr>
    </w:p>
    <w:p w14:paraId="23A20021" w14:textId="0B371AE8" w:rsidR="009A759B" w:rsidRDefault="009A759B" w:rsidP="009A759B">
      <w:pPr>
        <w:pStyle w:val="CMPResolutionbody"/>
        <w:ind w:left="0"/>
        <w:rPr>
          <w:rFonts w:cstheme="minorHAnsi"/>
          <w:szCs w:val="24"/>
        </w:rPr>
      </w:pPr>
      <w:bookmarkStart w:id="90" w:name="_heading=h.m54g0y8r1eq5" w:colFirst="0" w:colLast="0"/>
      <w:bookmarkEnd w:id="90"/>
      <w:r w:rsidRPr="00D0336B">
        <w:t>Moved:</w:t>
      </w:r>
      <w:r w:rsidR="00C169C6">
        <w:t xml:space="preserve"> Ms. Thomas</w:t>
      </w:r>
      <w:r>
        <w:tab/>
      </w:r>
      <w:r w:rsidR="004002EC">
        <w:tab/>
      </w:r>
      <w:r w:rsidRPr="00D0336B">
        <w:t>Seconded:</w:t>
      </w:r>
      <w:r>
        <w:t xml:space="preserve"> </w:t>
      </w:r>
      <w:r w:rsidR="00C169C6">
        <w:t>Ms. Zahler</w:t>
      </w:r>
    </w:p>
    <w:p w14:paraId="18EBAEAF" w14:textId="77777777" w:rsidR="009A759B" w:rsidRPr="00D0336B" w:rsidRDefault="009A759B" w:rsidP="009A759B">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249927FF" w14:textId="77777777" w:rsidR="009A759B" w:rsidRPr="00D0336B" w:rsidRDefault="009A759B" w:rsidP="009A759B">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22A032DC" w14:textId="77777777" w:rsidR="009A759B" w:rsidRPr="00D0336B" w:rsidRDefault="009A759B" w:rsidP="009A759B">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76CBF7DD" w14:textId="525C2052" w:rsidR="009A759B" w:rsidRPr="00D0336B" w:rsidRDefault="009A759B" w:rsidP="009A759B">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sidR="00754D94">
        <w:rPr>
          <w:rFonts w:cstheme="minorHAnsi"/>
          <w:szCs w:val="24"/>
        </w:rPr>
        <w:t>nay</w:t>
      </w:r>
    </w:p>
    <w:p w14:paraId="09F0C03E" w14:textId="77777777" w:rsidR="009A759B" w:rsidRPr="00D0336B" w:rsidRDefault="009A759B" w:rsidP="009A759B">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740BADA9" w14:textId="77777777" w:rsidR="009A759B" w:rsidRPr="00D0336B" w:rsidRDefault="009A759B" w:rsidP="009A759B">
      <w:pPr>
        <w:pStyle w:val="CMPBody1"/>
        <w:rPr>
          <w:rFonts w:cstheme="minorHAnsi"/>
          <w:szCs w:val="24"/>
        </w:rPr>
      </w:pPr>
    </w:p>
    <w:p w14:paraId="7F1233DD" w14:textId="3E53934E" w:rsidR="009A759B" w:rsidRPr="00D0336B" w:rsidRDefault="009A759B" w:rsidP="009A759B">
      <w:pPr>
        <w:pStyle w:val="CMPResolutionbody"/>
        <w:spacing w:after="0"/>
        <w:ind w:left="0"/>
        <w:rPr>
          <w:szCs w:val="24"/>
        </w:rPr>
      </w:pPr>
      <w:r w:rsidRPr="00D0336B">
        <w:rPr>
          <w:szCs w:val="24"/>
        </w:rPr>
        <w:t>Vote:</w:t>
      </w:r>
      <w:r>
        <w:rPr>
          <w:szCs w:val="24"/>
        </w:rPr>
        <w:t xml:space="preserve"> </w:t>
      </w:r>
      <w:r w:rsidR="00754D94">
        <w:rPr>
          <w:szCs w:val="24"/>
        </w:rPr>
        <w:t>4-1</w:t>
      </w:r>
    </w:p>
    <w:p w14:paraId="785C8EB5" w14:textId="77777777" w:rsidR="009A759B" w:rsidRPr="00D14969" w:rsidRDefault="009A759B" w:rsidP="009A759B">
      <w:pPr>
        <w:pStyle w:val="CMPResolutionbody"/>
        <w:ind w:left="0"/>
        <w:rPr>
          <w:rFonts w:eastAsia="Calibri" w:cstheme="minorHAnsi"/>
          <w:color w:val="000000"/>
          <w:szCs w:val="24"/>
        </w:rPr>
      </w:pPr>
      <w:r>
        <w:rPr>
          <w:szCs w:val="24"/>
        </w:rPr>
        <w:t>Date Adopted: 1/6/20</w:t>
      </w:r>
    </w:p>
    <w:p w14:paraId="31DF76ED" w14:textId="1867F500" w:rsidR="00D14969" w:rsidRPr="00D14969" w:rsidRDefault="00D14969" w:rsidP="00D14969">
      <w:pPr>
        <w:widowControl w:val="0"/>
        <w:spacing w:before="198"/>
        <w:outlineLvl w:val="0"/>
        <w:rPr>
          <w:rFonts w:eastAsia="Calibri" w:cstheme="minorHAnsi"/>
          <w:bCs/>
        </w:rPr>
      </w:pPr>
      <w:r w:rsidRPr="00D14969">
        <w:rPr>
          <w:rFonts w:eastAsia="Calibri" w:cstheme="minorHAnsi"/>
          <w:b/>
          <w:bCs/>
          <w:u w:val="single"/>
        </w:rPr>
        <w:t>RESOLUTION 2020-</w:t>
      </w:r>
      <w:del w:id="91" w:author="Liz" w:date="2020-01-08T16:55:00Z">
        <w:r w:rsidRPr="00D14969" w:rsidDel="00887348">
          <w:rPr>
            <w:rFonts w:eastAsia="Calibri" w:cstheme="minorHAnsi"/>
            <w:b/>
            <w:bCs/>
            <w:u w:val="single"/>
          </w:rPr>
          <w:delText>3</w:delText>
        </w:r>
        <w:r w:rsidR="00AF5270" w:rsidDel="00887348">
          <w:rPr>
            <w:rFonts w:eastAsia="Calibri" w:cstheme="minorHAnsi"/>
            <w:b/>
            <w:bCs/>
            <w:u w:val="single"/>
          </w:rPr>
          <w:delText>3</w:delText>
        </w:r>
      </w:del>
      <w:ins w:id="92" w:author="Liz" w:date="2020-01-08T16:55:00Z">
        <w:r w:rsidR="00887348">
          <w:rPr>
            <w:rFonts w:eastAsia="Calibri" w:cstheme="minorHAnsi"/>
            <w:b/>
            <w:bCs/>
            <w:u w:val="single"/>
          </w:rPr>
          <w:t>35</w:t>
        </w:r>
      </w:ins>
      <w:r w:rsidRPr="00D14969">
        <w:rPr>
          <w:rFonts w:eastAsia="Calibri" w:cstheme="minorHAnsi"/>
          <w:b/>
          <w:bCs/>
          <w:u w:val="single"/>
        </w:rPr>
        <w:t xml:space="preserve">: CONTRACTS </w:t>
      </w:r>
    </w:p>
    <w:p w14:paraId="64E241C7" w14:textId="567D4E81" w:rsidR="00D14969" w:rsidRPr="00D14969" w:rsidRDefault="00FF22C7" w:rsidP="00D14969">
      <w:pPr>
        <w:widowControl w:val="0"/>
        <w:spacing w:before="12"/>
        <w:rPr>
          <w:rFonts w:eastAsia="Calibri" w:cstheme="minorHAnsi"/>
        </w:rPr>
      </w:pPr>
      <w:r w:rsidRPr="00D14969">
        <w:rPr>
          <w:rFonts w:eastAsia="Calibri" w:cstheme="minorHAnsi"/>
        </w:rPr>
        <w:t>RESOLVED</w:t>
      </w:r>
      <w:r w:rsidR="00D14969" w:rsidRPr="00D14969">
        <w:rPr>
          <w:rFonts w:eastAsia="Calibri" w:cstheme="minorHAnsi"/>
        </w:rPr>
        <w:t xml:space="preserve"> that the Town Board approves the Supervisor to annually sign contracts with the following entities:  </w:t>
      </w:r>
    </w:p>
    <w:p w14:paraId="57026DC5" w14:textId="77777777" w:rsidR="00D14969" w:rsidRPr="00D14969" w:rsidRDefault="00D14969" w:rsidP="00D14969">
      <w:pPr>
        <w:widowControl w:val="0"/>
        <w:spacing w:before="12"/>
        <w:rPr>
          <w:rFonts w:eastAsia="Calibri" w:cstheme="minorHAnsi"/>
        </w:rPr>
      </w:pPr>
    </w:p>
    <w:tbl>
      <w:tblPr>
        <w:tblW w:w="96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2"/>
        <w:gridCol w:w="2255"/>
        <w:gridCol w:w="2351"/>
      </w:tblGrid>
      <w:tr w:rsidR="00D14969" w:rsidRPr="00D14969" w14:paraId="231A14E6" w14:textId="77777777" w:rsidTr="00A567E0">
        <w:tc>
          <w:tcPr>
            <w:tcW w:w="5032" w:type="dxa"/>
            <w:tcBorders>
              <w:top w:val="single" w:sz="4" w:space="0" w:color="000000"/>
              <w:left w:val="single" w:sz="4" w:space="0" w:color="000000"/>
              <w:bottom w:val="single" w:sz="4" w:space="0" w:color="000000"/>
              <w:right w:val="single" w:sz="4" w:space="0" w:color="000000"/>
            </w:tcBorders>
          </w:tcPr>
          <w:p w14:paraId="133A0FC9" w14:textId="77777777" w:rsidR="00D14969" w:rsidRPr="00D14969" w:rsidRDefault="00D14969" w:rsidP="00D14969">
            <w:pPr>
              <w:widowControl w:val="0"/>
              <w:pBdr>
                <w:top w:val="nil"/>
                <w:left w:val="nil"/>
                <w:bottom w:val="nil"/>
                <w:right w:val="nil"/>
                <w:between w:val="nil"/>
              </w:pBdr>
              <w:spacing w:before="100" w:beforeAutospacing="1" w:after="100" w:afterAutospacing="1"/>
              <w:ind w:left="144"/>
              <w:rPr>
                <w:rFonts w:eastAsia="Calibri" w:cstheme="minorHAnsi"/>
                <w:b/>
              </w:rPr>
            </w:pPr>
            <w:r w:rsidRPr="00D14969">
              <w:rPr>
                <w:rFonts w:eastAsia="Calibri" w:cstheme="minorHAnsi"/>
                <w:b/>
              </w:rPr>
              <w:t>Entity</w:t>
            </w:r>
          </w:p>
        </w:tc>
        <w:tc>
          <w:tcPr>
            <w:tcW w:w="2255" w:type="dxa"/>
            <w:tcBorders>
              <w:top w:val="single" w:sz="4" w:space="0" w:color="000000"/>
              <w:left w:val="single" w:sz="4" w:space="0" w:color="000000"/>
              <w:bottom w:val="single" w:sz="4" w:space="0" w:color="000000"/>
              <w:right w:val="single" w:sz="4" w:space="0" w:color="000000"/>
            </w:tcBorders>
          </w:tcPr>
          <w:p w14:paraId="357C571B" w14:textId="77777777" w:rsidR="00D14969" w:rsidRPr="00D14969" w:rsidRDefault="00D14969" w:rsidP="00D14969">
            <w:pPr>
              <w:widowControl w:val="0"/>
              <w:pBdr>
                <w:top w:val="nil"/>
                <w:left w:val="nil"/>
                <w:bottom w:val="nil"/>
                <w:right w:val="nil"/>
                <w:between w:val="nil"/>
              </w:pBdr>
              <w:spacing w:before="100" w:beforeAutospacing="1" w:after="100" w:afterAutospacing="1"/>
              <w:ind w:left="144"/>
              <w:rPr>
                <w:rFonts w:eastAsia="Calibri" w:cstheme="minorHAnsi"/>
                <w:b/>
              </w:rPr>
            </w:pPr>
            <w:r w:rsidRPr="00D14969">
              <w:rPr>
                <w:rFonts w:eastAsia="Calibri" w:cstheme="minorHAnsi"/>
                <w:b/>
              </w:rPr>
              <w:t>Estimated Contract Amount for 2020</w:t>
            </w:r>
          </w:p>
        </w:tc>
        <w:tc>
          <w:tcPr>
            <w:tcW w:w="2351" w:type="dxa"/>
            <w:tcBorders>
              <w:top w:val="single" w:sz="4" w:space="0" w:color="000000"/>
              <w:left w:val="single" w:sz="4" w:space="0" w:color="000000"/>
              <w:bottom w:val="single" w:sz="4" w:space="0" w:color="000000"/>
              <w:right w:val="single" w:sz="4" w:space="0" w:color="000000"/>
            </w:tcBorders>
          </w:tcPr>
          <w:p w14:paraId="7E266C6A" w14:textId="77777777" w:rsidR="00D14969" w:rsidRPr="00D14969" w:rsidRDefault="00D14969" w:rsidP="00D14969">
            <w:pPr>
              <w:widowControl w:val="0"/>
              <w:pBdr>
                <w:top w:val="nil"/>
                <w:left w:val="nil"/>
                <w:bottom w:val="nil"/>
                <w:right w:val="nil"/>
                <w:between w:val="nil"/>
              </w:pBdr>
              <w:spacing w:before="100" w:beforeAutospacing="1" w:after="100" w:afterAutospacing="1"/>
              <w:ind w:left="144"/>
              <w:rPr>
                <w:rFonts w:eastAsia="Calibri" w:cstheme="minorHAnsi"/>
                <w:b/>
              </w:rPr>
            </w:pPr>
            <w:r w:rsidRPr="00D14969">
              <w:rPr>
                <w:rFonts w:eastAsia="Calibri" w:cstheme="minorHAnsi"/>
                <w:b/>
              </w:rPr>
              <w:t>Contract not to Exceed Amount for 2020</w:t>
            </w:r>
          </w:p>
        </w:tc>
      </w:tr>
      <w:tr w:rsidR="00D14969" w:rsidRPr="00D14969" w14:paraId="287465F2" w14:textId="77777777" w:rsidTr="00A567E0">
        <w:trPr>
          <w:trHeight w:val="560"/>
        </w:trPr>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06EBB"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American Legion (Assistance for Veterans)</w:t>
            </w:r>
          </w:p>
        </w:tc>
        <w:tc>
          <w:tcPr>
            <w:tcW w:w="22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C4D819"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$475</w:t>
            </w:r>
          </w:p>
        </w:tc>
        <w:tc>
          <w:tcPr>
            <w:tcW w:w="23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A2FA98"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$475</w:t>
            </w:r>
          </w:p>
        </w:tc>
      </w:tr>
      <w:tr w:rsidR="00D14969" w:rsidRPr="00D14969" w14:paraId="4B1E0D5F"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77CEC2"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BAS software annual agreement for water billing</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534393C9"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$700</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62895F68"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$1,000</w:t>
            </w:r>
          </w:p>
        </w:tc>
      </w:tr>
      <w:tr w:rsidR="00D14969" w:rsidRPr="00D14969" w14:paraId="4A11B23D"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F3C143"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BAS software annual agreement for clerk program</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544A19AE" w14:textId="77777777" w:rsidR="00D14969" w:rsidRPr="00D14969" w:rsidRDefault="00D14969" w:rsidP="00D14969">
            <w:pPr>
              <w:widowControl w:val="0"/>
              <w:spacing w:before="100" w:beforeAutospacing="1" w:after="100" w:afterAutospacing="1"/>
              <w:ind w:left="144"/>
              <w:rPr>
                <w:rFonts w:eastAsia="Calibri" w:cstheme="minorHAnsi"/>
                <w:highlight w:val="white"/>
              </w:rPr>
            </w:pPr>
            <w:r w:rsidRPr="00D14969">
              <w:rPr>
                <w:rFonts w:eastAsia="Calibri" w:cstheme="minorHAnsi"/>
                <w:highlight w:val="white"/>
              </w:rPr>
              <w:t>$650</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39C80918"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$1,000</w:t>
            </w:r>
          </w:p>
        </w:tc>
      </w:tr>
      <w:tr w:rsidR="00D14969" w:rsidRPr="00D14969" w14:paraId="0469F840"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EFA3CE" w14:textId="6DAF50D6"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Cayuga Lake Watershed Intermunicipal Organization</w:t>
            </w:r>
            <w:r w:rsidR="00EB4BC4">
              <w:rPr>
                <w:rFonts w:eastAsia="Calibri" w:cstheme="minorHAnsi"/>
              </w:rPr>
              <w:t xml:space="preserve"> (IO)</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3B6BE0EA"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$900</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34A04AFF"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$1500</w:t>
            </w:r>
          </w:p>
        </w:tc>
      </w:tr>
      <w:tr w:rsidR="00D14969" w:rsidRPr="00D14969" w14:paraId="560321C9"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655A08"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Cemetery and Jacksonville Park Mowing</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7B3BDA3E"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$2750 &amp; $2411</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42306799"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$7,000</w:t>
            </w:r>
          </w:p>
        </w:tc>
      </w:tr>
      <w:tr w:rsidR="00D14969" w:rsidRPr="00D14969" w14:paraId="063F28F5"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34079E"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Cleaning- Wednesdays</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54150BF1"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$30/</w:t>
            </w:r>
            <w:proofErr w:type="spellStart"/>
            <w:r w:rsidRPr="00D14969">
              <w:rPr>
                <w:rFonts w:eastAsia="Calibri" w:cstheme="minorHAnsi"/>
              </w:rPr>
              <w:t>hr</w:t>
            </w:r>
            <w:proofErr w:type="spellEnd"/>
            <w:r w:rsidRPr="00D14969">
              <w:rPr>
                <w:rFonts w:eastAsia="Calibri" w:cstheme="minorHAnsi"/>
              </w:rPr>
              <w:t>; $75/week</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46780AB2"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 xml:space="preserve"> </w:t>
            </w:r>
          </w:p>
        </w:tc>
      </w:tr>
      <w:tr w:rsidR="00D14969" w:rsidRPr="00D14969" w14:paraId="3395533B"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12EDC2"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Cleaning- Weekends</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31381281"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$20/</w:t>
            </w:r>
            <w:proofErr w:type="spellStart"/>
            <w:r w:rsidRPr="00D14969">
              <w:rPr>
                <w:rFonts w:eastAsia="Calibri" w:cstheme="minorHAnsi"/>
              </w:rPr>
              <w:t>hr</w:t>
            </w:r>
            <w:proofErr w:type="spellEnd"/>
            <w:r w:rsidRPr="00D14969">
              <w:rPr>
                <w:rFonts w:eastAsia="Calibri" w:cstheme="minorHAnsi"/>
              </w:rPr>
              <w:t>; $600/month + annual floor wax @ about $900</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4F2AAF56"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 xml:space="preserve"> </w:t>
            </w:r>
          </w:p>
        </w:tc>
      </w:tr>
      <w:tr w:rsidR="00D14969" w:rsidRPr="00D14969" w14:paraId="6BF68F57"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A6C1E0"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 xml:space="preserve">Community Science Institute </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52684DC5"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$6,312</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067C5C88"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$6,500</w:t>
            </w:r>
          </w:p>
        </w:tc>
      </w:tr>
      <w:tr w:rsidR="00D14969" w:rsidRPr="00D14969" w14:paraId="1D3A1D30"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E5F6D0"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Cooperative Extension (Youth Programming)</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4D3A6D4B"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$49,177</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557FA718"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$50,000</w:t>
            </w:r>
          </w:p>
        </w:tc>
      </w:tr>
      <w:tr w:rsidR="00D14969" w:rsidRPr="00D14969" w14:paraId="1EE6C49A"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7E6944"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lastRenderedPageBreak/>
              <w:t>Engineering - MRB</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619943B2"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See 2019 rate schedule</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4FC6F661"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Not to exceed rate schedule.</w:t>
            </w:r>
          </w:p>
        </w:tc>
      </w:tr>
      <w:tr w:rsidR="00D14969" w:rsidRPr="00D14969" w14:paraId="766E865E"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1107DD" w14:textId="77777777" w:rsidR="00D14969" w:rsidRPr="00D14969" w:rsidRDefault="00D14969" w:rsidP="00D14969">
            <w:pPr>
              <w:widowControl w:val="0"/>
              <w:spacing w:before="100" w:beforeAutospacing="1" w:after="100" w:afterAutospacing="1"/>
              <w:ind w:left="144"/>
              <w:rPr>
                <w:rFonts w:eastAsia="Calibri" w:cstheme="minorHAnsi"/>
              </w:rPr>
            </w:pPr>
            <w:proofErr w:type="spellStart"/>
            <w:r w:rsidRPr="00D14969">
              <w:rPr>
                <w:rFonts w:eastAsia="Calibri" w:cstheme="minorHAnsi"/>
              </w:rPr>
              <w:t>Foodnet</w:t>
            </w:r>
            <w:proofErr w:type="spellEnd"/>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26675A71"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$2,250</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66055A85"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$2,250</w:t>
            </w:r>
          </w:p>
        </w:tc>
      </w:tr>
      <w:tr w:rsidR="00D14969" w:rsidRPr="00D14969" w14:paraId="035BAC65"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25AD20"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 xml:space="preserve">Gadabout </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056F6A89"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$2,000</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1E56CF4E"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$2,000</w:t>
            </w:r>
          </w:p>
        </w:tc>
      </w:tr>
      <w:tr w:rsidR="00D14969" w:rsidRPr="00D14969" w14:paraId="6EBD48A6"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F155FC"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General Code (for annual fee only, zoning update will be bid separately)</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3B7CA6B3"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$1,195</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3813E823"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$2,500</w:t>
            </w:r>
          </w:p>
        </w:tc>
      </w:tr>
      <w:tr w:rsidR="00D14969" w:rsidRPr="00D14969" w14:paraId="0F662FC2"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990283"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IT Services</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7F023F51"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$45/</w:t>
            </w:r>
            <w:proofErr w:type="spellStart"/>
            <w:r w:rsidRPr="00D14969">
              <w:rPr>
                <w:rFonts w:eastAsia="Calibri" w:cstheme="minorHAnsi"/>
              </w:rPr>
              <w:t>hr</w:t>
            </w:r>
            <w:proofErr w:type="spellEnd"/>
            <w:r w:rsidRPr="00D14969">
              <w:rPr>
                <w:rFonts w:eastAsia="Calibri" w:cstheme="minorHAnsi"/>
              </w:rPr>
              <w:t xml:space="preserve"> to $90/</w:t>
            </w:r>
            <w:proofErr w:type="spellStart"/>
            <w:r w:rsidRPr="00D14969">
              <w:rPr>
                <w:rFonts w:eastAsia="Calibri" w:cstheme="minorHAnsi"/>
              </w:rPr>
              <w:t>hr</w:t>
            </w:r>
            <w:proofErr w:type="spellEnd"/>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1443FDA4"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$95/</w:t>
            </w:r>
            <w:proofErr w:type="spellStart"/>
            <w:r w:rsidRPr="00D14969">
              <w:rPr>
                <w:rFonts w:eastAsia="Calibri" w:cstheme="minorHAnsi"/>
              </w:rPr>
              <w:t>hr</w:t>
            </w:r>
            <w:proofErr w:type="spellEnd"/>
          </w:p>
        </w:tc>
      </w:tr>
      <w:tr w:rsidR="00D14969" w:rsidRPr="00D14969" w14:paraId="0E53CEA8"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42DB46"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Landscaping</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45E2F64E"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$65/</w:t>
            </w:r>
            <w:proofErr w:type="spellStart"/>
            <w:r w:rsidRPr="00D14969">
              <w:rPr>
                <w:rFonts w:eastAsia="Calibri" w:cstheme="minorHAnsi"/>
              </w:rPr>
              <w:t>hr</w:t>
            </w:r>
            <w:proofErr w:type="spellEnd"/>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2F0FDB10"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$65/</w:t>
            </w:r>
            <w:proofErr w:type="spellStart"/>
            <w:r w:rsidRPr="00D14969">
              <w:rPr>
                <w:rFonts w:eastAsia="Calibri" w:cstheme="minorHAnsi"/>
              </w:rPr>
              <w:t>hr</w:t>
            </w:r>
            <w:proofErr w:type="spellEnd"/>
          </w:p>
        </w:tc>
      </w:tr>
      <w:tr w:rsidR="00D14969" w:rsidRPr="00D14969" w14:paraId="5B453609"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2BAE57"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Lifelong</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66CC18FE"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$1000</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3EE7BCDD"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$1,000</w:t>
            </w:r>
          </w:p>
        </w:tc>
      </w:tr>
      <w:tr w:rsidR="00D14969" w:rsidRPr="00D14969" w14:paraId="382BA374"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36E99D"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 xml:space="preserve">Paychex </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1AACE68F" w14:textId="5D31DCD2" w:rsidR="00D14969" w:rsidRPr="00EB4BC4" w:rsidRDefault="00D14969" w:rsidP="00D14969">
            <w:pPr>
              <w:widowControl w:val="0"/>
              <w:spacing w:before="100" w:beforeAutospacing="1" w:after="100" w:afterAutospacing="1"/>
              <w:ind w:left="144"/>
              <w:rPr>
                <w:rFonts w:eastAsia="Calibri" w:cstheme="minorHAnsi"/>
                <w:sz w:val="20"/>
                <w:szCs w:val="20"/>
              </w:rPr>
            </w:pPr>
            <w:r w:rsidRPr="00EB4BC4">
              <w:rPr>
                <w:rFonts w:eastAsia="Calibri" w:cstheme="minorHAnsi"/>
                <w:sz w:val="20"/>
                <w:szCs w:val="20"/>
              </w:rPr>
              <w:t xml:space="preserve">n/a </w:t>
            </w:r>
            <w:r w:rsidR="00EB4BC4">
              <w:rPr>
                <w:rFonts w:eastAsia="Calibri" w:cstheme="minorHAnsi"/>
                <w:sz w:val="20"/>
                <w:szCs w:val="20"/>
              </w:rPr>
              <w:t>(</w:t>
            </w:r>
            <w:r w:rsidRPr="00EB4BC4">
              <w:rPr>
                <w:rFonts w:eastAsia="Calibri" w:cstheme="minorHAnsi"/>
                <w:sz w:val="20"/>
                <w:szCs w:val="20"/>
              </w:rPr>
              <w:t>varies by pay period based on number of employees</w:t>
            </w:r>
            <w:r w:rsidR="00EB4BC4">
              <w:rPr>
                <w:rFonts w:eastAsia="Calibri" w:cstheme="minorHAnsi"/>
                <w:sz w:val="20"/>
                <w:szCs w:val="20"/>
              </w:rPr>
              <w:t>)</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7615AA1A" w14:textId="306D2CB1" w:rsidR="00D14969" w:rsidRPr="00EB4BC4" w:rsidRDefault="00D14969" w:rsidP="00D14969">
            <w:pPr>
              <w:widowControl w:val="0"/>
              <w:spacing w:before="100" w:beforeAutospacing="1" w:after="100" w:afterAutospacing="1"/>
              <w:ind w:left="144"/>
              <w:rPr>
                <w:rFonts w:eastAsia="Calibri" w:cstheme="minorHAnsi"/>
                <w:sz w:val="20"/>
                <w:szCs w:val="20"/>
              </w:rPr>
            </w:pPr>
            <w:r w:rsidRPr="00EB4BC4">
              <w:rPr>
                <w:rFonts w:eastAsia="Calibri" w:cstheme="minorHAnsi"/>
                <w:sz w:val="20"/>
                <w:szCs w:val="20"/>
              </w:rPr>
              <w:t xml:space="preserve">n/a </w:t>
            </w:r>
            <w:r w:rsidR="00EB4BC4">
              <w:rPr>
                <w:rFonts w:eastAsia="Calibri" w:cstheme="minorHAnsi"/>
                <w:sz w:val="20"/>
                <w:szCs w:val="20"/>
              </w:rPr>
              <w:t>(</w:t>
            </w:r>
            <w:r w:rsidRPr="00EB4BC4">
              <w:rPr>
                <w:rFonts w:eastAsia="Calibri" w:cstheme="minorHAnsi"/>
                <w:sz w:val="20"/>
                <w:szCs w:val="20"/>
              </w:rPr>
              <w:t>price per employee set to increase in Spring of 2020</w:t>
            </w:r>
            <w:r w:rsidR="00EB4BC4">
              <w:rPr>
                <w:rFonts w:eastAsia="Calibri" w:cstheme="minorHAnsi"/>
                <w:sz w:val="20"/>
                <w:szCs w:val="20"/>
              </w:rPr>
              <w:t>)</w:t>
            </w:r>
          </w:p>
        </w:tc>
      </w:tr>
      <w:tr w:rsidR="00D14969" w:rsidRPr="00D14969" w14:paraId="74492AC2"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2A644A"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Stormwater Coalition</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5E567234"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$1500</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35681061"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$2,000</w:t>
            </w:r>
          </w:p>
        </w:tc>
      </w:tr>
      <w:tr w:rsidR="00D14969" w:rsidRPr="00D14969" w14:paraId="5EAD15F5"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FA464B"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Trumansburg Senior Citizens</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5D6781C9"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$850</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66EAF45A"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$850</w:t>
            </w:r>
          </w:p>
        </w:tc>
      </w:tr>
      <w:tr w:rsidR="00D14969" w:rsidRPr="00D14969" w14:paraId="6BEDE098"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303C1C"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 xml:space="preserve">Tompkins County Recreation Partnership </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227ECB6D"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$8,229</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754ED27C"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$8,500</w:t>
            </w:r>
          </w:p>
        </w:tc>
      </w:tr>
      <w:tr w:rsidR="00D14969" w:rsidRPr="00D14969" w14:paraId="633C30AE"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CE29AC"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Tompkins County Animal Control</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4321681A"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$18,134</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73A38542"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$18,300</w:t>
            </w:r>
          </w:p>
        </w:tc>
      </w:tr>
      <w:tr w:rsidR="00D14969" w:rsidRPr="00D14969" w14:paraId="603B1164"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247F38"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 xml:space="preserve">Trumansburg Conservatory of Fine Arts </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6E31526B"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$3,800</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7533D338" w14:textId="77777777" w:rsidR="00D14969" w:rsidRPr="00D14969" w:rsidRDefault="00D14969" w:rsidP="00D14969">
            <w:pPr>
              <w:widowControl w:val="0"/>
              <w:spacing w:before="100" w:beforeAutospacing="1" w:after="100" w:afterAutospacing="1"/>
              <w:ind w:left="144"/>
              <w:rPr>
                <w:rFonts w:eastAsia="Calibri" w:cstheme="minorHAnsi"/>
              </w:rPr>
            </w:pPr>
            <w:r w:rsidRPr="00D14969">
              <w:rPr>
                <w:rFonts w:eastAsia="Calibri" w:cstheme="minorHAnsi"/>
              </w:rPr>
              <w:t>$3,800</w:t>
            </w:r>
          </w:p>
        </w:tc>
      </w:tr>
      <w:tr w:rsidR="00A567E0" w:rsidRPr="00D14969" w14:paraId="51FBFF0E"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170185" w14:textId="2BB24E2B" w:rsidR="00A567E0" w:rsidRPr="00D14969" w:rsidRDefault="00A567E0" w:rsidP="00D14969">
            <w:pPr>
              <w:widowControl w:val="0"/>
              <w:spacing w:before="100" w:beforeAutospacing="1" w:after="100" w:afterAutospacing="1"/>
              <w:ind w:left="144"/>
              <w:rPr>
                <w:rFonts w:eastAsia="Calibri" w:cstheme="minorHAnsi"/>
              </w:rPr>
            </w:pPr>
            <w:r w:rsidRPr="00D14969">
              <w:rPr>
                <w:rFonts w:eastAsia="Calibri" w:cstheme="minorHAnsi"/>
              </w:rPr>
              <w:t>Town Hall – Mainstay - Plumbing, electric and heating</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6EA21D23" w14:textId="70B5D61C" w:rsidR="00A567E0" w:rsidRPr="00D14969" w:rsidRDefault="00A567E0" w:rsidP="00D14969">
            <w:pPr>
              <w:widowControl w:val="0"/>
              <w:spacing w:before="100" w:beforeAutospacing="1" w:after="100" w:afterAutospacing="1"/>
              <w:ind w:left="144"/>
              <w:rPr>
                <w:rFonts w:eastAsia="Calibri" w:cstheme="minorHAnsi"/>
              </w:rPr>
            </w:pPr>
            <w:r w:rsidRPr="00D14969">
              <w:rPr>
                <w:rFonts w:eastAsia="Calibri" w:cstheme="minorHAnsi"/>
              </w:rPr>
              <w:t>$42.50 - $60/</w:t>
            </w:r>
            <w:proofErr w:type="spellStart"/>
            <w:r w:rsidRPr="00D14969">
              <w:rPr>
                <w:rFonts w:eastAsia="Calibri" w:cstheme="minorHAnsi"/>
              </w:rPr>
              <w:t>hr</w:t>
            </w:r>
            <w:proofErr w:type="spellEnd"/>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5C44AF0A" w14:textId="62140C74" w:rsidR="00A567E0" w:rsidRPr="00D14969" w:rsidRDefault="00A567E0" w:rsidP="00D14969">
            <w:pPr>
              <w:widowControl w:val="0"/>
              <w:spacing w:before="100" w:beforeAutospacing="1" w:after="100" w:afterAutospacing="1"/>
              <w:ind w:left="144"/>
              <w:rPr>
                <w:rFonts w:eastAsia="Calibri" w:cstheme="minorHAnsi"/>
              </w:rPr>
            </w:pPr>
            <w:r w:rsidRPr="00D14969">
              <w:rPr>
                <w:rFonts w:eastAsia="Calibri" w:cstheme="minorHAnsi"/>
              </w:rPr>
              <w:t>(As needed)</w:t>
            </w:r>
          </w:p>
        </w:tc>
      </w:tr>
      <w:tr w:rsidR="00A567E0" w:rsidRPr="00D14969" w14:paraId="7A95AFFE"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748F8E" w14:textId="3601D8EA" w:rsidR="00A567E0" w:rsidRPr="00D14969" w:rsidRDefault="00A567E0" w:rsidP="00D14969">
            <w:pPr>
              <w:widowControl w:val="0"/>
              <w:spacing w:before="100" w:beforeAutospacing="1" w:after="100" w:afterAutospacing="1"/>
              <w:ind w:left="144"/>
              <w:rPr>
                <w:rFonts w:eastAsia="Calibri" w:cstheme="minorHAnsi"/>
              </w:rPr>
            </w:pPr>
            <w:r w:rsidRPr="00D14969">
              <w:rPr>
                <w:rFonts w:eastAsia="Calibri" w:cstheme="minorHAnsi"/>
              </w:rPr>
              <w:t>Tompkins County Soil &amp; Water</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51B421C3" w14:textId="03C05612" w:rsidR="00A567E0" w:rsidRPr="00D14969" w:rsidRDefault="00A567E0" w:rsidP="00D14969">
            <w:pPr>
              <w:widowControl w:val="0"/>
              <w:spacing w:before="100" w:beforeAutospacing="1" w:after="100" w:afterAutospacing="1"/>
              <w:ind w:left="144"/>
              <w:rPr>
                <w:rFonts w:eastAsia="Calibri" w:cstheme="minorHAnsi"/>
                <w:color w:val="FF0000"/>
              </w:rPr>
            </w:pPr>
            <w:r w:rsidRPr="00D14969">
              <w:rPr>
                <w:rFonts w:eastAsia="Calibri" w:cstheme="minorHAnsi"/>
              </w:rPr>
              <w:t>$1500</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06801441" w14:textId="520C18FD" w:rsidR="00A567E0" w:rsidRPr="00D14969" w:rsidRDefault="00A567E0" w:rsidP="00D14969">
            <w:pPr>
              <w:widowControl w:val="0"/>
              <w:spacing w:before="100" w:beforeAutospacing="1" w:after="100" w:afterAutospacing="1"/>
              <w:ind w:left="144"/>
              <w:rPr>
                <w:rFonts w:eastAsia="Calibri" w:cstheme="minorHAnsi"/>
              </w:rPr>
            </w:pPr>
            <w:r w:rsidRPr="00D14969">
              <w:rPr>
                <w:rFonts w:eastAsia="Calibri" w:cstheme="minorHAnsi"/>
              </w:rPr>
              <w:t>$1500</w:t>
            </w:r>
          </w:p>
        </w:tc>
      </w:tr>
      <w:tr w:rsidR="00A567E0" w:rsidRPr="00D14969" w14:paraId="04103263"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8D8DD2" w14:textId="497AE720" w:rsidR="00A567E0" w:rsidRPr="00D14969" w:rsidRDefault="00A567E0" w:rsidP="00D14969">
            <w:pPr>
              <w:widowControl w:val="0"/>
              <w:spacing w:before="100" w:beforeAutospacing="1" w:after="100" w:afterAutospacing="1"/>
              <w:ind w:left="144"/>
              <w:rPr>
                <w:rFonts w:eastAsia="Calibri" w:cstheme="minorHAnsi"/>
              </w:rPr>
            </w:pPr>
            <w:r w:rsidRPr="00D14969">
              <w:rPr>
                <w:rFonts w:eastAsia="Calibri" w:cstheme="minorHAnsi"/>
              </w:rPr>
              <w:t>Attorney for the Town– Khandikil</w:t>
            </w:r>
            <w:r>
              <w:rPr>
                <w:rFonts w:eastAsia="Calibri" w:cstheme="minorHAnsi"/>
              </w:rPr>
              <w:t>e M.</w:t>
            </w:r>
            <w:r w:rsidRPr="00D14969">
              <w:rPr>
                <w:rFonts w:eastAsia="Calibri" w:cstheme="minorHAnsi"/>
              </w:rPr>
              <w:t xml:space="preserve"> Sokoni, at True, Walsh, and Sokoni</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5604776B" w14:textId="77777777" w:rsidR="00A567E0" w:rsidRPr="00D14969" w:rsidRDefault="00A567E0" w:rsidP="00C62ECA">
            <w:pPr>
              <w:widowControl w:val="0"/>
              <w:ind w:left="144"/>
              <w:rPr>
                <w:rFonts w:eastAsia="Calibri" w:cstheme="minorHAnsi"/>
              </w:rPr>
            </w:pPr>
            <w:r w:rsidRPr="00D14969">
              <w:rPr>
                <w:rFonts w:eastAsia="Calibri" w:cstheme="minorHAnsi"/>
              </w:rPr>
              <w:t>$200</w:t>
            </w:r>
            <w:r>
              <w:rPr>
                <w:rFonts w:eastAsia="Calibri" w:cstheme="minorHAnsi"/>
              </w:rPr>
              <w:t>/</w:t>
            </w:r>
            <w:proofErr w:type="spellStart"/>
            <w:r>
              <w:rPr>
                <w:rFonts w:eastAsia="Calibri" w:cstheme="minorHAnsi"/>
              </w:rPr>
              <w:t>hr</w:t>
            </w:r>
            <w:proofErr w:type="spellEnd"/>
            <w:r>
              <w:rPr>
                <w:rFonts w:eastAsia="Calibri" w:cstheme="minorHAnsi"/>
              </w:rPr>
              <w:t>-</w:t>
            </w:r>
            <w:r w:rsidRPr="00D14969">
              <w:rPr>
                <w:rFonts w:eastAsia="Calibri" w:cstheme="minorHAnsi"/>
              </w:rPr>
              <w:t xml:space="preserve"> Attorney</w:t>
            </w:r>
          </w:p>
          <w:p w14:paraId="6086965E" w14:textId="04662DC0" w:rsidR="00A567E0" w:rsidRPr="00D14969" w:rsidRDefault="00A567E0" w:rsidP="00C62ECA">
            <w:pPr>
              <w:widowControl w:val="0"/>
              <w:ind w:left="144"/>
              <w:rPr>
                <w:rFonts w:eastAsia="Calibri" w:cstheme="minorHAnsi"/>
              </w:rPr>
            </w:pPr>
            <w:r w:rsidRPr="00D14969">
              <w:rPr>
                <w:rFonts w:eastAsia="Calibri" w:cstheme="minorHAnsi"/>
              </w:rPr>
              <w:t>$145</w:t>
            </w:r>
            <w:r>
              <w:rPr>
                <w:rFonts w:eastAsia="Calibri" w:cstheme="minorHAnsi"/>
              </w:rPr>
              <w:t>/</w:t>
            </w:r>
            <w:proofErr w:type="spellStart"/>
            <w:r>
              <w:rPr>
                <w:rFonts w:eastAsia="Calibri" w:cstheme="minorHAnsi"/>
              </w:rPr>
              <w:t>hr</w:t>
            </w:r>
            <w:proofErr w:type="spellEnd"/>
            <w:r>
              <w:rPr>
                <w:rFonts w:eastAsia="Calibri" w:cstheme="minorHAnsi"/>
              </w:rPr>
              <w:t>-</w:t>
            </w:r>
            <w:r w:rsidRPr="00D14969">
              <w:rPr>
                <w:rFonts w:eastAsia="Calibri" w:cstheme="minorHAnsi"/>
              </w:rPr>
              <w:t xml:space="preserve"> Paralegal</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05E6B60B" w14:textId="77777777" w:rsidR="00C62ECA" w:rsidRPr="00D14969" w:rsidRDefault="00C62ECA" w:rsidP="00C62ECA">
            <w:pPr>
              <w:widowControl w:val="0"/>
              <w:ind w:left="144"/>
              <w:rPr>
                <w:rFonts w:eastAsia="Calibri" w:cstheme="minorHAnsi"/>
              </w:rPr>
            </w:pPr>
            <w:r w:rsidRPr="00D14969">
              <w:rPr>
                <w:rFonts w:eastAsia="Calibri" w:cstheme="minorHAnsi"/>
              </w:rPr>
              <w:t>$200</w:t>
            </w:r>
            <w:r>
              <w:rPr>
                <w:rFonts w:eastAsia="Calibri" w:cstheme="minorHAnsi"/>
              </w:rPr>
              <w:t>/</w:t>
            </w:r>
            <w:proofErr w:type="spellStart"/>
            <w:r>
              <w:rPr>
                <w:rFonts w:eastAsia="Calibri" w:cstheme="minorHAnsi"/>
              </w:rPr>
              <w:t>hr</w:t>
            </w:r>
            <w:proofErr w:type="spellEnd"/>
            <w:r>
              <w:rPr>
                <w:rFonts w:eastAsia="Calibri" w:cstheme="minorHAnsi"/>
              </w:rPr>
              <w:t>-</w:t>
            </w:r>
            <w:r w:rsidRPr="00D14969">
              <w:rPr>
                <w:rFonts w:eastAsia="Calibri" w:cstheme="minorHAnsi"/>
              </w:rPr>
              <w:t xml:space="preserve"> Attorney</w:t>
            </w:r>
          </w:p>
          <w:p w14:paraId="26436F43" w14:textId="7EE26662" w:rsidR="00A567E0" w:rsidRPr="00D14969" w:rsidRDefault="00C62ECA" w:rsidP="00C62ECA">
            <w:pPr>
              <w:widowControl w:val="0"/>
              <w:ind w:left="144"/>
              <w:rPr>
                <w:rFonts w:eastAsia="Calibri" w:cstheme="minorHAnsi"/>
              </w:rPr>
            </w:pPr>
            <w:r w:rsidRPr="00D14969">
              <w:rPr>
                <w:rFonts w:eastAsia="Calibri" w:cstheme="minorHAnsi"/>
              </w:rPr>
              <w:t>$145</w:t>
            </w:r>
            <w:r>
              <w:rPr>
                <w:rFonts w:eastAsia="Calibri" w:cstheme="minorHAnsi"/>
              </w:rPr>
              <w:t>/</w:t>
            </w:r>
            <w:proofErr w:type="spellStart"/>
            <w:r>
              <w:rPr>
                <w:rFonts w:eastAsia="Calibri" w:cstheme="minorHAnsi"/>
              </w:rPr>
              <w:t>hr</w:t>
            </w:r>
            <w:proofErr w:type="spellEnd"/>
            <w:r>
              <w:rPr>
                <w:rFonts w:eastAsia="Calibri" w:cstheme="minorHAnsi"/>
              </w:rPr>
              <w:t>-</w:t>
            </w:r>
            <w:r w:rsidRPr="00D14969">
              <w:rPr>
                <w:rFonts w:eastAsia="Calibri" w:cstheme="minorHAnsi"/>
              </w:rPr>
              <w:t xml:space="preserve"> Paralegal</w:t>
            </w:r>
          </w:p>
        </w:tc>
      </w:tr>
      <w:tr w:rsidR="00A567E0" w:rsidRPr="00D14969" w14:paraId="0CE16258" w14:textId="77777777" w:rsidTr="00A567E0">
        <w:trPr>
          <w:trHeight w:val="601"/>
        </w:trPr>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69B9A8" w14:textId="7A2F0B8B" w:rsidR="00A567E0" w:rsidRPr="00D14969" w:rsidRDefault="00A567E0" w:rsidP="00F04A4A">
            <w:pPr>
              <w:widowControl w:val="0"/>
              <w:spacing w:before="100" w:beforeAutospacing="1" w:after="100" w:afterAutospacing="1"/>
              <w:ind w:left="144"/>
              <w:rPr>
                <w:rFonts w:eastAsia="Calibri" w:cstheme="minorHAnsi"/>
              </w:rPr>
            </w:pPr>
            <w:r w:rsidRPr="00D14969">
              <w:rPr>
                <w:rFonts w:eastAsia="Calibri" w:cstheme="minorHAnsi"/>
              </w:rPr>
              <w:t>Ulysses Historical Society</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65703298" w14:textId="5AE70C8C" w:rsidR="00A567E0" w:rsidRPr="00D14969" w:rsidRDefault="00A567E0" w:rsidP="00D14969">
            <w:pPr>
              <w:widowControl w:val="0"/>
              <w:ind w:left="144"/>
              <w:rPr>
                <w:rFonts w:eastAsia="Calibri" w:cstheme="minorHAnsi"/>
              </w:rPr>
            </w:pPr>
            <w:r w:rsidRPr="00D14969">
              <w:rPr>
                <w:rFonts w:eastAsia="Calibri" w:cstheme="minorHAnsi"/>
              </w:rPr>
              <w:t>$700</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1C51E596" w14:textId="6CD95004" w:rsidR="00A567E0" w:rsidRPr="00D14969" w:rsidRDefault="00A567E0" w:rsidP="00D14969">
            <w:pPr>
              <w:widowControl w:val="0"/>
              <w:spacing w:before="100" w:beforeAutospacing="1" w:after="100" w:afterAutospacing="1"/>
              <w:ind w:left="144"/>
              <w:rPr>
                <w:rFonts w:eastAsia="Calibri" w:cstheme="minorHAnsi"/>
              </w:rPr>
            </w:pPr>
            <w:r w:rsidRPr="00D14969">
              <w:rPr>
                <w:rFonts w:eastAsia="Calibri" w:cstheme="minorHAnsi"/>
              </w:rPr>
              <w:t>$700</w:t>
            </w:r>
          </w:p>
        </w:tc>
      </w:tr>
      <w:tr w:rsidR="00A567E0" w:rsidRPr="00D14969" w14:paraId="16CE7AD9"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867BF2" w14:textId="08D5D6B8" w:rsidR="00A567E0" w:rsidRPr="00D14969" w:rsidRDefault="00A567E0" w:rsidP="00D14969">
            <w:pPr>
              <w:widowControl w:val="0"/>
              <w:spacing w:before="100" w:beforeAutospacing="1" w:after="100" w:afterAutospacing="1"/>
              <w:ind w:left="144"/>
              <w:rPr>
                <w:rFonts w:eastAsia="Calibri" w:cstheme="minorHAnsi"/>
              </w:rPr>
            </w:pPr>
            <w:r w:rsidRPr="00D14969">
              <w:rPr>
                <w:rFonts w:eastAsia="Calibri" w:cstheme="minorHAnsi"/>
              </w:rPr>
              <w:t>Ulysses Philomathic Library</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6B4DD2AC" w14:textId="6ABCBE13" w:rsidR="00A567E0" w:rsidRPr="00D14969" w:rsidRDefault="00A567E0" w:rsidP="00D14969">
            <w:pPr>
              <w:widowControl w:val="0"/>
              <w:spacing w:before="100" w:beforeAutospacing="1" w:after="100" w:afterAutospacing="1"/>
              <w:ind w:left="144"/>
              <w:rPr>
                <w:rFonts w:eastAsia="Calibri" w:cstheme="minorHAnsi"/>
              </w:rPr>
            </w:pPr>
            <w:r w:rsidRPr="00D14969">
              <w:rPr>
                <w:rFonts w:eastAsia="Calibri" w:cstheme="minorHAnsi"/>
              </w:rPr>
              <w:t>$12,250</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2397EF92" w14:textId="2D7AFA4A" w:rsidR="00A567E0" w:rsidRPr="00D14969" w:rsidRDefault="00A567E0" w:rsidP="00D14969">
            <w:pPr>
              <w:widowControl w:val="0"/>
              <w:spacing w:before="100" w:beforeAutospacing="1" w:after="100" w:afterAutospacing="1"/>
              <w:ind w:left="144"/>
              <w:rPr>
                <w:rFonts w:eastAsia="Calibri" w:cstheme="minorHAnsi"/>
              </w:rPr>
            </w:pPr>
            <w:r w:rsidRPr="00D14969">
              <w:rPr>
                <w:rFonts w:eastAsia="Calibri" w:cstheme="minorHAnsi"/>
              </w:rPr>
              <w:t>$12,500</w:t>
            </w:r>
          </w:p>
        </w:tc>
      </w:tr>
      <w:tr w:rsidR="00A567E0" w:rsidRPr="00D14969" w14:paraId="0B15FAAB"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4BA343" w14:textId="06A3A47F" w:rsidR="00A567E0" w:rsidRPr="00D14969" w:rsidRDefault="00A567E0" w:rsidP="00D14969">
            <w:pPr>
              <w:widowControl w:val="0"/>
              <w:spacing w:before="100" w:beforeAutospacing="1" w:after="100" w:afterAutospacing="1"/>
              <w:ind w:left="144"/>
              <w:rPr>
                <w:rFonts w:eastAsia="Calibri" w:cstheme="minorHAnsi"/>
              </w:rPr>
            </w:pPr>
            <w:r w:rsidRPr="00D14969">
              <w:rPr>
                <w:rFonts w:eastAsia="Calibri" w:cstheme="minorHAnsi"/>
              </w:rPr>
              <w:t>Ulysses Philomathic Library – Park Passes</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12C2FF4F" w14:textId="0C1181D3" w:rsidR="00A567E0" w:rsidRPr="00D14969" w:rsidRDefault="00A567E0" w:rsidP="00D14969">
            <w:pPr>
              <w:widowControl w:val="0"/>
              <w:spacing w:before="100" w:beforeAutospacing="1" w:after="100" w:afterAutospacing="1"/>
              <w:ind w:left="144"/>
              <w:rPr>
                <w:rFonts w:eastAsia="Calibri" w:cstheme="minorHAnsi"/>
              </w:rPr>
            </w:pPr>
            <w:r w:rsidRPr="00D14969">
              <w:rPr>
                <w:rFonts w:eastAsia="Calibri" w:cstheme="minorHAnsi"/>
              </w:rPr>
              <w:t>$250</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5DC9357E" w14:textId="3560DEFF" w:rsidR="00A567E0" w:rsidRPr="00D14969" w:rsidRDefault="00A567E0" w:rsidP="00D14969">
            <w:pPr>
              <w:widowControl w:val="0"/>
              <w:spacing w:before="100" w:beforeAutospacing="1" w:after="100" w:afterAutospacing="1"/>
              <w:ind w:left="144"/>
              <w:rPr>
                <w:rFonts w:eastAsia="Calibri" w:cstheme="minorHAnsi"/>
              </w:rPr>
            </w:pPr>
            <w:r w:rsidRPr="00D14969">
              <w:rPr>
                <w:rFonts w:eastAsia="Calibri" w:cstheme="minorHAnsi"/>
              </w:rPr>
              <w:t>$300</w:t>
            </w:r>
          </w:p>
        </w:tc>
      </w:tr>
      <w:tr w:rsidR="00A567E0" w:rsidRPr="00D14969" w14:paraId="73B4D647"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3E2811" w14:textId="1C26445A" w:rsidR="00A567E0" w:rsidRPr="00D14969" w:rsidRDefault="00A567E0" w:rsidP="00D14969">
            <w:pPr>
              <w:widowControl w:val="0"/>
              <w:spacing w:before="100" w:beforeAutospacing="1" w:after="100" w:afterAutospacing="1"/>
              <w:ind w:left="144"/>
              <w:rPr>
                <w:rFonts w:eastAsia="Calibri" w:cstheme="minorHAnsi"/>
              </w:rPr>
            </w:pPr>
            <w:r w:rsidRPr="00D14969">
              <w:rPr>
                <w:rFonts w:eastAsia="Calibri" w:cstheme="minorHAnsi"/>
              </w:rPr>
              <w:t>Williamson Law – Accounting Software</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1C940BFD" w14:textId="71C1A66E" w:rsidR="00A567E0" w:rsidRPr="00D14969" w:rsidRDefault="00A567E0" w:rsidP="00D14969">
            <w:pPr>
              <w:widowControl w:val="0"/>
              <w:spacing w:before="100" w:beforeAutospacing="1" w:after="100" w:afterAutospacing="1"/>
              <w:ind w:left="144"/>
              <w:rPr>
                <w:rFonts w:eastAsia="Calibri" w:cstheme="minorHAnsi"/>
              </w:rPr>
            </w:pPr>
            <w:r w:rsidRPr="00D14969">
              <w:rPr>
                <w:rFonts w:eastAsia="Calibri" w:cstheme="minorHAnsi"/>
              </w:rPr>
              <w:t>$1100</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769CAD64" w14:textId="7879EE1E" w:rsidR="00A567E0" w:rsidRPr="00D14969" w:rsidRDefault="00A567E0" w:rsidP="00D14969">
            <w:pPr>
              <w:widowControl w:val="0"/>
              <w:spacing w:before="100" w:beforeAutospacing="1" w:after="100" w:afterAutospacing="1"/>
              <w:ind w:left="144"/>
              <w:rPr>
                <w:rFonts w:eastAsia="Calibri" w:cstheme="minorHAnsi"/>
              </w:rPr>
            </w:pPr>
            <w:r w:rsidRPr="00D14969">
              <w:rPr>
                <w:rFonts w:eastAsia="Calibri" w:cstheme="minorHAnsi"/>
              </w:rPr>
              <w:t>$1,500</w:t>
            </w:r>
          </w:p>
        </w:tc>
      </w:tr>
      <w:tr w:rsidR="00A567E0" w:rsidRPr="00D14969" w14:paraId="41BE5E75"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8D52DB" w14:textId="34288144" w:rsidR="00A567E0" w:rsidRPr="00D14969" w:rsidRDefault="00A567E0" w:rsidP="00D14969">
            <w:pPr>
              <w:widowControl w:val="0"/>
              <w:spacing w:before="100" w:beforeAutospacing="1" w:after="100" w:afterAutospacing="1"/>
              <w:ind w:left="144"/>
              <w:rPr>
                <w:rFonts w:eastAsia="Calibri" w:cstheme="minorHAnsi"/>
              </w:rPr>
            </w:pPr>
            <w:r w:rsidRPr="00D14969">
              <w:rPr>
                <w:rFonts w:eastAsia="Calibri" w:cstheme="minorHAnsi"/>
              </w:rPr>
              <w:t xml:space="preserve">Williamson Law Book- Tax Glance software </w:t>
            </w:r>
            <w:r w:rsidRPr="00D14969">
              <w:rPr>
                <w:rFonts w:eastAsia="Calibri" w:cstheme="minorHAnsi"/>
              </w:rPr>
              <w:lastRenderedPageBreak/>
              <w:t>program</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77B09F81" w14:textId="749CB87B" w:rsidR="00A567E0" w:rsidRPr="00D14969" w:rsidRDefault="00A567E0" w:rsidP="00D14969">
            <w:pPr>
              <w:widowControl w:val="0"/>
              <w:spacing w:before="100" w:beforeAutospacing="1" w:after="100" w:afterAutospacing="1"/>
              <w:ind w:left="144"/>
              <w:rPr>
                <w:rFonts w:eastAsia="Calibri" w:cstheme="minorHAnsi"/>
                <w:color w:val="FF0000"/>
              </w:rPr>
            </w:pPr>
            <w:r w:rsidRPr="00D14969">
              <w:rPr>
                <w:rFonts w:eastAsia="Calibri" w:cstheme="minorHAnsi"/>
              </w:rPr>
              <w:lastRenderedPageBreak/>
              <w:t>$124</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4DE4131F" w14:textId="28C71BC0" w:rsidR="00A567E0" w:rsidRPr="00D14969" w:rsidRDefault="00A567E0" w:rsidP="00D14969">
            <w:pPr>
              <w:widowControl w:val="0"/>
              <w:spacing w:before="100" w:beforeAutospacing="1" w:after="100" w:afterAutospacing="1"/>
              <w:ind w:left="144"/>
              <w:rPr>
                <w:rFonts w:eastAsia="Calibri" w:cstheme="minorHAnsi"/>
              </w:rPr>
            </w:pPr>
            <w:r w:rsidRPr="00D14969">
              <w:rPr>
                <w:rFonts w:eastAsia="Calibri" w:cstheme="minorHAnsi"/>
              </w:rPr>
              <w:t>$200</w:t>
            </w:r>
          </w:p>
        </w:tc>
      </w:tr>
      <w:tr w:rsidR="00A567E0" w:rsidRPr="00D14969" w14:paraId="0404504A"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3A924F" w14:textId="4D845B05" w:rsidR="00A567E0" w:rsidRPr="00D14969" w:rsidRDefault="00A567E0" w:rsidP="00D14969">
            <w:pPr>
              <w:widowControl w:val="0"/>
              <w:spacing w:before="100" w:beforeAutospacing="1" w:after="100" w:afterAutospacing="1"/>
              <w:ind w:left="144"/>
              <w:rPr>
                <w:rFonts w:eastAsia="Calibri" w:cstheme="minorHAnsi"/>
              </w:rPr>
            </w:pPr>
            <w:r w:rsidRPr="00D14969">
              <w:rPr>
                <w:rFonts w:eastAsia="Calibri" w:cstheme="minorHAnsi"/>
              </w:rPr>
              <w:lastRenderedPageBreak/>
              <w:t>Village of Trumansburg Police Contract</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450BB871" w14:textId="6EEC6F6C" w:rsidR="00A567E0" w:rsidRPr="00D14969" w:rsidRDefault="00A567E0" w:rsidP="00D14969">
            <w:pPr>
              <w:widowControl w:val="0"/>
              <w:spacing w:before="100" w:beforeAutospacing="1" w:after="100" w:afterAutospacing="1"/>
              <w:ind w:left="144"/>
              <w:rPr>
                <w:rFonts w:eastAsia="Calibri" w:cstheme="minorHAnsi"/>
                <w:color w:val="FF0000"/>
              </w:rPr>
            </w:pPr>
            <w:r w:rsidRPr="00D14969">
              <w:rPr>
                <w:rFonts w:eastAsia="Calibri" w:cstheme="minorHAnsi"/>
              </w:rPr>
              <w:t>$0</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6DAF956C" w14:textId="3E482B74" w:rsidR="00A567E0" w:rsidRPr="00D14969" w:rsidRDefault="00A567E0" w:rsidP="00D14969">
            <w:pPr>
              <w:widowControl w:val="0"/>
              <w:spacing w:before="100" w:beforeAutospacing="1" w:after="100" w:afterAutospacing="1"/>
              <w:ind w:left="144"/>
              <w:rPr>
                <w:rFonts w:eastAsia="Calibri" w:cstheme="minorHAnsi"/>
              </w:rPr>
            </w:pPr>
            <w:r w:rsidRPr="00D14969">
              <w:rPr>
                <w:rFonts w:eastAsia="Calibri" w:cstheme="minorHAnsi"/>
              </w:rPr>
              <w:t>$0</w:t>
            </w:r>
          </w:p>
        </w:tc>
      </w:tr>
      <w:tr w:rsidR="00A567E0" w:rsidRPr="00D14969" w14:paraId="6041AB99"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88EAB2" w14:textId="3707CD75" w:rsidR="00A567E0" w:rsidRPr="00D14969" w:rsidRDefault="00A567E0" w:rsidP="00D14969">
            <w:pPr>
              <w:widowControl w:val="0"/>
              <w:spacing w:before="100" w:beforeAutospacing="1" w:after="100" w:afterAutospacing="1"/>
              <w:ind w:left="144"/>
              <w:rPr>
                <w:rFonts w:eastAsia="Calibri" w:cstheme="minorHAnsi"/>
              </w:rPr>
            </w:pPr>
            <w:r w:rsidRPr="00D14969">
              <w:rPr>
                <w:rFonts w:eastAsia="Calibri" w:cstheme="minorHAnsi"/>
                <w:color w:val="000000"/>
              </w:rPr>
              <w:t>Village of Trumansburg Sidewalk Maintenance</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03A070E8" w14:textId="617098EA" w:rsidR="00A567E0" w:rsidRPr="00D14969" w:rsidRDefault="00A567E0" w:rsidP="00D14969">
            <w:pPr>
              <w:widowControl w:val="0"/>
              <w:spacing w:before="100" w:beforeAutospacing="1" w:after="100" w:afterAutospacing="1"/>
              <w:ind w:left="144"/>
              <w:rPr>
                <w:rFonts w:eastAsia="Calibri" w:cstheme="minorHAnsi"/>
              </w:rPr>
            </w:pPr>
            <w:r w:rsidRPr="00D14969">
              <w:rPr>
                <w:rFonts w:eastAsia="Calibri" w:cstheme="minorHAnsi"/>
                <w:color w:val="000000"/>
              </w:rPr>
              <w:t>$32.09/</w:t>
            </w:r>
            <w:proofErr w:type="spellStart"/>
            <w:r w:rsidRPr="00D14969">
              <w:rPr>
                <w:rFonts w:eastAsia="Calibri" w:cstheme="minorHAnsi"/>
                <w:color w:val="000000"/>
              </w:rPr>
              <w:t>hr</w:t>
            </w:r>
            <w:proofErr w:type="spellEnd"/>
            <w:r w:rsidRPr="00D14969">
              <w:rPr>
                <w:rFonts w:eastAsia="Calibri" w:cstheme="minorHAnsi"/>
                <w:color w:val="000000"/>
              </w:rPr>
              <w:t xml:space="preserve"> </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3D181746" w14:textId="26E73758" w:rsidR="00A567E0" w:rsidRPr="00D14969" w:rsidRDefault="00A567E0" w:rsidP="00D14969">
            <w:pPr>
              <w:widowControl w:val="0"/>
              <w:spacing w:before="100" w:beforeAutospacing="1" w:after="100" w:afterAutospacing="1"/>
              <w:ind w:left="144"/>
              <w:rPr>
                <w:rFonts w:eastAsia="Calibri" w:cstheme="minorHAnsi"/>
              </w:rPr>
            </w:pPr>
            <w:r w:rsidRPr="00D14969">
              <w:rPr>
                <w:rFonts w:eastAsia="Calibri" w:cstheme="minorHAnsi"/>
              </w:rPr>
              <w:t>Up to $35/</w:t>
            </w:r>
            <w:proofErr w:type="spellStart"/>
            <w:r w:rsidRPr="00D14969">
              <w:rPr>
                <w:rFonts w:eastAsia="Calibri" w:cstheme="minorHAnsi"/>
              </w:rPr>
              <w:t>hr</w:t>
            </w:r>
            <w:proofErr w:type="spellEnd"/>
          </w:p>
        </w:tc>
      </w:tr>
      <w:tr w:rsidR="00A567E0" w:rsidRPr="00D14969" w14:paraId="39E5BC44"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60FE3F" w14:textId="1647EB77" w:rsidR="00A567E0" w:rsidRPr="00D14969" w:rsidRDefault="00A567E0" w:rsidP="00D14969">
            <w:pPr>
              <w:widowControl w:val="0"/>
              <w:spacing w:before="100" w:beforeAutospacing="1" w:after="100" w:afterAutospacing="1"/>
              <w:ind w:left="144"/>
              <w:rPr>
                <w:rFonts w:eastAsia="Calibri" w:cstheme="minorHAnsi"/>
                <w:color w:val="000000"/>
              </w:rPr>
            </w:pPr>
            <w:r w:rsidRPr="00D14969">
              <w:rPr>
                <w:rFonts w:eastAsia="Calibri" w:cstheme="minorHAnsi"/>
              </w:rPr>
              <w:t>Youth – Summer reading program</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6E06A5C7" w14:textId="69BC188B" w:rsidR="00A567E0" w:rsidRPr="00D14969" w:rsidRDefault="00A567E0" w:rsidP="00D14969">
            <w:pPr>
              <w:widowControl w:val="0"/>
              <w:spacing w:before="100" w:beforeAutospacing="1" w:after="100" w:afterAutospacing="1"/>
              <w:ind w:left="144"/>
              <w:rPr>
                <w:rFonts w:eastAsia="Calibri" w:cstheme="minorHAnsi"/>
                <w:color w:val="000000"/>
              </w:rPr>
            </w:pPr>
            <w:r w:rsidRPr="00D14969">
              <w:rPr>
                <w:rFonts w:eastAsia="Calibri" w:cstheme="minorHAnsi"/>
              </w:rPr>
              <w:t>$4,000</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1012BCE8" w14:textId="44F79038" w:rsidR="00A567E0" w:rsidRPr="00D14969" w:rsidRDefault="00A567E0" w:rsidP="00D14969">
            <w:pPr>
              <w:widowControl w:val="0"/>
              <w:spacing w:before="100" w:beforeAutospacing="1" w:after="100" w:afterAutospacing="1"/>
              <w:ind w:left="144"/>
              <w:rPr>
                <w:rFonts w:eastAsia="Calibri" w:cstheme="minorHAnsi"/>
              </w:rPr>
            </w:pPr>
            <w:r w:rsidRPr="00D14969">
              <w:rPr>
                <w:rFonts w:eastAsia="Calibri" w:cstheme="minorHAnsi"/>
              </w:rPr>
              <w:t>$4,000</w:t>
            </w:r>
          </w:p>
        </w:tc>
      </w:tr>
      <w:tr w:rsidR="00A567E0" w:rsidRPr="00D14969" w14:paraId="49180D2E" w14:textId="77777777" w:rsidTr="00A567E0">
        <w:tc>
          <w:tcPr>
            <w:tcW w:w="50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744815" w14:textId="7402FA81" w:rsidR="00A567E0" w:rsidRPr="00D14969" w:rsidRDefault="00A567E0" w:rsidP="00D14969">
            <w:pPr>
              <w:widowControl w:val="0"/>
              <w:spacing w:before="100" w:beforeAutospacing="1" w:after="100" w:afterAutospacing="1"/>
              <w:ind w:left="144"/>
              <w:rPr>
                <w:rFonts w:eastAsia="Calibri" w:cstheme="minorHAnsi"/>
              </w:rPr>
            </w:pPr>
            <w:r w:rsidRPr="00D14969">
              <w:rPr>
                <w:rFonts w:eastAsia="Calibri" w:cstheme="minorHAnsi"/>
              </w:rPr>
              <w:t>Winterfest</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30FE1D21" w14:textId="0E12EE6E" w:rsidR="00A567E0" w:rsidRPr="00D14969" w:rsidRDefault="00A567E0" w:rsidP="00D14969">
            <w:pPr>
              <w:widowControl w:val="0"/>
              <w:spacing w:before="100" w:beforeAutospacing="1" w:after="100" w:afterAutospacing="1"/>
              <w:ind w:left="144"/>
              <w:rPr>
                <w:rFonts w:eastAsia="Calibri" w:cstheme="minorHAnsi"/>
              </w:rPr>
            </w:pPr>
            <w:r w:rsidRPr="00D14969">
              <w:rPr>
                <w:rFonts w:eastAsia="Calibri" w:cstheme="minorHAnsi"/>
              </w:rPr>
              <w:t>$1000</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14:paraId="1FB04A1D" w14:textId="641ED605" w:rsidR="00A567E0" w:rsidRPr="00D14969" w:rsidRDefault="00A567E0" w:rsidP="00D14969">
            <w:pPr>
              <w:widowControl w:val="0"/>
              <w:spacing w:before="100" w:beforeAutospacing="1" w:after="100" w:afterAutospacing="1"/>
              <w:ind w:left="144"/>
              <w:rPr>
                <w:rFonts w:eastAsia="Calibri" w:cstheme="minorHAnsi"/>
              </w:rPr>
            </w:pPr>
            <w:r w:rsidRPr="00D14969">
              <w:rPr>
                <w:rFonts w:eastAsia="Calibri" w:cstheme="minorHAnsi"/>
              </w:rPr>
              <w:t>$1,000</w:t>
            </w:r>
          </w:p>
        </w:tc>
      </w:tr>
    </w:tbl>
    <w:p w14:paraId="4A843ADC" w14:textId="77777777" w:rsidR="00D14969" w:rsidRPr="00D14969" w:rsidRDefault="00D14969" w:rsidP="00D14969">
      <w:pPr>
        <w:widowControl w:val="0"/>
        <w:rPr>
          <w:rFonts w:eastAsia="Calibri" w:cstheme="minorHAnsi"/>
          <w:u w:val="single"/>
        </w:rPr>
      </w:pPr>
      <w:bookmarkStart w:id="93" w:name="_heading=h.ad6v388wm4i3" w:colFirst="0" w:colLast="0"/>
      <w:bookmarkEnd w:id="93"/>
    </w:p>
    <w:p w14:paraId="782FD282" w14:textId="65CCE93B" w:rsidR="00F84F38" w:rsidRDefault="00F84F38" w:rsidP="00F84F38">
      <w:pPr>
        <w:pStyle w:val="CMPResolutionbody"/>
        <w:ind w:left="0"/>
        <w:rPr>
          <w:rFonts w:cstheme="minorHAnsi"/>
          <w:szCs w:val="24"/>
        </w:rPr>
      </w:pPr>
      <w:r w:rsidRPr="00D0336B">
        <w:t>Moved:</w:t>
      </w:r>
      <w:r w:rsidR="00C16562">
        <w:t xml:space="preserve"> Thomas</w:t>
      </w:r>
      <w:r w:rsidR="00C16562">
        <w:tab/>
      </w:r>
      <w:r>
        <w:tab/>
      </w:r>
      <w:r w:rsidRPr="00D0336B">
        <w:t>Seconded:</w:t>
      </w:r>
      <w:r>
        <w:t xml:space="preserve"> </w:t>
      </w:r>
      <w:r w:rsidR="00C16562">
        <w:t>Goldman</w:t>
      </w:r>
    </w:p>
    <w:p w14:paraId="5DABCA73" w14:textId="77777777" w:rsidR="00F84F38" w:rsidRPr="00D0336B" w:rsidRDefault="00F84F38" w:rsidP="00F84F38">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228275F8" w14:textId="77777777" w:rsidR="00F84F38" w:rsidRPr="00D0336B" w:rsidRDefault="00F84F38" w:rsidP="00F84F38">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01F47CEB" w14:textId="77777777" w:rsidR="00F84F38" w:rsidRPr="00D0336B" w:rsidRDefault="00F84F38" w:rsidP="00F84F38">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1B690456" w14:textId="77777777" w:rsidR="00F84F38" w:rsidRPr="00D0336B" w:rsidRDefault="00F84F38" w:rsidP="00F84F38">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26D81D3B" w14:textId="77777777" w:rsidR="00F84F38" w:rsidRPr="00D0336B" w:rsidRDefault="00F84F38" w:rsidP="00F84F38">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4BE61D93" w14:textId="77777777" w:rsidR="00F84F38" w:rsidRPr="00D0336B" w:rsidRDefault="00F84F38" w:rsidP="00F84F38">
      <w:pPr>
        <w:pStyle w:val="CMPBody1"/>
        <w:rPr>
          <w:rFonts w:cstheme="minorHAnsi"/>
          <w:szCs w:val="24"/>
        </w:rPr>
      </w:pPr>
    </w:p>
    <w:p w14:paraId="560972A2" w14:textId="77777777" w:rsidR="00F84F38" w:rsidRPr="00D0336B" w:rsidRDefault="00F84F38" w:rsidP="00F84F38">
      <w:pPr>
        <w:pStyle w:val="CMPResolutionbody"/>
        <w:spacing w:after="0"/>
        <w:ind w:left="0"/>
        <w:rPr>
          <w:szCs w:val="24"/>
        </w:rPr>
      </w:pPr>
      <w:r w:rsidRPr="00D0336B">
        <w:rPr>
          <w:szCs w:val="24"/>
        </w:rPr>
        <w:t>Vote:</w:t>
      </w:r>
      <w:r>
        <w:rPr>
          <w:szCs w:val="24"/>
        </w:rPr>
        <w:t xml:space="preserve"> 5</w:t>
      </w:r>
      <w:r w:rsidRPr="00D0336B">
        <w:rPr>
          <w:szCs w:val="24"/>
        </w:rPr>
        <w:t>-0</w:t>
      </w:r>
    </w:p>
    <w:p w14:paraId="437F8FB6" w14:textId="77777777" w:rsidR="00F84F38" w:rsidRPr="00D14969" w:rsidRDefault="00F84F38" w:rsidP="00F84F38">
      <w:pPr>
        <w:pStyle w:val="CMPResolutionbody"/>
        <w:ind w:left="0"/>
        <w:rPr>
          <w:rFonts w:eastAsia="Calibri" w:cstheme="minorHAnsi"/>
          <w:color w:val="000000"/>
          <w:szCs w:val="24"/>
        </w:rPr>
      </w:pPr>
      <w:r>
        <w:rPr>
          <w:szCs w:val="24"/>
        </w:rPr>
        <w:t>Date Adopted: 1/6/20</w:t>
      </w:r>
    </w:p>
    <w:p w14:paraId="4DD2F6CB" w14:textId="2C1DC824" w:rsidR="00D14969" w:rsidRPr="00D14969" w:rsidRDefault="00D14969" w:rsidP="00D14969">
      <w:pPr>
        <w:widowControl w:val="0"/>
        <w:outlineLvl w:val="0"/>
        <w:rPr>
          <w:rFonts w:eastAsia="Calibri" w:cstheme="minorHAnsi"/>
          <w:bCs/>
        </w:rPr>
      </w:pPr>
      <w:r w:rsidRPr="00D14969">
        <w:rPr>
          <w:rFonts w:eastAsia="Calibri" w:cstheme="minorHAnsi"/>
          <w:b/>
          <w:bCs/>
          <w:u w:val="single"/>
        </w:rPr>
        <w:t>RESOLUTION 2020-</w:t>
      </w:r>
      <w:del w:id="94" w:author="Liz" w:date="2020-01-08T16:55:00Z">
        <w:r w:rsidRPr="00D14969" w:rsidDel="00887348">
          <w:rPr>
            <w:rFonts w:eastAsia="Calibri" w:cstheme="minorHAnsi"/>
            <w:b/>
            <w:bCs/>
            <w:u w:val="single"/>
          </w:rPr>
          <w:delText>3</w:delText>
        </w:r>
        <w:r w:rsidR="00AF5270" w:rsidDel="00887348">
          <w:rPr>
            <w:rFonts w:eastAsia="Calibri" w:cstheme="minorHAnsi"/>
            <w:b/>
            <w:bCs/>
            <w:u w:val="single"/>
          </w:rPr>
          <w:delText>4</w:delText>
        </w:r>
      </w:del>
      <w:ins w:id="95" w:author="Liz" w:date="2020-01-08T16:55:00Z">
        <w:r w:rsidR="00887348">
          <w:rPr>
            <w:rFonts w:eastAsia="Calibri" w:cstheme="minorHAnsi"/>
            <w:b/>
            <w:bCs/>
            <w:u w:val="single"/>
          </w:rPr>
          <w:t>36</w:t>
        </w:r>
      </w:ins>
      <w:bookmarkStart w:id="96" w:name="_GoBack"/>
      <w:bookmarkEnd w:id="96"/>
      <w:r w:rsidRPr="00D14969">
        <w:rPr>
          <w:rFonts w:eastAsia="Calibri" w:cstheme="minorHAnsi"/>
          <w:b/>
          <w:bCs/>
          <w:u w:val="single"/>
        </w:rPr>
        <w:t>: DISTRIBUTION OF ORGANIZATIONAL MINUTES</w:t>
      </w:r>
    </w:p>
    <w:p w14:paraId="3152A0AA" w14:textId="77777777" w:rsidR="00D14969" w:rsidRPr="00D14969" w:rsidRDefault="00D14969" w:rsidP="00D14969">
      <w:pPr>
        <w:widowControl w:val="0"/>
        <w:rPr>
          <w:rFonts w:eastAsia="Calibri" w:cstheme="minorHAnsi"/>
        </w:rPr>
      </w:pPr>
      <w:r w:rsidRPr="00D14969">
        <w:rPr>
          <w:rFonts w:eastAsia="Calibri" w:cstheme="minorHAnsi"/>
        </w:rPr>
        <w:t>RESOLVED that once all resolutions of the Organizational Meeting are completed, the Town Board will make a motion to accept the minutes as a whole. These minutes shall be the final minutes of the meeting and a certified version of the complete Organizational Meeting minutes will be distributed by the Town Clerk to ALL employees and elected officials within 14 days of completion and will be posted to the website.</w:t>
      </w:r>
    </w:p>
    <w:p w14:paraId="49EA6835" w14:textId="77777777" w:rsidR="00D14969" w:rsidRDefault="00D14969" w:rsidP="00D14969">
      <w:pPr>
        <w:widowControl w:val="0"/>
        <w:rPr>
          <w:rFonts w:eastAsia="Calibri" w:cstheme="minorHAnsi"/>
          <w:color w:val="92D050"/>
        </w:rPr>
      </w:pPr>
    </w:p>
    <w:p w14:paraId="44E136A4" w14:textId="0E5A9219" w:rsidR="00F84F38" w:rsidRDefault="00F84F38" w:rsidP="00F84F38">
      <w:pPr>
        <w:pStyle w:val="CMPResolutionbody"/>
        <w:ind w:left="0"/>
        <w:rPr>
          <w:rFonts w:cstheme="minorHAnsi"/>
          <w:szCs w:val="24"/>
        </w:rPr>
      </w:pPr>
      <w:r w:rsidRPr="00D0336B">
        <w:t>Moved:</w:t>
      </w:r>
      <w:r w:rsidR="002B4585">
        <w:t xml:space="preserve"> </w:t>
      </w:r>
      <w:r w:rsidR="00687187">
        <w:t>Mr. G</w:t>
      </w:r>
      <w:r w:rsidR="002B4585">
        <w:t>oldman</w:t>
      </w:r>
      <w:r w:rsidR="002B4585">
        <w:tab/>
      </w:r>
      <w:r>
        <w:tab/>
      </w:r>
      <w:r w:rsidRPr="00D0336B">
        <w:t>Seconded:</w:t>
      </w:r>
      <w:r>
        <w:t xml:space="preserve"> </w:t>
      </w:r>
      <w:r w:rsidR="00687187">
        <w:t>Mr. T</w:t>
      </w:r>
      <w:r w:rsidR="002B4585">
        <w:t>homas</w:t>
      </w:r>
    </w:p>
    <w:p w14:paraId="0EFA1DEE" w14:textId="77777777" w:rsidR="00F84F38" w:rsidRPr="00D0336B" w:rsidRDefault="00F84F38" w:rsidP="00F84F38">
      <w:pPr>
        <w:pStyle w:val="CMPBody1"/>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Pr>
          <w:rFonts w:cstheme="minorHAnsi"/>
          <w:szCs w:val="24"/>
        </w:rPr>
        <w:t>aye</w:t>
      </w:r>
    </w:p>
    <w:p w14:paraId="2C5AD99A" w14:textId="77777777" w:rsidR="00F84F38" w:rsidRPr="00D0336B" w:rsidRDefault="00F84F38" w:rsidP="00F84F38">
      <w:pPr>
        <w:pStyle w:val="CMPBody1"/>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Pr>
          <w:rFonts w:cstheme="minorHAnsi"/>
          <w:szCs w:val="24"/>
        </w:rPr>
        <w:t>aye</w:t>
      </w:r>
    </w:p>
    <w:p w14:paraId="345AADE1" w14:textId="77777777" w:rsidR="00F84F38" w:rsidRPr="00D0336B" w:rsidRDefault="00F84F38" w:rsidP="00F84F38">
      <w:pPr>
        <w:pStyle w:val="CMPBody1"/>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15CD6EC7" w14:textId="77777777" w:rsidR="00F84F38" w:rsidRPr="00D0336B" w:rsidRDefault="00F84F38" w:rsidP="00F84F38">
      <w:pPr>
        <w:pStyle w:val="CMPBody1"/>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051F7A33" w14:textId="77777777" w:rsidR="00F84F38" w:rsidRPr="00D0336B" w:rsidRDefault="00F84F38" w:rsidP="00F84F38">
      <w:pPr>
        <w:pStyle w:val="CMPBody1"/>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239FA8F5" w14:textId="77777777" w:rsidR="00F84F38" w:rsidRPr="00D0336B" w:rsidRDefault="00F84F38" w:rsidP="00F84F38">
      <w:pPr>
        <w:pStyle w:val="CMPBody1"/>
        <w:rPr>
          <w:rFonts w:cstheme="minorHAnsi"/>
          <w:szCs w:val="24"/>
        </w:rPr>
      </w:pPr>
    </w:p>
    <w:p w14:paraId="3F217BD9" w14:textId="77777777" w:rsidR="00F84F38" w:rsidRPr="00D0336B" w:rsidRDefault="00F84F38" w:rsidP="00F84F38">
      <w:pPr>
        <w:pStyle w:val="CMPResolutionbody"/>
        <w:spacing w:after="0"/>
        <w:ind w:left="0"/>
        <w:rPr>
          <w:szCs w:val="24"/>
        </w:rPr>
      </w:pPr>
      <w:r w:rsidRPr="00D0336B">
        <w:rPr>
          <w:szCs w:val="24"/>
        </w:rPr>
        <w:t>Vote:</w:t>
      </w:r>
      <w:r>
        <w:rPr>
          <w:szCs w:val="24"/>
        </w:rPr>
        <w:t xml:space="preserve"> 5</w:t>
      </w:r>
      <w:r w:rsidRPr="00D0336B">
        <w:rPr>
          <w:szCs w:val="24"/>
        </w:rPr>
        <w:t>-0</w:t>
      </w:r>
    </w:p>
    <w:p w14:paraId="0298FA32" w14:textId="77777777" w:rsidR="00F84F38" w:rsidRPr="00D14969" w:rsidRDefault="00F84F38" w:rsidP="00F84F38">
      <w:pPr>
        <w:pStyle w:val="CMPResolutionbody"/>
        <w:ind w:left="0"/>
        <w:rPr>
          <w:rFonts w:eastAsia="Calibri" w:cstheme="minorHAnsi"/>
          <w:color w:val="000000"/>
          <w:szCs w:val="24"/>
        </w:rPr>
      </w:pPr>
      <w:r>
        <w:rPr>
          <w:szCs w:val="24"/>
        </w:rPr>
        <w:t>Date Adopted: 1/6/20</w:t>
      </w:r>
    </w:p>
    <w:p w14:paraId="3899659F" w14:textId="77777777" w:rsidR="00D14969" w:rsidRPr="00D14969" w:rsidRDefault="00D14969" w:rsidP="00D14969">
      <w:pPr>
        <w:widowControl w:val="0"/>
        <w:spacing w:before="51"/>
        <w:outlineLvl w:val="0"/>
        <w:rPr>
          <w:rFonts w:eastAsia="Calibri" w:cstheme="minorHAnsi"/>
          <w:b/>
          <w:bCs/>
          <w:u w:val="single"/>
        </w:rPr>
      </w:pPr>
      <w:r w:rsidRPr="00D14969">
        <w:rPr>
          <w:rFonts w:eastAsia="Calibri" w:cstheme="minorHAnsi"/>
          <w:b/>
          <w:bCs/>
          <w:u w:val="single"/>
        </w:rPr>
        <w:t>OTHER ANNUAL APPOINTMENTS</w:t>
      </w:r>
    </w:p>
    <w:p w14:paraId="755F5D85" w14:textId="77777777" w:rsidR="00D14969" w:rsidRPr="00D14969" w:rsidRDefault="00D14969" w:rsidP="00D14969">
      <w:pPr>
        <w:widowControl w:val="0"/>
        <w:pBdr>
          <w:top w:val="nil"/>
          <w:left w:val="nil"/>
          <w:bottom w:val="nil"/>
          <w:right w:val="nil"/>
          <w:between w:val="nil"/>
        </w:pBdr>
        <w:ind w:left="564" w:hanging="332"/>
        <w:rPr>
          <w:rFonts w:eastAsia="Calibri" w:cstheme="minorHAnsi"/>
          <w:color w:val="000000"/>
        </w:rPr>
      </w:pPr>
      <w:r w:rsidRPr="00D14969">
        <w:rPr>
          <w:rFonts w:eastAsia="Calibri" w:cstheme="minorHAnsi"/>
          <w:color w:val="000000"/>
        </w:rPr>
        <w:t>Job title:</w:t>
      </w:r>
      <w:r w:rsidRPr="00D14969">
        <w:rPr>
          <w:rFonts w:eastAsia="Calibri" w:cstheme="minorHAnsi"/>
          <w:color w:val="000000"/>
        </w:rPr>
        <w:tab/>
      </w:r>
      <w:r w:rsidRPr="00D14969">
        <w:rPr>
          <w:rFonts w:eastAsia="Calibri" w:cstheme="minorHAnsi"/>
          <w:color w:val="000000"/>
        </w:rPr>
        <w:tab/>
      </w:r>
      <w:r w:rsidRPr="00D14969">
        <w:rPr>
          <w:rFonts w:eastAsia="Calibri" w:cstheme="minorHAnsi"/>
          <w:color w:val="000000"/>
        </w:rPr>
        <w:tab/>
      </w:r>
      <w:r w:rsidRPr="00D14969">
        <w:rPr>
          <w:rFonts w:eastAsia="Calibri" w:cstheme="minorHAnsi"/>
          <w:color w:val="000000"/>
        </w:rPr>
        <w:tab/>
        <w:t xml:space="preserve">   Name of appointee:</w:t>
      </w:r>
      <w:r w:rsidRPr="00D14969">
        <w:rPr>
          <w:rFonts w:eastAsia="Calibri" w:cstheme="minorHAnsi"/>
          <w:color w:val="000000"/>
        </w:rPr>
        <w:tab/>
      </w:r>
      <w:r w:rsidRPr="00D14969">
        <w:rPr>
          <w:rFonts w:eastAsia="Calibri" w:cstheme="minorHAnsi"/>
          <w:color w:val="000000"/>
        </w:rPr>
        <w:tab/>
        <w:t>Appointed by:</w:t>
      </w:r>
    </w:p>
    <w:tbl>
      <w:tblPr>
        <w:tblW w:w="89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9"/>
        <w:gridCol w:w="2442"/>
        <w:gridCol w:w="3060"/>
      </w:tblGrid>
      <w:tr w:rsidR="00D14969" w:rsidRPr="00D14969" w14:paraId="6DA1D878" w14:textId="77777777" w:rsidTr="00E43C05">
        <w:trPr>
          <w:trHeight w:val="320"/>
        </w:trPr>
        <w:tc>
          <w:tcPr>
            <w:tcW w:w="3479" w:type="dxa"/>
            <w:tcBorders>
              <w:top w:val="single" w:sz="5" w:space="0" w:color="000000"/>
              <w:left w:val="single" w:sz="5" w:space="0" w:color="000000"/>
              <w:bottom w:val="nil"/>
              <w:right w:val="nil"/>
            </w:tcBorders>
          </w:tcPr>
          <w:p w14:paraId="66939BF1" w14:textId="77777777" w:rsidR="00D14969" w:rsidRPr="00D14969" w:rsidRDefault="00D14969" w:rsidP="00D14969">
            <w:pPr>
              <w:widowControl w:val="0"/>
              <w:pBdr>
                <w:top w:val="nil"/>
                <w:left w:val="nil"/>
                <w:bottom w:val="nil"/>
                <w:right w:val="nil"/>
                <w:between w:val="nil"/>
              </w:pBdr>
              <w:spacing w:before="5"/>
              <w:ind w:left="104"/>
              <w:rPr>
                <w:rFonts w:eastAsia="Calibri" w:cstheme="minorHAnsi"/>
                <w:color w:val="000000"/>
              </w:rPr>
            </w:pPr>
            <w:r w:rsidRPr="00D14969">
              <w:rPr>
                <w:rFonts w:eastAsia="Calibri" w:cstheme="minorHAnsi"/>
                <w:color w:val="000000"/>
              </w:rPr>
              <w:t>Bookkeeper</w:t>
            </w:r>
          </w:p>
        </w:tc>
        <w:tc>
          <w:tcPr>
            <w:tcW w:w="2442" w:type="dxa"/>
            <w:tcBorders>
              <w:top w:val="single" w:sz="5" w:space="0" w:color="000000"/>
              <w:left w:val="nil"/>
              <w:bottom w:val="nil"/>
              <w:right w:val="single" w:sz="5" w:space="0" w:color="000000"/>
            </w:tcBorders>
          </w:tcPr>
          <w:p w14:paraId="47D26AA8" w14:textId="77777777" w:rsidR="00D14969" w:rsidRPr="00D14969" w:rsidRDefault="00D14969" w:rsidP="00D14969">
            <w:pPr>
              <w:widowControl w:val="0"/>
              <w:pBdr>
                <w:top w:val="nil"/>
                <w:left w:val="nil"/>
                <w:bottom w:val="nil"/>
                <w:right w:val="nil"/>
                <w:between w:val="nil"/>
              </w:pBdr>
              <w:spacing w:before="5"/>
              <w:ind w:left="284"/>
              <w:rPr>
                <w:rFonts w:eastAsia="Calibri" w:cstheme="minorHAnsi"/>
                <w:color w:val="000000"/>
              </w:rPr>
            </w:pPr>
            <w:r w:rsidRPr="00D14969">
              <w:rPr>
                <w:rFonts w:eastAsia="Calibri" w:cstheme="minorHAnsi"/>
                <w:color w:val="000000"/>
              </w:rPr>
              <w:t xml:space="preserve">Gloria </w:t>
            </w:r>
            <w:proofErr w:type="spellStart"/>
            <w:r w:rsidRPr="00D14969">
              <w:rPr>
                <w:rFonts w:eastAsia="Calibri" w:cstheme="minorHAnsi"/>
                <w:color w:val="000000"/>
              </w:rPr>
              <w:t>Cassetti</w:t>
            </w:r>
            <w:proofErr w:type="spellEnd"/>
          </w:p>
        </w:tc>
        <w:tc>
          <w:tcPr>
            <w:tcW w:w="3060" w:type="dxa"/>
            <w:tcBorders>
              <w:top w:val="single" w:sz="5" w:space="0" w:color="000000"/>
              <w:left w:val="nil"/>
              <w:bottom w:val="nil"/>
              <w:right w:val="single" w:sz="5" w:space="0" w:color="000000"/>
            </w:tcBorders>
          </w:tcPr>
          <w:p w14:paraId="6E527D67" w14:textId="77777777" w:rsidR="00D14969" w:rsidRPr="00D14969" w:rsidRDefault="00D14969" w:rsidP="00D14969">
            <w:pPr>
              <w:widowControl w:val="0"/>
              <w:pBdr>
                <w:top w:val="nil"/>
                <w:left w:val="nil"/>
                <w:bottom w:val="nil"/>
                <w:right w:val="nil"/>
                <w:between w:val="nil"/>
              </w:pBdr>
              <w:spacing w:before="5"/>
              <w:ind w:left="284"/>
              <w:rPr>
                <w:rFonts w:eastAsia="Calibri" w:cstheme="minorHAnsi"/>
              </w:rPr>
            </w:pPr>
            <w:r w:rsidRPr="00D14969">
              <w:rPr>
                <w:rFonts w:eastAsia="Calibri" w:cstheme="minorHAnsi"/>
              </w:rPr>
              <w:t>Town Supervisor</w:t>
            </w:r>
          </w:p>
        </w:tc>
      </w:tr>
      <w:tr w:rsidR="00D14969" w:rsidRPr="00D14969" w14:paraId="6F520CBB" w14:textId="77777777" w:rsidTr="00E43C05">
        <w:trPr>
          <w:trHeight w:val="280"/>
        </w:trPr>
        <w:tc>
          <w:tcPr>
            <w:tcW w:w="3479" w:type="dxa"/>
            <w:tcBorders>
              <w:top w:val="nil"/>
              <w:left w:val="single" w:sz="5" w:space="0" w:color="000000"/>
              <w:bottom w:val="nil"/>
              <w:right w:val="nil"/>
            </w:tcBorders>
          </w:tcPr>
          <w:p w14:paraId="74FA5DC4" w14:textId="77777777" w:rsidR="00D14969" w:rsidRPr="00D14969" w:rsidRDefault="00D14969" w:rsidP="00D14969">
            <w:pPr>
              <w:widowControl w:val="0"/>
              <w:pBdr>
                <w:top w:val="nil"/>
                <w:left w:val="nil"/>
                <w:bottom w:val="nil"/>
                <w:right w:val="nil"/>
                <w:between w:val="nil"/>
              </w:pBdr>
              <w:spacing w:line="271" w:lineRule="auto"/>
              <w:ind w:left="104"/>
              <w:rPr>
                <w:rFonts w:eastAsia="Calibri" w:cstheme="minorHAnsi"/>
                <w:color w:val="000000"/>
              </w:rPr>
            </w:pPr>
            <w:r w:rsidRPr="00D14969">
              <w:rPr>
                <w:rFonts w:eastAsia="Calibri" w:cstheme="minorHAnsi"/>
                <w:color w:val="000000"/>
              </w:rPr>
              <w:t>Deputy Supervisor 1</w:t>
            </w:r>
          </w:p>
        </w:tc>
        <w:tc>
          <w:tcPr>
            <w:tcW w:w="2442" w:type="dxa"/>
            <w:tcBorders>
              <w:top w:val="nil"/>
              <w:left w:val="nil"/>
              <w:bottom w:val="nil"/>
              <w:right w:val="single" w:sz="5" w:space="0" w:color="000000"/>
            </w:tcBorders>
          </w:tcPr>
          <w:p w14:paraId="43EC10E1" w14:textId="77777777" w:rsidR="00D14969" w:rsidRPr="00D14969" w:rsidRDefault="00D14969" w:rsidP="00D14969">
            <w:pPr>
              <w:widowControl w:val="0"/>
              <w:pBdr>
                <w:top w:val="nil"/>
                <w:left w:val="nil"/>
                <w:bottom w:val="nil"/>
                <w:right w:val="nil"/>
                <w:between w:val="nil"/>
              </w:pBdr>
              <w:spacing w:line="271" w:lineRule="auto"/>
              <w:ind w:left="284"/>
              <w:rPr>
                <w:rFonts w:eastAsia="Calibri" w:cstheme="minorHAnsi"/>
                <w:color w:val="000000"/>
              </w:rPr>
            </w:pPr>
            <w:r w:rsidRPr="00D14969">
              <w:rPr>
                <w:rFonts w:eastAsia="Calibri" w:cstheme="minorHAnsi"/>
                <w:color w:val="000000"/>
              </w:rPr>
              <w:t>Nancy Zahler</w:t>
            </w:r>
          </w:p>
        </w:tc>
        <w:tc>
          <w:tcPr>
            <w:tcW w:w="3060" w:type="dxa"/>
            <w:tcBorders>
              <w:top w:val="nil"/>
              <w:left w:val="nil"/>
              <w:bottom w:val="nil"/>
              <w:right w:val="single" w:sz="5" w:space="0" w:color="000000"/>
            </w:tcBorders>
          </w:tcPr>
          <w:p w14:paraId="52505823" w14:textId="77777777" w:rsidR="00D14969" w:rsidRPr="00D14969" w:rsidRDefault="00D14969" w:rsidP="00D14969">
            <w:pPr>
              <w:widowControl w:val="0"/>
              <w:spacing w:before="5"/>
              <w:ind w:left="284"/>
              <w:rPr>
                <w:rFonts w:eastAsia="Calibri" w:cstheme="minorHAnsi"/>
              </w:rPr>
            </w:pPr>
            <w:r w:rsidRPr="00D14969">
              <w:rPr>
                <w:rFonts w:eastAsia="Calibri" w:cstheme="minorHAnsi"/>
              </w:rPr>
              <w:t>Town Supervisor</w:t>
            </w:r>
          </w:p>
        </w:tc>
      </w:tr>
      <w:tr w:rsidR="00D14969" w:rsidRPr="00D14969" w14:paraId="4BF876B3" w14:textId="77777777" w:rsidTr="00E43C05">
        <w:trPr>
          <w:trHeight w:val="260"/>
        </w:trPr>
        <w:tc>
          <w:tcPr>
            <w:tcW w:w="3479" w:type="dxa"/>
            <w:tcBorders>
              <w:top w:val="nil"/>
              <w:left w:val="single" w:sz="5" w:space="0" w:color="000000"/>
              <w:bottom w:val="single" w:sz="5" w:space="0" w:color="000000"/>
              <w:right w:val="nil"/>
            </w:tcBorders>
          </w:tcPr>
          <w:p w14:paraId="39BF4FDB" w14:textId="77777777" w:rsidR="00D14969" w:rsidRPr="00D14969" w:rsidRDefault="00D14969" w:rsidP="00D14969">
            <w:pPr>
              <w:widowControl w:val="0"/>
              <w:pBdr>
                <w:top w:val="nil"/>
                <w:left w:val="nil"/>
                <w:bottom w:val="nil"/>
                <w:right w:val="nil"/>
                <w:between w:val="nil"/>
              </w:pBdr>
              <w:spacing w:line="268" w:lineRule="auto"/>
              <w:ind w:left="104"/>
              <w:rPr>
                <w:rFonts w:eastAsia="Calibri" w:cstheme="minorHAnsi"/>
                <w:color w:val="000000"/>
              </w:rPr>
            </w:pPr>
            <w:r w:rsidRPr="00D14969">
              <w:rPr>
                <w:rFonts w:eastAsia="Calibri" w:cstheme="minorHAnsi"/>
                <w:color w:val="000000"/>
              </w:rPr>
              <w:t>Deputy Supervisor 2</w:t>
            </w:r>
          </w:p>
        </w:tc>
        <w:tc>
          <w:tcPr>
            <w:tcW w:w="2442" w:type="dxa"/>
            <w:tcBorders>
              <w:top w:val="nil"/>
              <w:left w:val="nil"/>
              <w:bottom w:val="single" w:sz="5" w:space="0" w:color="000000"/>
              <w:right w:val="single" w:sz="5" w:space="0" w:color="000000"/>
            </w:tcBorders>
          </w:tcPr>
          <w:p w14:paraId="7B674A04" w14:textId="77777777" w:rsidR="00D14969" w:rsidRPr="00D14969" w:rsidRDefault="00D14969" w:rsidP="00D14969">
            <w:pPr>
              <w:widowControl w:val="0"/>
              <w:pBdr>
                <w:top w:val="nil"/>
                <w:left w:val="nil"/>
                <w:bottom w:val="nil"/>
                <w:right w:val="nil"/>
                <w:between w:val="nil"/>
              </w:pBdr>
              <w:spacing w:line="268" w:lineRule="auto"/>
              <w:ind w:left="284"/>
              <w:rPr>
                <w:rFonts w:eastAsia="Calibri" w:cstheme="minorHAnsi"/>
              </w:rPr>
            </w:pPr>
            <w:r w:rsidRPr="00D14969">
              <w:rPr>
                <w:rFonts w:eastAsia="Calibri" w:cstheme="minorHAnsi"/>
                <w:color w:val="000000"/>
              </w:rPr>
              <w:t>Michelle Wright</w:t>
            </w:r>
          </w:p>
        </w:tc>
        <w:tc>
          <w:tcPr>
            <w:tcW w:w="3060" w:type="dxa"/>
            <w:tcBorders>
              <w:top w:val="nil"/>
              <w:left w:val="nil"/>
              <w:bottom w:val="single" w:sz="5" w:space="0" w:color="000000"/>
              <w:right w:val="single" w:sz="5" w:space="0" w:color="000000"/>
            </w:tcBorders>
          </w:tcPr>
          <w:p w14:paraId="448F63E7" w14:textId="77777777" w:rsidR="00D14969" w:rsidRPr="00D14969" w:rsidRDefault="00D14969" w:rsidP="00D14969">
            <w:pPr>
              <w:widowControl w:val="0"/>
              <w:spacing w:before="5"/>
              <w:ind w:left="284"/>
              <w:rPr>
                <w:rFonts w:eastAsia="Calibri" w:cstheme="minorHAnsi"/>
              </w:rPr>
            </w:pPr>
            <w:r w:rsidRPr="00D14969">
              <w:rPr>
                <w:rFonts w:eastAsia="Calibri" w:cstheme="minorHAnsi"/>
              </w:rPr>
              <w:t>Town Supervisor</w:t>
            </w:r>
          </w:p>
        </w:tc>
      </w:tr>
      <w:tr w:rsidR="00D14969" w:rsidRPr="00D14969" w14:paraId="428FF632" w14:textId="77777777" w:rsidTr="00E43C05">
        <w:trPr>
          <w:trHeight w:val="260"/>
        </w:trPr>
        <w:tc>
          <w:tcPr>
            <w:tcW w:w="3479" w:type="dxa"/>
            <w:tcBorders>
              <w:top w:val="nil"/>
              <w:left w:val="single" w:sz="5" w:space="0" w:color="000000"/>
              <w:bottom w:val="single" w:sz="5" w:space="0" w:color="000000"/>
              <w:right w:val="nil"/>
            </w:tcBorders>
          </w:tcPr>
          <w:p w14:paraId="15EE8C71" w14:textId="77777777" w:rsidR="00D14969" w:rsidRPr="00D14969" w:rsidRDefault="00D14969" w:rsidP="00D14969">
            <w:pPr>
              <w:widowControl w:val="0"/>
              <w:pBdr>
                <w:top w:val="nil"/>
                <w:left w:val="nil"/>
                <w:bottom w:val="nil"/>
                <w:right w:val="nil"/>
                <w:between w:val="nil"/>
              </w:pBdr>
              <w:spacing w:line="268" w:lineRule="auto"/>
              <w:ind w:left="104"/>
              <w:rPr>
                <w:rFonts w:eastAsia="Calibri" w:cstheme="minorHAnsi"/>
                <w:color w:val="000000"/>
              </w:rPr>
            </w:pPr>
            <w:r w:rsidRPr="00D14969">
              <w:rPr>
                <w:rFonts w:eastAsia="Calibri" w:cstheme="minorHAnsi"/>
                <w:color w:val="000000"/>
              </w:rPr>
              <w:lastRenderedPageBreak/>
              <w:t>Court Clerk</w:t>
            </w:r>
          </w:p>
        </w:tc>
        <w:tc>
          <w:tcPr>
            <w:tcW w:w="2442" w:type="dxa"/>
            <w:tcBorders>
              <w:top w:val="nil"/>
              <w:left w:val="nil"/>
              <w:bottom w:val="single" w:sz="5" w:space="0" w:color="000000"/>
              <w:right w:val="single" w:sz="5" w:space="0" w:color="000000"/>
            </w:tcBorders>
          </w:tcPr>
          <w:p w14:paraId="7B8E959A" w14:textId="77777777" w:rsidR="00D14969" w:rsidRPr="00D14969" w:rsidRDefault="00D14969" w:rsidP="00D14969">
            <w:pPr>
              <w:widowControl w:val="0"/>
              <w:pBdr>
                <w:top w:val="nil"/>
                <w:left w:val="nil"/>
                <w:bottom w:val="nil"/>
                <w:right w:val="nil"/>
                <w:between w:val="nil"/>
              </w:pBdr>
              <w:spacing w:line="268" w:lineRule="auto"/>
              <w:ind w:left="284"/>
              <w:rPr>
                <w:rFonts w:eastAsia="Calibri" w:cstheme="minorHAnsi"/>
              </w:rPr>
            </w:pPr>
            <w:r w:rsidRPr="00D14969">
              <w:rPr>
                <w:rFonts w:eastAsia="Calibri" w:cstheme="minorHAnsi"/>
                <w:color w:val="000000"/>
              </w:rPr>
              <w:t>Angela Champion</w:t>
            </w:r>
          </w:p>
        </w:tc>
        <w:tc>
          <w:tcPr>
            <w:tcW w:w="3060" w:type="dxa"/>
            <w:tcBorders>
              <w:top w:val="nil"/>
              <w:left w:val="nil"/>
              <w:bottom w:val="single" w:sz="5" w:space="0" w:color="000000"/>
              <w:right w:val="single" w:sz="5" w:space="0" w:color="000000"/>
            </w:tcBorders>
          </w:tcPr>
          <w:p w14:paraId="280E2AE2" w14:textId="77777777" w:rsidR="00D14969" w:rsidRPr="00D14969" w:rsidRDefault="00D14969" w:rsidP="00D14969">
            <w:pPr>
              <w:widowControl w:val="0"/>
              <w:spacing w:before="5"/>
              <w:ind w:left="284"/>
              <w:rPr>
                <w:rFonts w:eastAsia="Calibri" w:cstheme="minorHAnsi"/>
              </w:rPr>
            </w:pPr>
            <w:r w:rsidRPr="00D14969">
              <w:rPr>
                <w:rFonts w:eastAsia="Calibri" w:cstheme="minorHAnsi"/>
                <w:color w:val="000000"/>
              </w:rPr>
              <w:t>Town Justices</w:t>
            </w:r>
          </w:p>
        </w:tc>
      </w:tr>
      <w:tr w:rsidR="00D14969" w:rsidRPr="00D14969" w14:paraId="68A54300" w14:textId="77777777" w:rsidTr="00E43C05">
        <w:trPr>
          <w:trHeight w:val="260"/>
        </w:trPr>
        <w:tc>
          <w:tcPr>
            <w:tcW w:w="3479" w:type="dxa"/>
            <w:tcBorders>
              <w:top w:val="nil"/>
              <w:left w:val="single" w:sz="5" w:space="0" w:color="000000"/>
              <w:bottom w:val="single" w:sz="5" w:space="0" w:color="000000"/>
              <w:right w:val="nil"/>
            </w:tcBorders>
          </w:tcPr>
          <w:p w14:paraId="27E4AAB1" w14:textId="77777777" w:rsidR="00D14969" w:rsidRPr="00D14969" w:rsidRDefault="00D14969" w:rsidP="00D14969">
            <w:pPr>
              <w:widowControl w:val="0"/>
              <w:pBdr>
                <w:top w:val="nil"/>
                <w:left w:val="nil"/>
                <w:bottom w:val="nil"/>
                <w:right w:val="nil"/>
                <w:between w:val="nil"/>
              </w:pBdr>
              <w:spacing w:line="268" w:lineRule="auto"/>
              <w:ind w:left="104"/>
              <w:rPr>
                <w:rFonts w:eastAsia="Calibri" w:cstheme="minorHAnsi"/>
                <w:color w:val="000000"/>
              </w:rPr>
            </w:pPr>
            <w:r w:rsidRPr="00D14969">
              <w:rPr>
                <w:rFonts w:eastAsia="Calibri" w:cstheme="minorHAnsi"/>
                <w:color w:val="000000"/>
              </w:rPr>
              <w:t>Deputy Town Clerk</w:t>
            </w:r>
          </w:p>
        </w:tc>
        <w:tc>
          <w:tcPr>
            <w:tcW w:w="2442" w:type="dxa"/>
            <w:tcBorders>
              <w:top w:val="nil"/>
              <w:left w:val="nil"/>
              <w:bottom w:val="single" w:sz="5" w:space="0" w:color="000000"/>
              <w:right w:val="single" w:sz="5" w:space="0" w:color="000000"/>
            </w:tcBorders>
          </w:tcPr>
          <w:p w14:paraId="0A750991" w14:textId="77777777" w:rsidR="00D14969" w:rsidRPr="00D14969" w:rsidRDefault="00D14969" w:rsidP="00D14969">
            <w:pPr>
              <w:widowControl w:val="0"/>
              <w:pBdr>
                <w:top w:val="nil"/>
                <w:left w:val="nil"/>
                <w:bottom w:val="nil"/>
                <w:right w:val="nil"/>
                <w:between w:val="nil"/>
              </w:pBdr>
              <w:spacing w:line="268" w:lineRule="auto"/>
              <w:ind w:left="284"/>
              <w:rPr>
                <w:rFonts w:eastAsia="Calibri" w:cstheme="minorHAnsi"/>
              </w:rPr>
            </w:pPr>
            <w:r w:rsidRPr="00D14969">
              <w:rPr>
                <w:rFonts w:eastAsia="Calibri" w:cstheme="minorHAnsi"/>
                <w:color w:val="000000"/>
              </w:rPr>
              <w:t>Sarah Koski</w:t>
            </w:r>
          </w:p>
        </w:tc>
        <w:tc>
          <w:tcPr>
            <w:tcW w:w="3060" w:type="dxa"/>
            <w:tcBorders>
              <w:top w:val="nil"/>
              <w:left w:val="nil"/>
              <w:bottom w:val="single" w:sz="5" w:space="0" w:color="000000"/>
              <w:right w:val="single" w:sz="5" w:space="0" w:color="000000"/>
            </w:tcBorders>
          </w:tcPr>
          <w:p w14:paraId="46FCBB2B" w14:textId="77777777" w:rsidR="00D14969" w:rsidRPr="00D14969" w:rsidRDefault="00D14969" w:rsidP="00D14969">
            <w:pPr>
              <w:widowControl w:val="0"/>
              <w:spacing w:before="5"/>
              <w:ind w:left="284"/>
              <w:rPr>
                <w:rFonts w:eastAsia="Calibri" w:cstheme="minorHAnsi"/>
              </w:rPr>
            </w:pPr>
            <w:r w:rsidRPr="00D14969">
              <w:rPr>
                <w:rFonts w:eastAsia="Calibri" w:cstheme="minorHAnsi"/>
                <w:color w:val="000000"/>
              </w:rPr>
              <w:t>Town Clerk</w:t>
            </w:r>
          </w:p>
        </w:tc>
      </w:tr>
      <w:tr w:rsidR="00D14969" w:rsidRPr="00D14969" w14:paraId="171E6B1B" w14:textId="77777777" w:rsidTr="00E43C05">
        <w:trPr>
          <w:trHeight w:val="260"/>
        </w:trPr>
        <w:tc>
          <w:tcPr>
            <w:tcW w:w="3479" w:type="dxa"/>
            <w:tcBorders>
              <w:top w:val="nil"/>
              <w:left w:val="single" w:sz="5" w:space="0" w:color="000000"/>
              <w:bottom w:val="single" w:sz="5" w:space="0" w:color="000000"/>
              <w:right w:val="nil"/>
            </w:tcBorders>
          </w:tcPr>
          <w:p w14:paraId="270843CC" w14:textId="77777777" w:rsidR="00D14969" w:rsidRPr="00D14969" w:rsidRDefault="00D14969" w:rsidP="00D14969">
            <w:pPr>
              <w:widowControl w:val="0"/>
              <w:pBdr>
                <w:top w:val="nil"/>
                <w:left w:val="nil"/>
                <w:bottom w:val="nil"/>
                <w:right w:val="nil"/>
                <w:between w:val="nil"/>
              </w:pBdr>
              <w:spacing w:line="268" w:lineRule="auto"/>
              <w:ind w:left="104"/>
              <w:rPr>
                <w:rFonts w:eastAsia="Calibri" w:cstheme="minorHAnsi"/>
                <w:color w:val="000000"/>
              </w:rPr>
            </w:pPr>
            <w:r w:rsidRPr="00D14969">
              <w:rPr>
                <w:rFonts w:eastAsia="Calibri" w:cstheme="minorHAnsi"/>
                <w:color w:val="000000"/>
              </w:rPr>
              <w:t>Second Deputy Town Clerk</w:t>
            </w:r>
          </w:p>
        </w:tc>
        <w:tc>
          <w:tcPr>
            <w:tcW w:w="2442" w:type="dxa"/>
            <w:tcBorders>
              <w:top w:val="nil"/>
              <w:left w:val="nil"/>
              <w:bottom w:val="single" w:sz="5" w:space="0" w:color="000000"/>
              <w:right w:val="single" w:sz="5" w:space="0" w:color="000000"/>
            </w:tcBorders>
          </w:tcPr>
          <w:p w14:paraId="031DB910" w14:textId="77777777" w:rsidR="00D14969" w:rsidRPr="00D14969" w:rsidRDefault="00D14969" w:rsidP="00D14969">
            <w:pPr>
              <w:widowControl w:val="0"/>
              <w:pBdr>
                <w:top w:val="nil"/>
                <w:left w:val="nil"/>
                <w:bottom w:val="nil"/>
                <w:right w:val="nil"/>
                <w:between w:val="nil"/>
              </w:pBdr>
              <w:spacing w:line="268" w:lineRule="auto"/>
              <w:ind w:left="284"/>
              <w:rPr>
                <w:rFonts w:eastAsia="Calibri" w:cstheme="minorHAnsi"/>
              </w:rPr>
            </w:pPr>
            <w:r w:rsidRPr="00D14969">
              <w:rPr>
                <w:rFonts w:eastAsia="Calibri" w:cstheme="minorHAnsi"/>
                <w:color w:val="000000"/>
              </w:rPr>
              <w:t xml:space="preserve">Michele </w:t>
            </w:r>
            <w:proofErr w:type="spellStart"/>
            <w:r w:rsidRPr="00D14969">
              <w:rPr>
                <w:rFonts w:eastAsia="Calibri" w:cstheme="minorHAnsi"/>
                <w:color w:val="000000"/>
              </w:rPr>
              <w:t>Mitrani</w:t>
            </w:r>
            <w:proofErr w:type="spellEnd"/>
          </w:p>
        </w:tc>
        <w:tc>
          <w:tcPr>
            <w:tcW w:w="3060" w:type="dxa"/>
            <w:tcBorders>
              <w:top w:val="nil"/>
              <w:left w:val="nil"/>
              <w:bottom w:val="single" w:sz="5" w:space="0" w:color="000000"/>
              <w:right w:val="single" w:sz="5" w:space="0" w:color="000000"/>
            </w:tcBorders>
          </w:tcPr>
          <w:p w14:paraId="26514706" w14:textId="77777777" w:rsidR="00D14969" w:rsidRPr="00D14969" w:rsidRDefault="00D14969" w:rsidP="00D14969">
            <w:pPr>
              <w:widowControl w:val="0"/>
              <w:spacing w:before="5"/>
              <w:ind w:left="284"/>
              <w:rPr>
                <w:rFonts w:eastAsia="Calibri" w:cstheme="minorHAnsi"/>
              </w:rPr>
            </w:pPr>
            <w:r w:rsidRPr="00D14969">
              <w:rPr>
                <w:rFonts w:eastAsia="Calibri" w:cstheme="minorHAnsi"/>
                <w:color w:val="000000"/>
              </w:rPr>
              <w:t>Town Clerk</w:t>
            </w:r>
          </w:p>
        </w:tc>
      </w:tr>
      <w:tr w:rsidR="00D14969" w:rsidRPr="00D14969" w14:paraId="12309BD7" w14:textId="77777777" w:rsidTr="00E43C05">
        <w:trPr>
          <w:trHeight w:val="260"/>
        </w:trPr>
        <w:tc>
          <w:tcPr>
            <w:tcW w:w="3479" w:type="dxa"/>
            <w:tcBorders>
              <w:top w:val="nil"/>
              <w:left w:val="single" w:sz="5" w:space="0" w:color="000000"/>
              <w:bottom w:val="single" w:sz="5" w:space="0" w:color="000000"/>
              <w:right w:val="nil"/>
            </w:tcBorders>
          </w:tcPr>
          <w:p w14:paraId="04FF9E97" w14:textId="77777777" w:rsidR="00D14969" w:rsidRPr="00D14969" w:rsidRDefault="00D14969" w:rsidP="003175BB">
            <w:pPr>
              <w:widowControl w:val="0"/>
              <w:pBdr>
                <w:top w:val="nil"/>
                <w:left w:val="nil"/>
                <w:bottom w:val="nil"/>
                <w:right w:val="nil"/>
                <w:between w:val="nil"/>
              </w:pBdr>
              <w:ind w:left="104"/>
              <w:rPr>
                <w:rFonts w:eastAsia="Calibri" w:cstheme="minorHAnsi"/>
                <w:color w:val="000000"/>
              </w:rPr>
            </w:pPr>
            <w:r w:rsidRPr="00D14969">
              <w:rPr>
                <w:rFonts w:eastAsia="Calibri" w:cstheme="minorHAnsi"/>
                <w:color w:val="000000"/>
              </w:rPr>
              <w:t>Deputy Highway Superintendent</w:t>
            </w:r>
          </w:p>
        </w:tc>
        <w:tc>
          <w:tcPr>
            <w:tcW w:w="2442" w:type="dxa"/>
            <w:tcBorders>
              <w:top w:val="nil"/>
              <w:left w:val="nil"/>
              <w:bottom w:val="single" w:sz="5" w:space="0" w:color="000000"/>
              <w:right w:val="single" w:sz="5" w:space="0" w:color="000000"/>
            </w:tcBorders>
          </w:tcPr>
          <w:p w14:paraId="5D73A7AC" w14:textId="1F373A83" w:rsidR="00D14969" w:rsidRPr="00D14969" w:rsidRDefault="006E7A49" w:rsidP="00D14969">
            <w:pPr>
              <w:widowControl w:val="0"/>
              <w:pBdr>
                <w:top w:val="nil"/>
                <w:left w:val="nil"/>
                <w:bottom w:val="nil"/>
                <w:right w:val="nil"/>
                <w:between w:val="nil"/>
              </w:pBdr>
              <w:spacing w:line="268" w:lineRule="auto"/>
              <w:ind w:left="284"/>
              <w:rPr>
                <w:rFonts w:eastAsia="Calibri" w:cstheme="minorHAnsi"/>
                <w:color w:val="000000"/>
              </w:rPr>
            </w:pPr>
            <w:r>
              <w:rPr>
                <w:rFonts w:eastAsia="Calibri" w:cstheme="minorHAnsi"/>
                <w:color w:val="000000"/>
              </w:rPr>
              <w:t>Chris Stevenson</w:t>
            </w:r>
          </w:p>
        </w:tc>
        <w:tc>
          <w:tcPr>
            <w:tcW w:w="3060" w:type="dxa"/>
            <w:tcBorders>
              <w:top w:val="nil"/>
              <w:left w:val="nil"/>
              <w:bottom w:val="single" w:sz="5" w:space="0" w:color="000000"/>
              <w:right w:val="single" w:sz="5" w:space="0" w:color="000000"/>
            </w:tcBorders>
          </w:tcPr>
          <w:p w14:paraId="38F460C1" w14:textId="77777777" w:rsidR="00D14969" w:rsidRPr="00D14969" w:rsidRDefault="00D14969" w:rsidP="00D14969">
            <w:pPr>
              <w:widowControl w:val="0"/>
              <w:spacing w:before="5"/>
              <w:ind w:left="284"/>
              <w:rPr>
                <w:rFonts w:eastAsia="Calibri" w:cstheme="minorHAnsi"/>
              </w:rPr>
            </w:pPr>
            <w:r w:rsidRPr="00D14969">
              <w:rPr>
                <w:rFonts w:eastAsia="Calibri" w:cstheme="minorHAnsi"/>
                <w:color w:val="000000"/>
              </w:rPr>
              <w:t>Highway Superintendent</w:t>
            </w:r>
          </w:p>
        </w:tc>
      </w:tr>
    </w:tbl>
    <w:p w14:paraId="6DD744C5" w14:textId="77777777" w:rsidR="00D14969" w:rsidRDefault="00D14969" w:rsidP="00D14969">
      <w:pPr>
        <w:widowControl w:val="0"/>
        <w:spacing w:before="12"/>
        <w:rPr>
          <w:rFonts w:eastAsia="Calibri" w:cstheme="minorHAnsi"/>
        </w:rPr>
      </w:pPr>
    </w:p>
    <w:p w14:paraId="52C55620" w14:textId="77777777" w:rsidR="00AF5270" w:rsidRPr="00AF5270" w:rsidRDefault="00AF5270" w:rsidP="00D14969">
      <w:pPr>
        <w:widowControl w:val="0"/>
        <w:spacing w:before="12"/>
        <w:rPr>
          <w:rFonts w:eastAsia="Calibri" w:cstheme="minorHAnsi"/>
          <w:b/>
        </w:rPr>
      </w:pPr>
    </w:p>
    <w:p w14:paraId="4087B80D" w14:textId="45940C9B" w:rsidR="00557124" w:rsidRPr="001E3DAE" w:rsidRDefault="00557124" w:rsidP="00D14969">
      <w:pPr>
        <w:widowControl w:val="0"/>
        <w:spacing w:before="12"/>
        <w:rPr>
          <w:rFonts w:eastAsia="Calibri" w:cstheme="minorHAnsi"/>
          <w:b/>
          <w:u w:val="single"/>
        </w:rPr>
      </w:pPr>
      <w:r w:rsidRPr="001E3DAE">
        <w:rPr>
          <w:rFonts w:eastAsia="Calibri" w:cstheme="minorHAnsi"/>
          <w:b/>
          <w:u w:val="single"/>
        </w:rPr>
        <w:t>EXECUTIVE SESSION:</w:t>
      </w:r>
    </w:p>
    <w:p w14:paraId="31AC99C6" w14:textId="2B6E00F9" w:rsidR="00557124" w:rsidRPr="00D14969" w:rsidRDefault="00102000" w:rsidP="00D14969">
      <w:pPr>
        <w:widowControl w:val="0"/>
        <w:spacing w:before="12"/>
        <w:rPr>
          <w:rFonts w:eastAsia="Calibri" w:cstheme="minorHAnsi"/>
        </w:rPr>
      </w:pPr>
      <w:r>
        <w:rPr>
          <w:rFonts w:eastAsia="Calibri" w:cstheme="minorHAnsi"/>
        </w:rPr>
        <w:t>Mr. G</w:t>
      </w:r>
      <w:r w:rsidR="00875310">
        <w:rPr>
          <w:rFonts w:eastAsia="Calibri" w:cstheme="minorHAnsi"/>
        </w:rPr>
        <w:t xml:space="preserve">oldman </w:t>
      </w:r>
      <w:r>
        <w:rPr>
          <w:rFonts w:eastAsia="Calibri" w:cstheme="minorHAnsi"/>
        </w:rPr>
        <w:t xml:space="preserve">moved to go into Executive Session at 10:24am </w:t>
      </w:r>
      <w:r w:rsidR="00875310">
        <w:rPr>
          <w:rFonts w:eastAsia="Calibri" w:cstheme="minorHAnsi"/>
        </w:rPr>
        <w:t xml:space="preserve">for </w:t>
      </w:r>
      <w:r>
        <w:rPr>
          <w:rFonts w:eastAsia="Calibri" w:cstheme="minorHAnsi"/>
        </w:rPr>
        <w:t xml:space="preserve">the purpose of </w:t>
      </w:r>
      <w:r w:rsidR="00875310">
        <w:rPr>
          <w:rFonts w:eastAsia="Calibri" w:cstheme="minorHAnsi"/>
        </w:rPr>
        <w:t xml:space="preserve">legal advice and </w:t>
      </w:r>
      <w:r>
        <w:rPr>
          <w:rFonts w:eastAsia="Calibri" w:cstheme="minorHAnsi"/>
        </w:rPr>
        <w:t xml:space="preserve">a </w:t>
      </w:r>
      <w:r w:rsidR="00875310">
        <w:rPr>
          <w:rFonts w:eastAsia="Calibri" w:cstheme="minorHAnsi"/>
        </w:rPr>
        <w:t>personnel i</w:t>
      </w:r>
      <w:r>
        <w:rPr>
          <w:rFonts w:eastAsia="Calibri" w:cstheme="minorHAnsi"/>
        </w:rPr>
        <w:t xml:space="preserve">ssue </w:t>
      </w:r>
      <w:r w:rsidR="00B35ADD">
        <w:rPr>
          <w:rFonts w:eastAsia="Calibri" w:cstheme="minorHAnsi"/>
        </w:rPr>
        <w:t>related to</w:t>
      </w:r>
      <w:r>
        <w:rPr>
          <w:rFonts w:eastAsia="Calibri" w:cstheme="minorHAnsi"/>
        </w:rPr>
        <w:t xml:space="preserve"> a particular individual. This was seconded by Ms</w:t>
      </w:r>
      <w:r w:rsidR="00875310">
        <w:rPr>
          <w:rFonts w:eastAsia="Calibri" w:cstheme="minorHAnsi"/>
        </w:rPr>
        <w:t xml:space="preserve">. </w:t>
      </w:r>
      <w:r>
        <w:rPr>
          <w:rFonts w:eastAsia="Calibri" w:cstheme="minorHAnsi"/>
        </w:rPr>
        <w:t>Zahler</w:t>
      </w:r>
      <w:r w:rsidR="00875310">
        <w:rPr>
          <w:rFonts w:eastAsia="Calibri" w:cstheme="minorHAnsi"/>
        </w:rPr>
        <w:t>.</w:t>
      </w:r>
    </w:p>
    <w:p w14:paraId="5702C51E" w14:textId="77777777" w:rsidR="00434B6A" w:rsidRPr="002C38E3" w:rsidRDefault="00434B6A" w:rsidP="007A534C">
      <w:pPr>
        <w:rPr>
          <w:rFonts w:cstheme="minorHAnsi"/>
        </w:rPr>
      </w:pPr>
    </w:p>
    <w:p w14:paraId="4F480C09" w14:textId="608DD8A7" w:rsidR="00D2308A" w:rsidRDefault="00D2308A" w:rsidP="00D2308A">
      <w:pPr>
        <w:rPr>
          <w:rFonts w:cstheme="minorHAnsi"/>
          <w:i/>
        </w:rPr>
      </w:pPr>
      <w:r>
        <w:rPr>
          <w:rFonts w:cstheme="minorHAnsi"/>
          <w:i/>
        </w:rPr>
        <w:t>Respectfully Submitted by Carissa Parlato,</w:t>
      </w:r>
    </w:p>
    <w:p w14:paraId="41FB4B8B" w14:textId="3618259A" w:rsidR="00D2308A" w:rsidRPr="00D2308A" w:rsidRDefault="00F84F38" w:rsidP="00D2308A">
      <w:pPr>
        <w:rPr>
          <w:rFonts w:cstheme="minorHAnsi"/>
          <w:i/>
        </w:rPr>
      </w:pPr>
      <w:r>
        <w:rPr>
          <w:rFonts w:cstheme="minorHAnsi"/>
          <w:i/>
        </w:rPr>
        <w:t>1</w:t>
      </w:r>
      <w:r w:rsidR="000F409C">
        <w:rPr>
          <w:rFonts w:cstheme="minorHAnsi"/>
          <w:i/>
        </w:rPr>
        <w:t>/7</w:t>
      </w:r>
      <w:r>
        <w:rPr>
          <w:rFonts w:cstheme="minorHAnsi"/>
          <w:i/>
        </w:rPr>
        <w:t>/</w:t>
      </w:r>
      <w:r w:rsidR="000F409C">
        <w:rPr>
          <w:rFonts w:cstheme="minorHAnsi"/>
          <w:i/>
        </w:rPr>
        <w:t>20</w:t>
      </w:r>
      <w:r>
        <w:rPr>
          <w:rFonts w:cstheme="minorHAnsi"/>
          <w:i/>
        </w:rPr>
        <w:t>20</w:t>
      </w:r>
    </w:p>
    <w:sectPr w:rsidR="00D2308A" w:rsidRPr="00D2308A" w:rsidSect="00E24F99">
      <w:headerReference w:type="even" r:id="rId37"/>
      <w:footerReference w:type="even" r:id="rId38"/>
      <w:footerReference w:type="default" r:id="rId39"/>
      <w:type w:val="continuous"/>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E50D1" w14:textId="77777777" w:rsidR="00A903DB" w:rsidRDefault="00A903DB">
      <w:r>
        <w:separator/>
      </w:r>
    </w:p>
  </w:endnote>
  <w:endnote w:type="continuationSeparator" w:id="0">
    <w:p w14:paraId="4959EFD6" w14:textId="77777777" w:rsidR="00A903DB" w:rsidRDefault="00A9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28602" w14:textId="77777777" w:rsidR="00A903DB" w:rsidRDefault="00A903DB">
    <w:pPr>
      <w:pStyle w:val="Footer"/>
    </w:pPr>
  </w:p>
  <w:p w14:paraId="6BFF6E0E" w14:textId="77777777" w:rsidR="00A903DB" w:rsidRDefault="00A903DB"/>
  <w:p w14:paraId="61ABDA6A" w14:textId="77777777" w:rsidR="00A903DB" w:rsidRDefault="00A903DB"/>
  <w:p w14:paraId="36ABE8EF" w14:textId="77777777" w:rsidR="00A903DB" w:rsidRDefault="00A903DB"/>
  <w:p w14:paraId="44D639CE" w14:textId="77777777" w:rsidR="00A903DB" w:rsidRDefault="00A903DB"/>
  <w:p w14:paraId="3F52036A" w14:textId="77777777" w:rsidR="00A903DB" w:rsidRDefault="00A903DB"/>
  <w:p w14:paraId="222D3577" w14:textId="77777777" w:rsidR="00A903DB" w:rsidRDefault="00A903DB"/>
  <w:p w14:paraId="36627BC8" w14:textId="77777777" w:rsidR="00A903DB" w:rsidRDefault="00A903DB"/>
  <w:p w14:paraId="53698D38" w14:textId="77777777" w:rsidR="00A903DB" w:rsidRDefault="00A903DB"/>
  <w:p w14:paraId="48112C63" w14:textId="77777777" w:rsidR="00A903DB" w:rsidRDefault="00A903DB"/>
  <w:p w14:paraId="64C42283" w14:textId="77777777" w:rsidR="00A903DB" w:rsidRDefault="00A903DB"/>
  <w:p w14:paraId="680D3872" w14:textId="77777777" w:rsidR="00A903DB" w:rsidRDefault="00A903D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578615"/>
      <w:docPartObj>
        <w:docPartGallery w:val="Page Numbers (Bottom of Page)"/>
        <w:docPartUnique/>
      </w:docPartObj>
    </w:sdtPr>
    <w:sdtEndPr>
      <w:rPr>
        <w:noProof/>
      </w:rPr>
    </w:sdtEndPr>
    <w:sdtContent>
      <w:p w14:paraId="647303EF" w14:textId="5E373718" w:rsidR="00A903DB" w:rsidRDefault="00A903DB">
        <w:pPr>
          <w:pStyle w:val="Footer"/>
          <w:jc w:val="right"/>
        </w:pPr>
        <w:r>
          <w:fldChar w:fldCharType="begin"/>
        </w:r>
        <w:r>
          <w:instrText xml:space="preserve"> PAGE   \* MERGEFORMAT </w:instrText>
        </w:r>
        <w:r>
          <w:fldChar w:fldCharType="separate"/>
        </w:r>
        <w:r w:rsidR="00887348">
          <w:rPr>
            <w:noProof/>
          </w:rPr>
          <w:t>31</w:t>
        </w:r>
        <w:r>
          <w:rPr>
            <w:noProof/>
          </w:rPr>
          <w:fldChar w:fldCharType="end"/>
        </w:r>
      </w:p>
    </w:sdtContent>
  </w:sdt>
  <w:p w14:paraId="52BC9F53" w14:textId="77777777" w:rsidR="00A903DB" w:rsidRDefault="00A903DB"/>
  <w:p w14:paraId="623D655A" w14:textId="77777777" w:rsidR="00A903DB" w:rsidRDefault="00A903DB"/>
  <w:p w14:paraId="7C08407B" w14:textId="77777777" w:rsidR="00A903DB" w:rsidRDefault="00A903DB"/>
  <w:p w14:paraId="04FD0E1A" w14:textId="77777777" w:rsidR="00A903DB" w:rsidRDefault="00A903DB"/>
  <w:p w14:paraId="41CD4883" w14:textId="77777777" w:rsidR="00A903DB" w:rsidRDefault="00A903D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1A1E3" w14:textId="77777777" w:rsidR="00A903DB" w:rsidRDefault="00A903DB">
      <w:r>
        <w:separator/>
      </w:r>
    </w:p>
  </w:footnote>
  <w:footnote w:type="continuationSeparator" w:id="0">
    <w:p w14:paraId="2942C95C" w14:textId="77777777" w:rsidR="00A903DB" w:rsidRDefault="00A903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41D38" w14:textId="77777777" w:rsidR="00A903DB" w:rsidRDefault="00A903DB">
    <w:pPr>
      <w:pStyle w:val="Header"/>
    </w:pPr>
  </w:p>
  <w:p w14:paraId="12A5E9AA" w14:textId="77777777" w:rsidR="00A903DB" w:rsidRDefault="00A903DB"/>
  <w:p w14:paraId="01BFB3BE" w14:textId="77777777" w:rsidR="00A903DB" w:rsidRDefault="00A903DB"/>
  <w:p w14:paraId="2EB5E87D" w14:textId="77777777" w:rsidR="00A903DB" w:rsidRDefault="00A903DB"/>
  <w:p w14:paraId="388ACB6D" w14:textId="77777777" w:rsidR="00A903DB" w:rsidRDefault="00A903DB"/>
  <w:p w14:paraId="36BC7648" w14:textId="77777777" w:rsidR="00A903DB" w:rsidRDefault="00A903DB"/>
  <w:p w14:paraId="27BEAC62" w14:textId="77777777" w:rsidR="00A903DB" w:rsidRDefault="00A903DB"/>
  <w:p w14:paraId="01A55AF5" w14:textId="77777777" w:rsidR="00A903DB" w:rsidRDefault="00A903DB"/>
  <w:p w14:paraId="78101290" w14:textId="77777777" w:rsidR="00A903DB" w:rsidRDefault="00A903DB"/>
  <w:p w14:paraId="21F51C9C" w14:textId="77777777" w:rsidR="00A903DB" w:rsidRDefault="00A903DB"/>
  <w:p w14:paraId="6CAE5455" w14:textId="77777777" w:rsidR="00A903DB" w:rsidRDefault="00A903DB"/>
  <w:p w14:paraId="3336E368" w14:textId="77777777" w:rsidR="00A903DB" w:rsidRDefault="00A903D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15:restartNumberingAfterBreak="0">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15:restartNumberingAfterBreak="0">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15:restartNumberingAfterBreak="0">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15:restartNumberingAfterBreak="0">
    <w:nsid w:val="02A76AAE"/>
    <w:multiLevelType w:val="hybridMultilevel"/>
    <w:tmpl w:val="C022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BF27E3"/>
    <w:multiLevelType w:val="hybridMultilevel"/>
    <w:tmpl w:val="CE94A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A742899"/>
    <w:multiLevelType w:val="hybridMultilevel"/>
    <w:tmpl w:val="2222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490E4A"/>
    <w:multiLevelType w:val="hybridMultilevel"/>
    <w:tmpl w:val="1616B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E57F3D"/>
    <w:multiLevelType w:val="hybridMultilevel"/>
    <w:tmpl w:val="1C80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6C1318"/>
    <w:multiLevelType w:val="hybridMultilevel"/>
    <w:tmpl w:val="8862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376A7A"/>
    <w:multiLevelType w:val="hybridMultilevel"/>
    <w:tmpl w:val="B916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823864"/>
    <w:multiLevelType w:val="hybridMultilevel"/>
    <w:tmpl w:val="14A2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65108"/>
    <w:multiLevelType w:val="hybridMultilevel"/>
    <w:tmpl w:val="4652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A05347"/>
    <w:multiLevelType w:val="hybridMultilevel"/>
    <w:tmpl w:val="13BA3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C876034"/>
    <w:multiLevelType w:val="hybridMultilevel"/>
    <w:tmpl w:val="A18C1A58"/>
    <w:lvl w:ilvl="0" w:tplc="B85877D4">
      <w:numFmt w:val="bullet"/>
      <w:suff w:val="space"/>
      <w:lvlText w:val="•"/>
      <w:lvlJc w:val="left"/>
      <w:pPr>
        <w:ind w:left="0" w:firstLine="576"/>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DB5B81"/>
    <w:multiLevelType w:val="hybridMultilevel"/>
    <w:tmpl w:val="588E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9C142C"/>
    <w:multiLevelType w:val="hybridMultilevel"/>
    <w:tmpl w:val="4888D9E6"/>
    <w:lvl w:ilvl="0" w:tplc="D6B472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AC0A35"/>
    <w:multiLevelType w:val="hybridMultilevel"/>
    <w:tmpl w:val="B9FA4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9311D"/>
    <w:multiLevelType w:val="hybridMultilevel"/>
    <w:tmpl w:val="D966C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BDA5E33"/>
    <w:multiLevelType w:val="hybridMultilevel"/>
    <w:tmpl w:val="0D0E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9E7360"/>
    <w:multiLevelType w:val="hybridMultilevel"/>
    <w:tmpl w:val="13B4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E543D"/>
    <w:multiLevelType w:val="hybridMultilevel"/>
    <w:tmpl w:val="E7B0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6285F"/>
    <w:multiLevelType w:val="hybridMultilevel"/>
    <w:tmpl w:val="F75E9E0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9" w15:restartNumberingAfterBreak="0">
    <w:nsid w:val="47891C91"/>
    <w:multiLevelType w:val="hybridMultilevel"/>
    <w:tmpl w:val="4D68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49620A"/>
    <w:multiLevelType w:val="hybridMultilevel"/>
    <w:tmpl w:val="AD38E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AC825B0"/>
    <w:multiLevelType w:val="hybridMultilevel"/>
    <w:tmpl w:val="F78E98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29789B"/>
    <w:multiLevelType w:val="hybridMultilevel"/>
    <w:tmpl w:val="B2E4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653237"/>
    <w:multiLevelType w:val="hybridMultilevel"/>
    <w:tmpl w:val="34AE6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31C3187"/>
    <w:multiLevelType w:val="hybridMultilevel"/>
    <w:tmpl w:val="A53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F206C7"/>
    <w:multiLevelType w:val="hybridMultilevel"/>
    <w:tmpl w:val="849A6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5AD0E61"/>
    <w:multiLevelType w:val="hybridMultilevel"/>
    <w:tmpl w:val="0C8E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8710F4"/>
    <w:multiLevelType w:val="hybridMultilevel"/>
    <w:tmpl w:val="27C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B969C6"/>
    <w:multiLevelType w:val="hybridMultilevel"/>
    <w:tmpl w:val="1C64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649E7"/>
    <w:multiLevelType w:val="hybridMultilevel"/>
    <w:tmpl w:val="E4E25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55C56BA"/>
    <w:multiLevelType w:val="hybridMultilevel"/>
    <w:tmpl w:val="E0025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A046B55"/>
    <w:multiLevelType w:val="hybridMultilevel"/>
    <w:tmpl w:val="AF5E5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B2059E"/>
    <w:multiLevelType w:val="hybridMultilevel"/>
    <w:tmpl w:val="68CAA70A"/>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3" w15:restartNumberingAfterBreak="0">
    <w:nsid w:val="72FC7DDA"/>
    <w:multiLevelType w:val="hybridMultilevel"/>
    <w:tmpl w:val="E9E0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9720BC"/>
    <w:multiLevelType w:val="hybridMultilevel"/>
    <w:tmpl w:val="012E8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7E26D8D"/>
    <w:multiLevelType w:val="multilevel"/>
    <w:tmpl w:val="334AE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7E97B61"/>
    <w:multiLevelType w:val="hybridMultilevel"/>
    <w:tmpl w:val="F498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3A0B88"/>
    <w:multiLevelType w:val="hybridMultilevel"/>
    <w:tmpl w:val="0A86FCBA"/>
    <w:lvl w:ilvl="0" w:tplc="2E84EFE2">
      <w:numFmt w:val="bullet"/>
      <w:suff w:val="space"/>
      <w:lvlText w:val="•"/>
      <w:lvlJc w:val="left"/>
      <w:pPr>
        <w:ind w:left="0" w:firstLine="54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723B3B"/>
    <w:multiLevelType w:val="hybridMultilevel"/>
    <w:tmpl w:val="1E26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14A84"/>
    <w:multiLevelType w:val="hybridMultilevel"/>
    <w:tmpl w:val="E8047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36"/>
  </w:num>
  <w:num w:numId="13">
    <w:abstractNumId w:val="34"/>
  </w:num>
  <w:num w:numId="14">
    <w:abstractNumId w:val="22"/>
  </w:num>
  <w:num w:numId="15">
    <w:abstractNumId w:val="13"/>
  </w:num>
  <w:num w:numId="16">
    <w:abstractNumId w:val="40"/>
  </w:num>
  <w:num w:numId="17">
    <w:abstractNumId w:val="20"/>
  </w:num>
  <w:num w:numId="18">
    <w:abstractNumId w:val="23"/>
  </w:num>
  <w:num w:numId="19">
    <w:abstractNumId w:val="27"/>
  </w:num>
  <w:num w:numId="20">
    <w:abstractNumId w:val="16"/>
  </w:num>
  <w:num w:numId="21">
    <w:abstractNumId w:val="10"/>
  </w:num>
  <w:num w:numId="22">
    <w:abstractNumId w:val="47"/>
  </w:num>
  <w:num w:numId="23">
    <w:abstractNumId w:val="11"/>
  </w:num>
  <w:num w:numId="24">
    <w:abstractNumId w:val="39"/>
  </w:num>
  <w:num w:numId="25">
    <w:abstractNumId w:val="24"/>
  </w:num>
  <w:num w:numId="26">
    <w:abstractNumId w:val="49"/>
  </w:num>
  <w:num w:numId="27">
    <w:abstractNumId w:val="33"/>
  </w:num>
  <w:num w:numId="28">
    <w:abstractNumId w:val="30"/>
  </w:num>
  <w:num w:numId="29">
    <w:abstractNumId w:val="43"/>
  </w:num>
  <w:num w:numId="30">
    <w:abstractNumId w:val="12"/>
  </w:num>
  <w:num w:numId="31">
    <w:abstractNumId w:val="14"/>
  </w:num>
  <w:num w:numId="32">
    <w:abstractNumId w:val="29"/>
  </w:num>
  <w:num w:numId="33">
    <w:abstractNumId w:val="46"/>
  </w:num>
  <w:num w:numId="34">
    <w:abstractNumId w:val="21"/>
  </w:num>
  <w:num w:numId="35">
    <w:abstractNumId w:val="28"/>
  </w:num>
  <w:num w:numId="36">
    <w:abstractNumId w:val="19"/>
  </w:num>
  <w:num w:numId="37">
    <w:abstractNumId w:val="18"/>
  </w:num>
  <w:num w:numId="38">
    <w:abstractNumId w:val="25"/>
  </w:num>
  <w:num w:numId="39">
    <w:abstractNumId w:val="48"/>
  </w:num>
  <w:num w:numId="40">
    <w:abstractNumId w:val="35"/>
  </w:num>
  <w:num w:numId="41">
    <w:abstractNumId w:val="44"/>
  </w:num>
  <w:num w:numId="42">
    <w:abstractNumId w:val="37"/>
  </w:num>
  <w:num w:numId="43">
    <w:abstractNumId w:val="17"/>
  </w:num>
  <w:num w:numId="44">
    <w:abstractNumId w:val="38"/>
  </w:num>
  <w:num w:numId="45">
    <w:abstractNumId w:val="26"/>
  </w:num>
  <w:num w:numId="46">
    <w:abstractNumId w:val="41"/>
  </w:num>
  <w:num w:numId="47">
    <w:abstractNumId w:val="32"/>
  </w:num>
  <w:num w:numId="48">
    <w:abstractNumId w:val="45"/>
  </w:num>
  <w:num w:numId="49">
    <w:abstractNumId w:val="42"/>
  </w:num>
  <w:num w:numId="50">
    <w:abstractNumId w:val="31"/>
  </w:num>
  <w:numIdMacAtCleanup w:val="3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z">
    <w15:presenceInfo w15:providerId="None" w15:userId="L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31425"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11"/>
    <w:rsid w:val="00000328"/>
    <w:rsid w:val="000003E3"/>
    <w:rsid w:val="0000059A"/>
    <w:rsid w:val="000005DC"/>
    <w:rsid w:val="000006C3"/>
    <w:rsid w:val="00000D8A"/>
    <w:rsid w:val="00000EA0"/>
    <w:rsid w:val="00000ECE"/>
    <w:rsid w:val="0000117E"/>
    <w:rsid w:val="00001339"/>
    <w:rsid w:val="000016D0"/>
    <w:rsid w:val="000016D7"/>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608"/>
    <w:rsid w:val="0000464D"/>
    <w:rsid w:val="0000466F"/>
    <w:rsid w:val="00004EDE"/>
    <w:rsid w:val="00004FD7"/>
    <w:rsid w:val="000050EF"/>
    <w:rsid w:val="0000520F"/>
    <w:rsid w:val="000052BC"/>
    <w:rsid w:val="00005911"/>
    <w:rsid w:val="00005C8C"/>
    <w:rsid w:val="00005DA3"/>
    <w:rsid w:val="0000610A"/>
    <w:rsid w:val="00006449"/>
    <w:rsid w:val="000064E0"/>
    <w:rsid w:val="00006998"/>
    <w:rsid w:val="00006D85"/>
    <w:rsid w:val="00007620"/>
    <w:rsid w:val="00007964"/>
    <w:rsid w:val="00007BB9"/>
    <w:rsid w:val="000100AB"/>
    <w:rsid w:val="00010560"/>
    <w:rsid w:val="00010780"/>
    <w:rsid w:val="00010C28"/>
    <w:rsid w:val="00010D85"/>
    <w:rsid w:val="000113B0"/>
    <w:rsid w:val="000113F2"/>
    <w:rsid w:val="000118A6"/>
    <w:rsid w:val="00011A6D"/>
    <w:rsid w:val="00011A78"/>
    <w:rsid w:val="00011C68"/>
    <w:rsid w:val="00011FF0"/>
    <w:rsid w:val="00012481"/>
    <w:rsid w:val="000126C5"/>
    <w:rsid w:val="00012C37"/>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D4C"/>
    <w:rsid w:val="000150CE"/>
    <w:rsid w:val="000152DD"/>
    <w:rsid w:val="000153C8"/>
    <w:rsid w:val="0001566C"/>
    <w:rsid w:val="00015892"/>
    <w:rsid w:val="00015A3F"/>
    <w:rsid w:val="00015AB4"/>
    <w:rsid w:val="00015AF5"/>
    <w:rsid w:val="00015C77"/>
    <w:rsid w:val="00015D0A"/>
    <w:rsid w:val="00016230"/>
    <w:rsid w:val="000166F0"/>
    <w:rsid w:val="0001673C"/>
    <w:rsid w:val="000168A8"/>
    <w:rsid w:val="0001691B"/>
    <w:rsid w:val="000169CC"/>
    <w:rsid w:val="00016F35"/>
    <w:rsid w:val="00016FBC"/>
    <w:rsid w:val="00017018"/>
    <w:rsid w:val="00017065"/>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99E"/>
    <w:rsid w:val="00021ADB"/>
    <w:rsid w:val="00021B5C"/>
    <w:rsid w:val="00021CB2"/>
    <w:rsid w:val="00021F2C"/>
    <w:rsid w:val="00022429"/>
    <w:rsid w:val="000225AC"/>
    <w:rsid w:val="00022632"/>
    <w:rsid w:val="00022793"/>
    <w:rsid w:val="00022831"/>
    <w:rsid w:val="00022928"/>
    <w:rsid w:val="00022A62"/>
    <w:rsid w:val="00022B92"/>
    <w:rsid w:val="00022CA1"/>
    <w:rsid w:val="0002360C"/>
    <w:rsid w:val="000236E7"/>
    <w:rsid w:val="0002379B"/>
    <w:rsid w:val="00023A28"/>
    <w:rsid w:val="00023C37"/>
    <w:rsid w:val="00023E4B"/>
    <w:rsid w:val="0002411E"/>
    <w:rsid w:val="000246D8"/>
    <w:rsid w:val="00024846"/>
    <w:rsid w:val="000248D3"/>
    <w:rsid w:val="000249E6"/>
    <w:rsid w:val="00024A11"/>
    <w:rsid w:val="00024D75"/>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8E7"/>
    <w:rsid w:val="00026BF5"/>
    <w:rsid w:val="000275F5"/>
    <w:rsid w:val="000276E9"/>
    <w:rsid w:val="00027828"/>
    <w:rsid w:val="00027AB3"/>
    <w:rsid w:val="00027AB6"/>
    <w:rsid w:val="000300E2"/>
    <w:rsid w:val="00030260"/>
    <w:rsid w:val="00030581"/>
    <w:rsid w:val="000305C5"/>
    <w:rsid w:val="0003070D"/>
    <w:rsid w:val="0003074D"/>
    <w:rsid w:val="00030E34"/>
    <w:rsid w:val="0003112B"/>
    <w:rsid w:val="00031C24"/>
    <w:rsid w:val="00031DCC"/>
    <w:rsid w:val="00031DDD"/>
    <w:rsid w:val="00031F39"/>
    <w:rsid w:val="00032092"/>
    <w:rsid w:val="000321D3"/>
    <w:rsid w:val="00032498"/>
    <w:rsid w:val="00032572"/>
    <w:rsid w:val="000326D2"/>
    <w:rsid w:val="0003273A"/>
    <w:rsid w:val="00032A3F"/>
    <w:rsid w:val="00032B73"/>
    <w:rsid w:val="00032BBE"/>
    <w:rsid w:val="00032E95"/>
    <w:rsid w:val="00033028"/>
    <w:rsid w:val="0003308B"/>
    <w:rsid w:val="000330CE"/>
    <w:rsid w:val="000332BF"/>
    <w:rsid w:val="00033649"/>
    <w:rsid w:val="00033A72"/>
    <w:rsid w:val="00033C88"/>
    <w:rsid w:val="0003423E"/>
    <w:rsid w:val="00034589"/>
    <w:rsid w:val="0003467A"/>
    <w:rsid w:val="000348B6"/>
    <w:rsid w:val="00034AA2"/>
    <w:rsid w:val="00034EB2"/>
    <w:rsid w:val="000352E9"/>
    <w:rsid w:val="00035364"/>
    <w:rsid w:val="0003546D"/>
    <w:rsid w:val="00035B46"/>
    <w:rsid w:val="000364E0"/>
    <w:rsid w:val="00036872"/>
    <w:rsid w:val="00036BBC"/>
    <w:rsid w:val="00036C98"/>
    <w:rsid w:val="00037147"/>
    <w:rsid w:val="00037483"/>
    <w:rsid w:val="000375EB"/>
    <w:rsid w:val="000377A0"/>
    <w:rsid w:val="000377A6"/>
    <w:rsid w:val="00037819"/>
    <w:rsid w:val="00037B22"/>
    <w:rsid w:val="00037BD3"/>
    <w:rsid w:val="00037CE9"/>
    <w:rsid w:val="00037E39"/>
    <w:rsid w:val="00037EA0"/>
    <w:rsid w:val="00037F9E"/>
    <w:rsid w:val="000400A3"/>
    <w:rsid w:val="000402C1"/>
    <w:rsid w:val="00040442"/>
    <w:rsid w:val="0004069C"/>
    <w:rsid w:val="000406CF"/>
    <w:rsid w:val="000407C7"/>
    <w:rsid w:val="000407CA"/>
    <w:rsid w:val="000407D0"/>
    <w:rsid w:val="00040AD1"/>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32F"/>
    <w:rsid w:val="000423A7"/>
    <w:rsid w:val="00042CC0"/>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BE4"/>
    <w:rsid w:val="00044C45"/>
    <w:rsid w:val="00044E5D"/>
    <w:rsid w:val="00044EF6"/>
    <w:rsid w:val="000456FC"/>
    <w:rsid w:val="00045944"/>
    <w:rsid w:val="00045CE2"/>
    <w:rsid w:val="00045D70"/>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E8A"/>
    <w:rsid w:val="00047F07"/>
    <w:rsid w:val="000500E0"/>
    <w:rsid w:val="000505F5"/>
    <w:rsid w:val="0005088A"/>
    <w:rsid w:val="00050B85"/>
    <w:rsid w:val="00050BE9"/>
    <w:rsid w:val="00050C50"/>
    <w:rsid w:val="00050CC4"/>
    <w:rsid w:val="00050CCC"/>
    <w:rsid w:val="00050E9B"/>
    <w:rsid w:val="00050EEA"/>
    <w:rsid w:val="00050F94"/>
    <w:rsid w:val="0005102C"/>
    <w:rsid w:val="0005110E"/>
    <w:rsid w:val="000511DE"/>
    <w:rsid w:val="0005123A"/>
    <w:rsid w:val="000513F7"/>
    <w:rsid w:val="00051A36"/>
    <w:rsid w:val="00051E52"/>
    <w:rsid w:val="00051EF7"/>
    <w:rsid w:val="00052043"/>
    <w:rsid w:val="0005220C"/>
    <w:rsid w:val="00052236"/>
    <w:rsid w:val="00052507"/>
    <w:rsid w:val="000526B2"/>
    <w:rsid w:val="0005276C"/>
    <w:rsid w:val="00052C63"/>
    <w:rsid w:val="00053256"/>
    <w:rsid w:val="00053725"/>
    <w:rsid w:val="00053792"/>
    <w:rsid w:val="000537F4"/>
    <w:rsid w:val="00053AE2"/>
    <w:rsid w:val="00053DE9"/>
    <w:rsid w:val="000540BA"/>
    <w:rsid w:val="000543BA"/>
    <w:rsid w:val="000546D5"/>
    <w:rsid w:val="0005479E"/>
    <w:rsid w:val="0005485A"/>
    <w:rsid w:val="00054C3E"/>
    <w:rsid w:val="00054F04"/>
    <w:rsid w:val="000551D7"/>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D50"/>
    <w:rsid w:val="00057E0A"/>
    <w:rsid w:val="00060036"/>
    <w:rsid w:val="00060078"/>
    <w:rsid w:val="00060096"/>
    <w:rsid w:val="000601B8"/>
    <w:rsid w:val="00060402"/>
    <w:rsid w:val="00060543"/>
    <w:rsid w:val="00060D5C"/>
    <w:rsid w:val="00060FEB"/>
    <w:rsid w:val="000612D2"/>
    <w:rsid w:val="0006154E"/>
    <w:rsid w:val="0006158A"/>
    <w:rsid w:val="00061850"/>
    <w:rsid w:val="00061ACC"/>
    <w:rsid w:val="00061F83"/>
    <w:rsid w:val="000620D9"/>
    <w:rsid w:val="000624C3"/>
    <w:rsid w:val="000624E8"/>
    <w:rsid w:val="000626CC"/>
    <w:rsid w:val="00062901"/>
    <w:rsid w:val="00062C0E"/>
    <w:rsid w:val="00062C36"/>
    <w:rsid w:val="00063023"/>
    <w:rsid w:val="00063029"/>
    <w:rsid w:val="00063039"/>
    <w:rsid w:val="0006338F"/>
    <w:rsid w:val="00063762"/>
    <w:rsid w:val="000638A5"/>
    <w:rsid w:val="000638BA"/>
    <w:rsid w:val="00063A80"/>
    <w:rsid w:val="00063B92"/>
    <w:rsid w:val="00063BB1"/>
    <w:rsid w:val="000641D9"/>
    <w:rsid w:val="00064525"/>
    <w:rsid w:val="00064634"/>
    <w:rsid w:val="000647F8"/>
    <w:rsid w:val="00064931"/>
    <w:rsid w:val="00064942"/>
    <w:rsid w:val="00064F39"/>
    <w:rsid w:val="00065094"/>
    <w:rsid w:val="00065166"/>
    <w:rsid w:val="00065427"/>
    <w:rsid w:val="00065D4E"/>
    <w:rsid w:val="00065F37"/>
    <w:rsid w:val="00065F67"/>
    <w:rsid w:val="00066167"/>
    <w:rsid w:val="000665CB"/>
    <w:rsid w:val="00066A4D"/>
    <w:rsid w:val="00066A58"/>
    <w:rsid w:val="00066B81"/>
    <w:rsid w:val="00066C61"/>
    <w:rsid w:val="00066E52"/>
    <w:rsid w:val="00067668"/>
    <w:rsid w:val="00067712"/>
    <w:rsid w:val="00067A8F"/>
    <w:rsid w:val="00067AA8"/>
    <w:rsid w:val="00067DE4"/>
    <w:rsid w:val="0007007B"/>
    <w:rsid w:val="0007019D"/>
    <w:rsid w:val="000705B1"/>
    <w:rsid w:val="00070B09"/>
    <w:rsid w:val="00070CB4"/>
    <w:rsid w:val="00070D23"/>
    <w:rsid w:val="0007161A"/>
    <w:rsid w:val="0007168D"/>
    <w:rsid w:val="000716CE"/>
    <w:rsid w:val="00071C78"/>
    <w:rsid w:val="00071D6F"/>
    <w:rsid w:val="00071F59"/>
    <w:rsid w:val="000721CB"/>
    <w:rsid w:val="000724BF"/>
    <w:rsid w:val="000725C4"/>
    <w:rsid w:val="000728E0"/>
    <w:rsid w:val="00072CB9"/>
    <w:rsid w:val="00072D12"/>
    <w:rsid w:val="00072F55"/>
    <w:rsid w:val="00072F63"/>
    <w:rsid w:val="00072FAA"/>
    <w:rsid w:val="00073063"/>
    <w:rsid w:val="0007358B"/>
    <w:rsid w:val="00073807"/>
    <w:rsid w:val="00073905"/>
    <w:rsid w:val="000739A7"/>
    <w:rsid w:val="0007403E"/>
    <w:rsid w:val="000740D5"/>
    <w:rsid w:val="0007429A"/>
    <w:rsid w:val="00074324"/>
    <w:rsid w:val="000743D0"/>
    <w:rsid w:val="00074BBA"/>
    <w:rsid w:val="00074FA0"/>
    <w:rsid w:val="00075081"/>
    <w:rsid w:val="00075203"/>
    <w:rsid w:val="00075423"/>
    <w:rsid w:val="00075824"/>
    <w:rsid w:val="00075AC7"/>
    <w:rsid w:val="00075B64"/>
    <w:rsid w:val="00075D83"/>
    <w:rsid w:val="00075DAF"/>
    <w:rsid w:val="00075EC1"/>
    <w:rsid w:val="000761FD"/>
    <w:rsid w:val="00076682"/>
    <w:rsid w:val="00076708"/>
    <w:rsid w:val="000767AD"/>
    <w:rsid w:val="000767D0"/>
    <w:rsid w:val="00076A8A"/>
    <w:rsid w:val="00076C5E"/>
    <w:rsid w:val="000770BB"/>
    <w:rsid w:val="0007712D"/>
    <w:rsid w:val="0007742C"/>
    <w:rsid w:val="00077986"/>
    <w:rsid w:val="00077D85"/>
    <w:rsid w:val="000800D9"/>
    <w:rsid w:val="00080427"/>
    <w:rsid w:val="00080607"/>
    <w:rsid w:val="0008097C"/>
    <w:rsid w:val="000811B6"/>
    <w:rsid w:val="0008156E"/>
    <w:rsid w:val="0008171D"/>
    <w:rsid w:val="000818DD"/>
    <w:rsid w:val="00081D4A"/>
    <w:rsid w:val="00081DAF"/>
    <w:rsid w:val="0008244E"/>
    <w:rsid w:val="000826A3"/>
    <w:rsid w:val="000828D5"/>
    <w:rsid w:val="0008290A"/>
    <w:rsid w:val="00082BB9"/>
    <w:rsid w:val="00082F51"/>
    <w:rsid w:val="00083239"/>
    <w:rsid w:val="0008342F"/>
    <w:rsid w:val="0008347B"/>
    <w:rsid w:val="000835B2"/>
    <w:rsid w:val="000837E1"/>
    <w:rsid w:val="0008419A"/>
    <w:rsid w:val="00084284"/>
    <w:rsid w:val="0008446C"/>
    <w:rsid w:val="00084525"/>
    <w:rsid w:val="00084AF2"/>
    <w:rsid w:val="00084B06"/>
    <w:rsid w:val="00084BB1"/>
    <w:rsid w:val="00084E64"/>
    <w:rsid w:val="00084F73"/>
    <w:rsid w:val="000850CD"/>
    <w:rsid w:val="000856C1"/>
    <w:rsid w:val="00085C1C"/>
    <w:rsid w:val="00085CBC"/>
    <w:rsid w:val="00085D87"/>
    <w:rsid w:val="00085ED7"/>
    <w:rsid w:val="000862A4"/>
    <w:rsid w:val="00086665"/>
    <w:rsid w:val="000866AA"/>
    <w:rsid w:val="00086963"/>
    <w:rsid w:val="00086ACE"/>
    <w:rsid w:val="00086CDE"/>
    <w:rsid w:val="000871F2"/>
    <w:rsid w:val="0008725C"/>
    <w:rsid w:val="00087551"/>
    <w:rsid w:val="0008758A"/>
    <w:rsid w:val="000876DA"/>
    <w:rsid w:val="0008784E"/>
    <w:rsid w:val="00087CCA"/>
    <w:rsid w:val="00087D8A"/>
    <w:rsid w:val="00087DAB"/>
    <w:rsid w:val="00090300"/>
    <w:rsid w:val="000904FF"/>
    <w:rsid w:val="000906F8"/>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FA5"/>
    <w:rsid w:val="000945FF"/>
    <w:rsid w:val="000946D8"/>
    <w:rsid w:val="00094970"/>
    <w:rsid w:val="00094E9E"/>
    <w:rsid w:val="00094F5A"/>
    <w:rsid w:val="00094F92"/>
    <w:rsid w:val="00095050"/>
    <w:rsid w:val="0009536D"/>
    <w:rsid w:val="000954EF"/>
    <w:rsid w:val="00095600"/>
    <w:rsid w:val="00095798"/>
    <w:rsid w:val="0009597B"/>
    <w:rsid w:val="00095D42"/>
    <w:rsid w:val="00095F05"/>
    <w:rsid w:val="00096068"/>
    <w:rsid w:val="00096116"/>
    <w:rsid w:val="000962F6"/>
    <w:rsid w:val="00096368"/>
    <w:rsid w:val="000966BE"/>
    <w:rsid w:val="00096A45"/>
    <w:rsid w:val="00096AC0"/>
    <w:rsid w:val="00096ACE"/>
    <w:rsid w:val="00096F23"/>
    <w:rsid w:val="000975D8"/>
    <w:rsid w:val="00097620"/>
    <w:rsid w:val="00097723"/>
    <w:rsid w:val="000979AC"/>
    <w:rsid w:val="00097D16"/>
    <w:rsid w:val="000A0435"/>
    <w:rsid w:val="000A0576"/>
    <w:rsid w:val="000A0DD0"/>
    <w:rsid w:val="000A0E8E"/>
    <w:rsid w:val="000A16B1"/>
    <w:rsid w:val="000A1928"/>
    <w:rsid w:val="000A1BEC"/>
    <w:rsid w:val="000A228E"/>
    <w:rsid w:val="000A25AE"/>
    <w:rsid w:val="000A25B8"/>
    <w:rsid w:val="000A260D"/>
    <w:rsid w:val="000A265F"/>
    <w:rsid w:val="000A2707"/>
    <w:rsid w:val="000A2741"/>
    <w:rsid w:val="000A2B0F"/>
    <w:rsid w:val="000A2F84"/>
    <w:rsid w:val="000A3249"/>
    <w:rsid w:val="000A32AB"/>
    <w:rsid w:val="000A3739"/>
    <w:rsid w:val="000A38C7"/>
    <w:rsid w:val="000A3BB1"/>
    <w:rsid w:val="000A40E4"/>
    <w:rsid w:val="000A4206"/>
    <w:rsid w:val="000A4241"/>
    <w:rsid w:val="000A43DF"/>
    <w:rsid w:val="000A445E"/>
    <w:rsid w:val="000A4608"/>
    <w:rsid w:val="000A4643"/>
    <w:rsid w:val="000A4BDE"/>
    <w:rsid w:val="000A4CF6"/>
    <w:rsid w:val="000A4CFF"/>
    <w:rsid w:val="000A509E"/>
    <w:rsid w:val="000A5295"/>
    <w:rsid w:val="000A5401"/>
    <w:rsid w:val="000A5894"/>
    <w:rsid w:val="000A5A08"/>
    <w:rsid w:val="000A5F9D"/>
    <w:rsid w:val="000A64E9"/>
    <w:rsid w:val="000A68FA"/>
    <w:rsid w:val="000A697B"/>
    <w:rsid w:val="000A6AD1"/>
    <w:rsid w:val="000A6BF0"/>
    <w:rsid w:val="000A709F"/>
    <w:rsid w:val="000A71A8"/>
    <w:rsid w:val="000A75B3"/>
    <w:rsid w:val="000A7721"/>
    <w:rsid w:val="000A789C"/>
    <w:rsid w:val="000A7D39"/>
    <w:rsid w:val="000A7DA9"/>
    <w:rsid w:val="000A7DE8"/>
    <w:rsid w:val="000A7E30"/>
    <w:rsid w:val="000A7FB1"/>
    <w:rsid w:val="000B013A"/>
    <w:rsid w:val="000B0211"/>
    <w:rsid w:val="000B12D2"/>
    <w:rsid w:val="000B1386"/>
    <w:rsid w:val="000B1581"/>
    <w:rsid w:val="000B1B9E"/>
    <w:rsid w:val="000B1BF3"/>
    <w:rsid w:val="000B1F5B"/>
    <w:rsid w:val="000B2109"/>
    <w:rsid w:val="000B2252"/>
    <w:rsid w:val="000B23AD"/>
    <w:rsid w:val="000B25AB"/>
    <w:rsid w:val="000B2680"/>
    <w:rsid w:val="000B2842"/>
    <w:rsid w:val="000B29B2"/>
    <w:rsid w:val="000B29FE"/>
    <w:rsid w:val="000B2D43"/>
    <w:rsid w:val="000B2DC9"/>
    <w:rsid w:val="000B2DFC"/>
    <w:rsid w:val="000B324E"/>
    <w:rsid w:val="000B34C8"/>
    <w:rsid w:val="000B3D96"/>
    <w:rsid w:val="000B3DE4"/>
    <w:rsid w:val="000B3E61"/>
    <w:rsid w:val="000B3E71"/>
    <w:rsid w:val="000B403B"/>
    <w:rsid w:val="000B40F0"/>
    <w:rsid w:val="000B4104"/>
    <w:rsid w:val="000B4466"/>
    <w:rsid w:val="000B4585"/>
    <w:rsid w:val="000B4A6F"/>
    <w:rsid w:val="000B4AD5"/>
    <w:rsid w:val="000B4AF6"/>
    <w:rsid w:val="000B4E5A"/>
    <w:rsid w:val="000B4E8D"/>
    <w:rsid w:val="000B504A"/>
    <w:rsid w:val="000B5195"/>
    <w:rsid w:val="000B52FF"/>
    <w:rsid w:val="000B5325"/>
    <w:rsid w:val="000B58B4"/>
    <w:rsid w:val="000B58BB"/>
    <w:rsid w:val="000B5CBD"/>
    <w:rsid w:val="000B638D"/>
    <w:rsid w:val="000B6571"/>
    <w:rsid w:val="000B6757"/>
    <w:rsid w:val="000B68CA"/>
    <w:rsid w:val="000B6947"/>
    <w:rsid w:val="000B6A41"/>
    <w:rsid w:val="000B6AF4"/>
    <w:rsid w:val="000B6F64"/>
    <w:rsid w:val="000B71A2"/>
    <w:rsid w:val="000B71E0"/>
    <w:rsid w:val="000B732C"/>
    <w:rsid w:val="000B7586"/>
    <w:rsid w:val="000B7694"/>
    <w:rsid w:val="000B772C"/>
    <w:rsid w:val="000B7870"/>
    <w:rsid w:val="000B7907"/>
    <w:rsid w:val="000B7E6F"/>
    <w:rsid w:val="000C018D"/>
    <w:rsid w:val="000C028F"/>
    <w:rsid w:val="000C03C0"/>
    <w:rsid w:val="000C090F"/>
    <w:rsid w:val="000C0CE3"/>
    <w:rsid w:val="000C1055"/>
    <w:rsid w:val="000C1161"/>
    <w:rsid w:val="000C1A55"/>
    <w:rsid w:val="000C1BA8"/>
    <w:rsid w:val="000C1D03"/>
    <w:rsid w:val="000C2033"/>
    <w:rsid w:val="000C21D5"/>
    <w:rsid w:val="000C21E2"/>
    <w:rsid w:val="000C22AB"/>
    <w:rsid w:val="000C23A5"/>
    <w:rsid w:val="000C2930"/>
    <w:rsid w:val="000C2CAE"/>
    <w:rsid w:val="000C2F7E"/>
    <w:rsid w:val="000C3194"/>
    <w:rsid w:val="000C3686"/>
    <w:rsid w:val="000C38D9"/>
    <w:rsid w:val="000C3BB5"/>
    <w:rsid w:val="000C3FEA"/>
    <w:rsid w:val="000C40DD"/>
    <w:rsid w:val="000C4108"/>
    <w:rsid w:val="000C44BF"/>
    <w:rsid w:val="000C49DA"/>
    <w:rsid w:val="000C4AFB"/>
    <w:rsid w:val="000C4B90"/>
    <w:rsid w:val="000C4C56"/>
    <w:rsid w:val="000C4CED"/>
    <w:rsid w:val="000C5168"/>
    <w:rsid w:val="000C5397"/>
    <w:rsid w:val="000C57EC"/>
    <w:rsid w:val="000C5AF1"/>
    <w:rsid w:val="000C5C81"/>
    <w:rsid w:val="000C5CF0"/>
    <w:rsid w:val="000C5D08"/>
    <w:rsid w:val="000C5E1E"/>
    <w:rsid w:val="000C5EB9"/>
    <w:rsid w:val="000C5FB6"/>
    <w:rsid w:val="000C677D"/>
    <w:rsid w:val="000C68FA"/>
    <w:rsid w:val="000C6929"/>
    <w:rsid w:val="000C77E0"/>
    <w:rsid w:val="000C7918"/>
    <w:rsid w:val="000C7AF9"/>
    <w:rsid w:val="000C7C6B"/>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B2A"/>
    <w:rsid w:val="000D1BED"/>
    <w:rsid w:val="000D1DE7"/>
    <w:rsid w:val="000D1FCC"/>
    <w:rsid w:val="000D2170"/>
    <w:rsid w:val="000D224C"/>
    <w:rsid w:val="000D24CA"/>
    <w:rsid w:val="000D252D"/>
    <w:rsid w:val="000D2617"/>
    <w:rsid w:val="000D2934"/>
    <w:rsid w:val="000D2C47"/>
    <w:rsid w:val="000D2EA1"/>
    <w:rsid w:val="000D2EE6"/>
    <w:rsid w:val="000D2FEA"/>
    <w:rsid w:val="000D2FF1"/>
    <w:rsid w:val="000D31CD"/>
    <w:rsid w:val="000D3A38"/>
    <w:rsid w:val="000D3B8E"/>
    <w:rsid w:val="000D3C36"/>
    <w:rsid w:val="000D3CF9"/>
    <w:rsid w:val="000D3EC8"/>
    <w:rsid w:val="000D407A"/>
    <w:rsid w:val="000D4349"/>
    <w:rsid w:val="000D487C"/>
    <w:rsid w:val="000D4A26"/>
    <w:rsid w:val="000D4D38"/>
    <w:rsid w:val="000D4D84"/>
    <w:rsid w:val="000D4DC8"/>
    <w:rsid w:val="000D52C1"/>
    <w:rsid w:val="000D52E8"/>
    <w:rsid w:val="000D53F8"/>
    <w:rsid w:val="000D5626"/>
    <w:rsid w:val="000D5804"/>
    <w:rsid w:val="000D597B"/>
    <w:rsid w:val="000D5AA7"/>
    <w:rsid w:val="000D61B8"/>
    <w:rsid w:val="000D6218"/>
    <w:rsid w:val="000D6704"/>
    <w:rsid w:val="000D6741"/>
    <w:rsid w:val="000D6AA6"/>
    <w:rsid w:val="000D6F06"/>
    <w:rsid w:val="000D70F1"/>
    <w:rsid w:val="000D7250"/>
    <w:rsid w:val="000D772F"/>
    <w:rsid w:val="000D7946"/>
    <w:rsid w:val="000D7EEA"/>
    <w:rsid w:val="000D7FCE"/>
    <w:rsid w:val="000E00C5"/>
    <w:rsid w:val="000E01D0"/>
    <w:rsid w:val="000E0318"/>
    <w:rsid w:val="000E0504"/>
    <w:rsid w:val="000E054B"/>
    <w:rsid w:val="000E0946"/>
    <w:rsid w:val="000E0952"/>
    <w:rsid w:val="000E09C9"/>
    <w:rsid w:val="000E0A50"/>
    <w:rsid w:val="000E0EEB"/>
    <w:rsid w:val="000E0FEA"/>
    <w:rsid w:val="000E1029"/>
    <w:rsid w:val="000E10E2"/>
    <w:rsid w:val="000E12E5"/>
    <w:rsid w:val="000E1434"/>
    <w:rsid w:val="000E16BE"/>
    <w:rsid w:val="000E1AE2"/>
    <w:rsid w:val="000E1CBC"/>
    <w:rsid w:val="000E1E81"/>
    <w:rsid w:val="000E1FDF"/>
    <w:rsid w:val="000E20C7"/>
    <w:rsid w:val="000E20D2"/>
    <w:rsid w:val="000E25FE"/>
    <w:rsid w:val="000E26F4"/>
    <w:rsid w:val="000E2791"/>
    <w:rsid w:val="000E2955"/>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9D7"/>
    <w:rsid w:val="000E7A3C"/>
    <w:rsid w:val="000E7B48"/>
    <w:rsid w:val="000E7EAC"/>
    <w:rsid w:val="000F06DA"/>
    <w:rsid w:val="000F06E5"/>
    <w:rsid w:val="000F0C54"/>
    <w:rsid w:val="000F1048"/>
    <w:rsid w:val="000F1065"/>
    <w:rsid w:val="000F11D2"/>
    <w:rsid w:val="000F147C"/>
    <w:rsid w:val="000F150A"/>
    <w:rsid w:val="000F16E8"/>
    <w:rsid w:val="000F17A5"/>
    <w:rsid w:val="000F19F7"/>
    <w:rsid w:val="000F1CA0"/>
    <w:rsid w:val="000F1D87"/>
    <w:rsid w:val="000F1D89"/>
    <w:rsid w:val="000F2216"/>
    <w:rsid w:val="000F2D84"/>
    <w:rsid w:val="000F2FA2"/>
    <w:rsid w:val="000F3453"/>
    <w:rsid w:val="000F3588"/>
    <w:rsid w:val="000F39D0"/>
    <w:rsid w:val="000F3AD8"/>
    <w:rsid w:val="000F409C"/>
    <w:rsid w:val="000F41A3"/>
    <w:rsid w:val="000F41C3"/>
    <w:rsid w:val="000F41DF"/>
    <w:rsid w:val="000F421B"/>
    <w:rsid w:val="000F42EE"/>
    <w:rsid w:val="000F4672"/>
    <w:rsid w:val="000F4726"/>
    <w:rsid w:val="000F495C"/>
    <w:rsid w:val="000F4A14"/>
    <w:rsid w:val="000F4C3C"/>
    <w:rsid w:val="000F4D3B"/>
    <w:rsid w:val="000F4E1A"/>
    <w:rsid w:val="000F548F"/>
    <w:rsid w:val="000F5859"/>
    <w:rsid w:val="000F5C72"/>
    <w:rsid w:val="000F6007"/>
    <w:rsid w:val="000F6041"/>
    <w:rsid w:val="000F61D1"/>
    <w:rsid w:val="000F6328"/>
    <w:rsid w:val="000F6A14"/>
    <w:rsid w:val="000F6ACC"/>
    <w:rsid w:val="000F6D41"/>
    <w:rsid w:val="000F6E7E"/>
    <w:rsid w:val="000F7308"/>
    <w:rsid w:val="000F7329"/>
    <w:rsid w:val="000F76C0"/>
    <w:rsid w:val="000F79B7"/>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000"/>
    <w:rsid w:val="001022F8"/>
    <w:rsid w:val="00102389"/>
    <w:rsid w:val="00102647"/>
    <w:rsid w:val="001026AC"/>
    <w:rsid w:val="00102909"/>
    <w:rsid w:val="001029C1"/>
    <w:rsid w:val="00102E41"/>
    <w:rsid w:val="00102EE6"/>
    <w:rsid w:val="00102F17"/>
    <w:rsid w:val="00103258"/>
    <w:rsid w:val="00103271"/>
    <w:rsid w:val="0010374E"/>
    <w:rsid w:val="00103768"/>
    <w:rsid w:val="00103A93"/>
    <w:rsid w:val="00103BF5"/>
    <w:rsid w:val="00103D5E"/>
    <w:rsid w:val="00103FAD"/>
    <w:rsid w:val="00104208"/>
    <w:rsid w:val="00104A2B"/>
    <w:rsid w:val="00104BE6"/>
    <w:rsid w:val="00104C03"/>
    <w:rsid w:val="00104E80"/>
    <w:rsid w:val="00104FC4"/>
    <w:rsid w:val="0010509B"/>
    <w:rsid w:val="00105149"/>
    <w:rsid w:val="00105465"/>
    <w:rsid w:val="0010551B"/>
    <w:rsid w:val="00105671"/>
    <w:rsid w:val="001059CE"/>
    <w:rsid w:val="00105A84"/>
    <w:rsid w:val="00105C72"/>
    <w:rsid w:val="00105F2C"/>
    <w:rsid w:val="00106129"/>
    <w:rsid w:val="001064F4"/>
    <w:rsid w:val="00106654"/>
    <w:rsid w:val="001067BC"/>
    <w:rsid w:val="00106F8F"/>
    <w:rsid w:val="00107145"/>
    <w:rsid w:val="001075C9"/>
    <w:rsid w:val="00107690"/>
    <w:rsid w:val="0010790C"/>
    <w:rsid w:val="00107B4F"/>
    <w:rsid w:val="00107C10"/>
    <w:rsid w:val="00107C17"/>
    <w:rsid w:val="00107FA1"/>
    <w:rsid w:val="001102E6"/>
    <w:rsid w:val="00110388"/>
    <w:rsid w:val="00110D2E"/>
    <w:rsid w:val="001110FC"/>
    <w:rsid w:val="00111AC5"/>
    <w:rsid w:val="00111B92"/>
    <w:rsid w:val="00111E02"/>
    <w:rsid w:val="00111E21"/>
    <w:rsid w:val="00111EC7"/>
    <w:rsid w:val="00112164"/>
    <w:rsid w:val="00112637"/>
    <w:rsid w:val="00112A48"/>
    <w:rsid w:val="00112C25"/>
    <w:rsid w:val="001132B6"/>
    <w:rsid w:val="00113762"/>
    <w:rsid w:val="001139A7"/>
    <w:rsid w:val="00113D1B"/>
    <w:rsid w:val="00113D43"/>
    <w:rsid w:val="001143BF"/>
    <w:rsid w:val="001145BB"/>
    <w:rsid w:val="001147FF"/>
    <w:rsid w:val="001148BF"/>
    <w:rsid w:val="001149AF"/>
    <w:rsid w:val="00115018"/>
    <w:rsid w:val="00115027"/>
    <w:rsid w:val="0011504E"/>
    <w:rsid w:val="00115139"/>
    <w:rsid w:val="001151B5"/>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A29"/>
    <w:rsid w:val="00117D20"/>
    <w:rsid w:val="00120685"/>
    <w:rsid w:val="001206B7"/>
    <w:rsid w:val="001207E0"/>
    <w:rsid w:val="00120832"/>
    <w:rsid w:val="00120AEE"/>
    <w:rsid w:val="001210F8"/>
    <w:rsid w:val="001215CA"/>
    <w:rsid w:val="00121776"/>
    <w:rsid w:val="00121AD0"/>
    <w:rsid w:val="00121FC7"/>
    <w:rsid w:val="0012227F"/>
    <w:rsid w:val="00122673"/>
    <w:rsid w:val="001227F7"/>
    <w:rsid w:val="001228A0"/>
    <w:rsid w:val="00122A66"/>
    <w:rsid w:val="00122BA0"/>
    <w:rsid w:val="00123161"/>
    <w:rsid w:val="00123572"/>
    <w:rsid w:val="00123CB2"/>
    <w:rsid w:val="00123E1A"/>
    <w:rsid w:val="00123FE0"/>
    <w:rsid w:val="00124019"/>
    <w:rsid w:val="0012406C"/>
    <w:rsid w:val="00124321"/>
    <w:rsid w:val="0012465F"/>
    <w:rsid w:val="00124A64"/>
    <w:rsid w:val="00124A8B"/>
    <w:rsid w:val="00124D4B"/>
    <w:rsid w:val="00124DA7"/>
    <w:rsid w:val="00124EED"/>
    <w:rsid w:val="00124F84"/>
    <w:rsid w:val="00125291"/>
    <w:rsid w:val="0012566C"/>
    <w:rsid w:val="001256D0"/>
    <w:rsid w:val="001257A7"/>
    <w:rsid w:val="001262A9"/>
    <w:rsid w:val="00126B8E"/>
    <w:rsid w:val="00126CC4"/>
    <w:rsid w:val="00126E35"/>
    <w:rsid w:val="00126F32"/>
    <w:rsid w:val="00126F38"/>
    <w:rsid w:val="00127114"/>
    <w:rsid w:val="0012763B"/>
    <w:rsid w:val="00127B22"/>
    <w:rsid w:val="00130087"/>
    <w:rsid w:val="0013010A"/>
    <w:rsid w:val="001301EE"/>
    <w:rsid w:val="00130346"/>
    <w:rsid w:val="001304FC"/>
    <w:rsid w:val="00130778"/>
    <w:rsid w:val="00130D18"/>
    <w:rsid w:val="00130D48"/>
    <w:rsid w:val="00130D5F"/>
    <w:rsid w:val="001316DE"/>
    <w:rsid w:val="00131D79"/>
    <w:rsid w:val="00131F14"/>
    <w:rsid w:val="001323BD"/>
    <w:rsid w:val="001327BC"/>
    <w:rsid w:val="00132A99"/>
    <w:rsid w:val="00132CF2"/>
    <w:rsid w:val="00133577"/>
    <w:rsid w:val="0013359B"/>
    <w:rsid w:val="001337AE"/>
    <w:rsid w:val="00133CB4"/>
    <w:rsid w:val="00133DF5"/>
    <w:rsid w:val="00133FD9"/>
    <w:rsid w:val="00134252"/>
    <w:rsid w:val="00134510"/>
    <w:rsid w:val="00134974"/>
    <w:rsid w:val="00134BFA"/>
    <w:rsid w:val="001355F0"/>
    <w:rsid w:val="00135944"/>
    <w:rsid w:val="00135C03"/>
    <w:rsid w:val="00135C88"/>
    <w:rsid w:val="00135CB9"/>
    <w:rsid w:val="00135D3D"/>
    <w:rsid w:val="00135E4F"/>
    <w:rsid w:val="00135E93"/>
    <w:rsid w:val="00135EF4"/>
    <w:rsid w:val="001365F6"/>
    <w:rsid w:val="0013670F"/>
    <w:rsid w:val="00136858"/>
    <w:rsid w:val="00136BCC"/>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5D7"/>
    <w:rsid w:val="001438BE"/>
    <w:rsid w:val="00143CAF"/>
    <w:rsid w:val="00143CE8"/>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91"/>
    <w:rsid w:val="00150021"/>
    <w:rsid w:val="001502D6"/>
    <w:rsid w:val="00150615"/>
    <w:rsid w:val="00150645"/>
    <w:rsid w:val="00150894"/>
    <w:rsid w:val="00150986"/>
    <w:rsid w:val="00150D5E"/>
    <w:rsid w:val="00150F56"/>
    <w:rsid w:val="00150FAA"/>
    <w:rsid w:val="00151016"/>
    <w:rsid w:val="001510B8"/>
    <w:rsid w:val="001512B1"/>
    <w:rsid w:val="00151477"/>
    <w:rsid w:val="00151481"/>
    <w:rsid w:val="0015173D"/>
    <w:rsid w:val="00151922"/>
    <w:rsid w:val="00151E35"/>
    <w:rsid w:val="001523B0"/>
    <w:rsid w:val="00152413"/>
    <w:rsid w:val="001524ED"/>
    <w:rsid w:val="001525F6"/>
    <w:rsid w:val="00152770"/>
    <w:rsid w:val="0015299C"/>
    <w:rsid w:val="00152A2E"/>
    <w:rsid w:val="00152BC0"/>
    <w:rsid w:val="00152E67"/>
    <w:rsid w:val="001539EE"/>
    <w:rsid w:val="00153BE1"/>
    <w:rsid w:val="00154304"/>
    <w:rsid w:val="0015441A"/>
    <w:rsid w:val="00154904"/>
    <w:rsid w:val="00154BD5"/>
    <w:rsid w:val="00154BF0"/>
    <w:rsid w:val="001555B1"/>
    <w:rsid w:val="0015560F"/>
    <w:rsid w:val="00155A83"/>
    <w:rsid w:val="00156212"/>
    <w:rsid w:val="00156462"/>
    <w:rsid w:val="00156475"/>
    <w:rsid w:val="00156908"/>
    <w:rsid w:val="001569ED"/>
    <w:rsid w:val="00156D69"/>
    <w:rsid w:val="00157769"/>
    <w:rsid w:val="00157B93"/>
    <w:rsid w:val="00157E1F"/>
    <w:rsid w:val="00160083"/>
    <w:rsid w:val="001603EB"/>
    <w:rsid w:val="00160715"/>
    <w:rsid w:val="00160898"/>
    <w:rsid w:val="00160D39"/>
    <w:rsid w:val="00160D84"/>
    <w:rsid w:val="00160DF8"/>
    <w:rsid w:val="00160EA5"/>
    <w:rsid w:val="00161240"/>
    <w:rsid w:val="001616BB"/>
    <w:rsid w:val="00161AC2"/>
    <w:rsid w:val="00161D55"/>
    <w:rsid w:val="00161EC3"/>
    <w:rsid w:val="0016203C"/>
    <w:rsid w:val="00162B02"/>
    <w:rsid w:val="00162D27"/>
    <w:rsid w:val="00162F89"/>
    <w:rsid w:val="0016303A"/>
    <w:rsid w:val="00163098"/>
    <w:rsid w:val="00163479"/>
    <w:rsid w:val="001634D2"/>
    <w:rsid w:val="001636DD"/>
    <w:rsid w:val="00163798"/>
    <w:rsid w:val="00163869"/>
    <w:rsid w:val="001638A6"/>
    <w:rsid w:val="00163A41"/>
    <w:rsid w:val="00163BCC"/>
    <w:rsid w:val="00163CA8"/>
    <w:rsid w:val="00164C93"/>
    <w:rsid w:val="00164E3B"/>
    <w:rsid w:val="00164E73"/>
    <w:rsid w:val="0016508A"/>
    <w:rsid w:val="00165097"/>
    <w:rsid w:val="0016518F"/>
    <w:rsid w:val="001651CD"/>
    <w:rsid w:val="0016524E"/>
    <w:rsid w:val="0016556D"/>
    <w:rsid w:val="00165595"/>
    <w:rsid w:val="001656AC"/>
    <w:rsid w:val="00165B44"/>
    <w:rsid w:val="00165FAE"/>
    <w:rsid w:val="00166366"/>
    <w:rsid w:val="00166447"/>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709"/>
    <w:rsid w:val="00171942"/>
    <w:rsid w:val="00171BAD"/>
    <w:rsid w:val="00171DE2"/>
    <w:rsid w:val="001724E7"/>
    <w:rsid w:val="00172765"/>
    <w:rsid w:val="00172975"/>
    <w:rsid w:val="00172A37"/>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8F0"/>
    <w:rsid w:val="00175C79"/>
    <w:rsid w:val="00175E16"/>
    <w:rsid w:val="001760B0"/>
    <w:rsid w:val="001760B8"/>
    <w:rsid w:val="0017613C"/>
    <w:rsid w:val="00176171"/>
    <w:rsid w:val="001763D6"/>
    <w:rsid w:val="001763E8"/>
    <w:rsid w:val="00176494"/>
    <w:rsid w:val="001768ED"/>
    <w:rsid w:val="00176ADE"/>
    <w:rsid w:val="00176B5B"/>
    <w:rsid w:val="00176CB6"/>
    <w:rsid w:val="00177073"/>
    <w:rsid w:val="00177299"/>
    <w:rsid w:val="00177470"/>
    <w:rsid w:val="00177FFE"/>
    <w:rsid w:val="00180211"/>
    <w:rsid w:val="00180293"/>
    <w:rsid w:val="001803DE"/>
    <w:rsid w:val="00180525"/>
    <w:rsid w:val="001806FC"/>
    <w:rsid w:val="0018075D"/>
    <w:rsid w:val="00180837"/>
    <w:rsid w:val="001811D2"/>
    <w:rsid w:val="001812CE"/>
    <w:rsid w:val="00181462"/>
    <w:rsid w:val="00181906"/>
    <w:rsid w:val="00181F2C"/>
    <w:rsid w:val="0018287B"/>
    <w:rsid w:val="001829EF"/>
    <w:rsid w:val="00182B33"/>
    <w:rsid w:val="00182D06"/>
    <w:rsid w:val="00182D83"/>
    <w:rsid w:val="001832A4"/>
    <w:rsid w:val="001832FE"/>
    <w:rsid w:val="0018345A"/>
    <w:rsid w:val="001834D9"/>
    <w:rsid w:val="00183525"/>
    <w:rsid w:val="0018352E"/>
    <w:rsid w:val="001836A4"/>
    <w:rsid w:val="001836DF"/>
    <w:rsid w:val="0018378F"/>
    <w:rsid w:val="0018388E"/>
    <w:rsid w:val="0018389D"/>
    <w:rsid w:val="0018395B"/>
    <w:rsid w:val="00183F0E"/>
    <w:rsid w:val="00184255"/>
    <w:rsid w:val="0018467F"/>
    <w:rsid w:val="001849A3"/>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A2"/>
    <w:rsid w:val="0019064D"/>
    <w:rsid w:val="001906D8"/>
    <w:rsid w:val="001908A6"/>
    <w:rsid w:val="001908CF"/>
    <w:rsid w:val="00191270"/>
    <w:rsid w:val="00191844"/>
    <w:rsid w:val="00191C92"/>
    <w:rsid w:val="00191DD1"/>
    <w:rsid w:val="00191E33"/>
    <w:rsid w:val="00191F40"/>
    <w:rsid w:val="00191F4D"/>
    <w:rsid w:val="00192815"/>
    <w:rsid w:val="00192908"/>
    <w:rsid w:val="00192B77"/>
    <w:rsid w:val="00192E6D"/>
    <w:rsid w:val="00193095"/>
    <w:rsid w:val="001938B6"/>
    <w:rsid w:val="00193ABC"/>
    <w:rsid w:val="00193AC3"/>
    <w:rsid w:val="00193DD2"/>
    <w:rsid w:val="001941A4"/>
    <w:rsid w:val="00194F8E"/>
    <w:rsid w:val="0019505D"/>
    <w:rsid w:val="001954DA"/>
    <w:rsid w:val="00195BAE"/>
    <w:rsid w:val="00195D64"/>
    <w:rsid w:val="001961D1"/>
    <w:rsid w:val="001961EC"/>
    <w:rsid w:val="001963BB"/>
    <w:rsid w:val="00196737"/>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BDF"/>
    <w:rsid w:val="001A0C56"/>
    <w:rsid w:val="001A0CB2"/>
    <w:rsid w:val="001A0E84"/>
    <w:rsid w:val="001A1105"/>
    <w:rsid w:val="001A1767"/>
    <w:rsid w:val="001A185D"/>
    <w:rsid w:val="001A19A5"/>
    <w:rsid w:val="001A1A1F"/>
    <w:rsid w:val="001A1CB6"/>
    <w:rsid w:val="001A1F21"/>
    <w:rsid w:val="001A202C"/>
    <w:rsid w:val="001A235A"/>
    <w:rsid w:val="001A238E"/>
    <w:rsid w:val="001A2A13"/>
    <w:rsid w:val="001A2ACD"/>
    <w:rsid w:val="001A2B51"/>
    <w:rsid w:val="001A3706"/>
    <w:rsid w:val="001A3DA9"/>
    <w:rsid w:val="001A3EE7"/>
    <w:rsid w:val="001A40AE"/>
    <w:rsid w:val="001A42E0"/>
    <w:rsid w:val="001A4304"/>
    <w:rsid w:val="001A44B1"/>
    <w:rsid w:val="001A4667"/>
    <w:rsid w:val="001A4BAA"/>
    <w:rsid w:val="001A4DC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78C"/>
    <w:rsid w:val="001A79C7"/>
    <w:rsid w:val="001A7C18"/>
    <w:rsid w:val="001B0285"/>
    <w:rsid w:val="001B028C"/>
    <w:rsid w:val="001B049D"/>
    <w:rsid w:val="001B069D"/>
    <w:rsid w:val="001B099C"/>
    <w:rsid w:val="001B0A88"/>
    <w:rsid w:val="001B0BAB"/>
    <w:rsid w:val="001B104F"/>
    <w:rsid w:val="001B10A4"/>
    <w:rsid w:val="001B15F9"/>
    <w:rsid w:val="001B17A2"/>
    <w:rsid w:val="001B18DE"/>
    <w:rsid w:val="001B1A1D"/>
    <w:rsid w:val="001B1CC2"/>
    <w:rsid w:val="001B1CD1"/>
    <w:rsid w:val="001B1D0A"/>
    <w:rsid w:val="001B2238"/>
    <w:rsid w:val="001B22C8"/>
    <w:rsid w:val="001B237C"/>
    <w:rsid w:val="001B2467"/>
    <w:rsid w:val="001B248C"/>
    <w:rsid w:val="001B27A4"/>
    <w:rsid w:val="001B2875"/>
    <w:rsid w:val="001B2942"/>
    <w:rsid w:val="001B2968"/>
    <w:rsid w:val="001B2A37"/>
    <w:rsid w:val="001B2B1D"/>
    <w:rsid w:val="001B2CCB"/>
    <w:rsid w:val="001B2D06"/>
    <w:rsid w:val="001B3061"/>
    <w:rsid w:val="001B31FD"/>
    <w:rsid w:val="001B322D"/>
    <w:rsid w:val="001B3290"/>
    <w:rsid w:val="001B36F8"/>
    <w:rsid w:val="001B38BB"/>
    <w:rsid w:val="001B3B21"/>
    <w:rsid w:val="001B3C03"/>
    <w:rsid w:val="001B3E0E"/>
    <w:rsid w:val="001B404F"/>
    <w:rsid w:val="001B409F"/>
    <w:rsid w:val="001B429A"/>
    <w:rsid w:val="001B4629"/>
    <w:rsid w:val="001B47B9"/>
    <w:rsid w:val="001B4821"/>
    <w:rsid w:val="001B4A26"/>
    <w:rsid w:val="001B4BE1"/>
    <w:rsid w:val="001B4CA9"/>
    <w:rsid w:val="001B4CB0"/>
    <w:rsid w:val="001B4D8C"/>
    <w:rsid w:val="001B4E02"/>
    <w:rsid w:val="001B4FD9"/>
    <w:rsid w:val="001B551B"/>
    <w:rsid w:val="001B5763"/>
    <w:rsid w:val="001B5921"/>
    <w:rsid w:val="001B5AC7"/>
    <w:rsid w:val="001B5B42"/>
    <w:rsid w:val="001B60A3"/>
    <w:rsid w:val="001B6360"/>
    <w:rsid w:val="001B67E5"/>
    <w:rsid w:val="001B696E"/>
    <w:rsid w:val="001B69C3"/>
    <w:rsid w:val="001B6AF4"/>
    <w:rsid w:val="001B6C5A"/>
    <w:rsid w:val="001B6D02"/>
    <w:rsid w:val="001B6DDA"/>
    <w:rsid w:val="001B6F91"/>
    <w:rsid w:val="001B708B"/>
    <w:rsid w:val="001B71E1"/>
    <w:rsid w:val="001B720E"/>
    <w:rsid w:val="001B7238"/>
    <w:rsid w:val="001B7276"/>
    <w:rsid w:val="001B72CA"/>
    <w:rsid w:val="001B78EC"/>
    <w:rsid w:val="001B7BDD"/>
    <w:rsid w:val="001B7C1A"/>
    <w:rsid w:val="001B7F08"/>
    <w:rsid w:val="001C01E3"/>
    <w:rsid w:val="001C023B"/>
    <w:rsid w:val="001C02B3"/>
    <w:rsid w:val="001C02C2"/>
    <w:rsid w:val="001C06A5"/>
    <w:rsid w:val="001C132D"/>
    <w:rsid w:val="001C157B"/>
    <w:rsid w:val="001C1737"/>
    <w:rsid w:val="001C189B"/>
    <w:rsid w:val="001C1F83"/>
    <w:rsid w:val="001C21AB"/>
    <w:rsid w:val="001C22D9"/>
    <w:rsid w:val="001C3447"/>
    <w:rsid w:val="001C358C"/>
    <w:rsid w:val="001C3A12"/>
    <w:rsid w:val="001C3D91"/>
    <w:rsid w:val="001C3DE7"/>
    <w:rsid w:val="001C3E11"/>
    <w:rsid w:val="001C3ED3"/>
    <w:rsid w:val="001C40D0"/>
    <w:rsid w:val="001C41A2"/>
    <w:rsid w:val="001C43B0"/>
    <w:rsid w:val="001C44AC"/>
    <w:rsid w:val="001C46F3"/>
    <w:rsid w:val="001C52A8"/>
    <w:rsid w:val="001C5319"/>
    <w:rsid w:val="001C5326"/>
    <w:rsid w:val="001C5512"/>
    <w:rsid w:val="001C5545"/>
    <w:rsid w:val="001C57C8"/>
    <w:rsid w:val="001C5A31"/>
    <w:rsid w:val="001C5A87"/>
    <w:rsid w:val="001C5ABE"/>
    <w:rsid w:val="001C5E54"/>
    <w:rsid w:val="001C5F05"/>
    <w:rsid w:val="001C6314"/>
    <w:rsid w:val="001C6829"/>
    <w:rsid w:val="001C685D"/>
    <w:rsid w:val="001C6935"/>
    <w:rsid w:val="001C6AC8"/>
    <w:rsid w:val="001C6B28"/>
    <w:rsid w:val="001C6B60"/>
    <w:rsid w:val="001C6CC2"/>
    <w:rsid w:val="001C6FFF"/>
    <w:rsid w:val="001C70BF"/>
    <w:rsid w:val="001C71D6"/>
    <w:rsid w:val="001C7581"/>
    <w:rsid w:val="001C787C"/>
    <w:rsid w:val="001C7EC1"/>
    <w:rsid w:val="001C7FF2"/>
    <w:rsid w:val="001C7FF3"/>
    <w:rsid w:val="001D020C"/>
    <w:rsid w:val="001D0314"/>
    <w:rsid w:val="001D0361"/>
    <w:rsid w:val="001D0499"/>
    <w:rsid w:val="001D0AA1"/>
    <w:rsid w:val="001D0DA5"/>
    <w:rsid w:val="001D0EA8"/>
    <w:rsid w:val="001D0F97"/>
    <w:rsid w:val="001D11B1"/>
    <w:rsid w:val="001D12F9"/>
    <w:rsid w:val="001D1325"/>
    <w:rsid w:val="001D185E"/>
    <w:rsid w:val="001D1BF4"/>
    <w:rsid w:val="001D1D94"/>
    <w:rsid w:val="001D20B9"/>
    <w:rsid w:val="001D2207"/>
    <w:rsid w:val="001D2308"/>
    <w:rsid w:val="001D2340"/>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956"/>
    <w:rsid w:val="001D79D1"/>
    <w:rsid w:val="001E0062"/>
    <w:rsid w:val="001E0177"/>
    <w:rsid w:val="001E022C"/>
    <w:rsid w:val="001E0288"/>
    <w:rsid w:val="001E0373"/>
    <w:rsid w:val="001E03D2"/>
    <w:rsid w:val="001E042E"/>
    <w:rsid w:val="001E0B13"/>
    <w:rsid w:val="001E0C58"/>
    <w:rsid w:val="001E0EBA"/>
    <w:rsid w:val="001E1115"/>
    <w:rsid w:val="001E12D5"/>
    <w:rsid w:val="001E1514"/>
    <w:rsid w:val="001E19EB"/>
    <w:rsid w:val="001E1CD5"/>
    <w:rsid w:val="001E1F19"/>
    <w:rsid w:val="001E1F9A"/>
    <w:rsid w:val="001E2008"/>
    <w:rsid w:val="001E201D"/>
    <w:rsid w:val="001E2503"/>
    <w:rsid w:val="001E260B"/>
    <w:rsid w:val="001E262A"/>
    <w:rsid w:val="001E2977"/>
    <w:rsid w:val="001E2991"/>
    <w:rsid w:val="001E2A2C"/>
    <w:rsid w:val="001E2D51"/>
    <w:rsid w:val="001E313F"/>
    <w:rsid w:val="001E315C"/>
    <w:rsid w:val="001E38DB"/>
    <w:rsid w:val="001E395B"/>
    <w:rsid w:val="001E3B13"/>
    <w:rsid w:val="001E3C06"/>
    <w:rsid w:val="001E3DAE"/>
    <w:rsid w:val="001E4A2E"/>
    <w:rsid w:val="001E4A4F"/>
    <w:rsid w:val="001E4ED6"/>
    <w:rsid w:val="001E519A"/>
    <w:rsid w:val="001E5471"/>
    <w:rsid w:val="001E6791"/>
    <w:rsid w:val="001E6A98"/>
    <w:rsid w:val="001E6AE8"/>
    <w:rsid w:val="001E6B53"/>
    <w:rsid w:val="001E6B91"/>
    <w:rsid w:val="001E6C7A"/>
    <w:rsid w:val="001E6CDE"/>
    <w:rsid w:val="001E7105"/>
    <w:rsid w:val="001E723E"/>
    <w:rsid w:val="001E7244"/>
    <w:rsid w:val="001E7280"/>
    <w:rsid w:val="001E75FD"/>
    <w:rsid w:val="001E784C"/>
    <w:rsid w:val="001E7B51"/>
    <w:rsid w:val="001E7B55"/>
    <w:rsid w:val="001E7CAD"/>
    <w:rsid w:val="001E7D00"/>
    <w:rsid w:val="001F047E"/>
    <w:rsid w:val="001F097A"/>
    <w:rsid w:val="001F0A31"/>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9F8"/>
    <w:rsid w:val="001F2DE3"/>
    <w:rsid w:val="001F2E1B"/>
    <w:rsid w:val="001F2E2F"/>
    <w:rsid w:val="001F335E"/>
    <w:rsid w:val="001F3557"/>
    <w:rsid w:val="001F3569"/>
    <w:rsid w:val="001F377A"/>
    <w:rsid w:val="001F37AB"/>
    <w:rsid w:val="001F3B37"/>
    <w:rsid w:val="001F3B6A"/>
    <w:rsid w:val="001F3F55"/>
    <w:rsid w:val="001F4060"/>
    <w:rsid w:val="001F4733"/>
    <w:rsid w:val="001F48E2"/>
    <w:rsid w:val="001F491F"/>
    <w:rsid w:val="001F497C"/>
    <w:rsid w:val="001F4981"/>
    <w:rsid w:val="001F4AA2"/>
    <w:rsid w:val="001F4BC8"/>
    <w:rsid w:val="001F5252"/>
    <w:rsid w:val="001F5527"/>
    <w:rsid w:val="001F57CF"/>
    <w:rsid w:val="001F582A"/>
    <w:rsid w:val="001F596A"/>
    <w:rsid w:val="001F5B9A"/>
    <w:rsid w:val="001F5CAC"/>
    <w:rsid w:val="001F5F15"/>
    <w:rsid w:val="001F6C45"/>
    <w:rsid w:val="001F73C1"/>
    <w:rsid w:val="001F762F"/>
    <w:rsid w:val="001F782B"/>
    <w:rsid w:val="001F78D0"/>
    <w:rsid w:val="001F790B"/>
    <w:rsid w:val="002000D5"/>
    <w:rsid w:val="002004C3"/>
    <w:rsid w:val="00200E16"/>
    <w:rsid w:val="00200F77"/>
    <w:rsid w:val="002014F9"/>
    <w:rsid w:val="00201D1E"/>
    <w:rsid w:val="00201D70"/>
    <w:rsid w:val="00201D8A"/>
    <w:rsid w:val="00201DBB"/>
    <w:rsid w:val="00201FA6"/>
    <w:rsid w:val="00202188"/>
    <w:rsid w:val="002023E2"/>
    <w:rsid w:val="002025FA"/>
    <w:rsid w:val="0020280C"/>
    <w:rsid w:val="0020331D"/>
    <w:rsid w:val="00203616"/>
    <w:rsid w:val="0020365B"/>
    <w:rsid w:val="00203826"/>
    <w:rsid w:val="002039A2"/>
    <w:rsid w:val="002043C1"/>
    <w:rsid w:val="00204A43"/>
    <w:rsid w:val="00204CCB"/>
    <w:rsid w:val="00204CD7"/>
    <w:rsid w:val="00204D4C"/>
    <w:rsid w:val="00204FBA"/>
    <w:rsid w:val="002054BF"/>
    <w:rsid w:val="00205976"/>
    <w:rsid w:val="002059A5"/>
    <w:rsid w:val="002059DA"/>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5FD"/>
    <w:rsid w:val="00210806"/>
    <w:rsid w:val="00210825"/>
    <w:rsid w:val="00210F50"/>
    <w:rsid w:val="00210F8B"/>
    <w:rsid w:val="0021121D"/>
    <w:rsid w:val="002113A8"/>
    <w:rsid w:val="002113DA"/>
    <w:rsid w:val="0021142D"/>
    <w:rsid w:val="0021156D"/>
    <w:rsid w:val="00211CDF"/>
    <w:rsid w:val="00212279"/>
    <w:rsid w:val="00212E57"/>
    <w:rsid w:val="002134DB"/>
    <w:rsid w:val="00213570"/>
    <w:rsid w:val="0021394E"/>
    <w:rsid w:val="00213AA5"/>
    <w:rsid w:val="00213C5E"/>
    <w:rsid w:val="00213F20"/>
    <w:rsid w:val="00213FBD"/>
    <w:rsid w:val="0021407E"/>
    <w:rsid w:val="00214156"/>
    <w:rsid w:val="002142CA"/>
    <w:rsid w:val="00214335"/>
    <w:rsid w:val="00214405"/>
    <w:rsid w:val="002146AF"/>
    <w:rsid w:val="00214816"/>
    <w:rsid w:val="002150DE"/>
    <w:rsid w:val="0021535E"/>
    <w:rsid w:val="00215462"/>
    <w:rsid w:val="0021575B"/>
    <w:rsid w:val="002157CA"/>
    <w:rsid w:val="0021586B"/>
    <w:rsid w:val="002159C6"/>
    <w:rsid w:val="00215B45"/>
    <w:rsid w:val="00215BE4"/>
    <w:rsid w:val="00215FB2"/>
    <w:rsid w:val="002160D2"/>
    <w:rsid w:val="002161E0"/>
    <w:rsid w:val="0021623F"/>
    <w:rsid w:val="0021685C"/>
    <w:rsid w:val="00216961"/>
    <w:rsid w:val="00216CC8"/>
    <w:rsid w:val="00217318"/>
    <w:rsid w:val="0021746D"/>
    <w:rsid w:val="002176E5"/>
    <w:rsid w:val="00217894"/>
    <w:rsid w:val="0022073D"/>
    <w:rsid w:val="00220864"/>
    <w:rsid w:val="00220ABE"/>
    <w:rsid w:val="00220B03"/>
    <w:rsid w:val="00220BCA"/>
    <w:rsid w:val="00220C72"/>
    <w:rsid w:val="00220D0B"/>
    <w:rsid w:val="00220F5E"/>
    <w:rsid w:val="00221373"/>
    <w:rsid w:val="0022172B"/>
    <w:rsid w:val="00221A47"/>
    <w:rsid w:val="00221D8C"/>
    <w:rsid w:val="00222081"/>
    <w:rsid w:val="00222314"/>
    <w:rsid w:val="002223D4"/>
    <w:rsid w:val="002229B6"/>
    <w:rsid w:val="00222F83"/>
    <w:rsid w:val="0022305B"/>
    <w:rsid w:val="002231F2"/>
    <w:rsid w:val="002234C0"/>
    <w:rsid w:val="002236F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992"/>
    <w:rsid w:val="00225A4E"/>
    <w:rsid w:val="00225B5C"/>
    <w:rsid w:val="0022600C"/>
    <w:rsid w:val="00226069"/>
    <w:rsid w:val="002260C3"/>
    <w:rsid w:val="00226180"/>
    <w:rsid w:val="0022636F"/>
    <w:rsid w:val="002265C7"/>
    <w:rsid w:val="002267DE"/>
    <w:rsid w:val="00226B8C"/>
    <w:rsid w:val="00226E9B"/>
    <w:rsid w:val="002276FE"/>
    <w:rsid w:val="00227EFB"/>
    <w:rsid w:val="0023023A"/>
    <w:rsid w:val="0023031B"/>
    <w:rsid w:val="00230BE1"/>
    <w:rsid w:val="00231096"/>
    <w:rsid w:val="002310FA"/>
    <w:rsid w:val="00231138"/>
    <w:rsid w:val="00231458"/>
    <w:rsid w:val="00231889"/>
    <w:rsid w:val="00232709"/>
    <w:rsid w:val="002327F8"/>
    <w:rsid w:val="00232AFF"/>
    <w:rsid w:val="00232C51"/>
    <w:rsid w:val="0023326C"/>
    <w:rsid w:val="002336C8"/>
    <w:rsid w:val="0023376C"/>
    <w:rsid w:val="0023380A"/>
    <w:rsid w:val="002338B9"/>
    <w:rsid w:val="0023393E"/>
    <w:rsid w:val="00233A44"/>
    <w:rsid w:val="00233ABE"/>
    <w:rsid w:val="00233B0A"/>
    <w:rsid w:val="00233E43"/>
    <w:rsid w:val="00233F47"/>
    <w:rsid w:val="00234265"/>
    <w:rsid w:val="00234794"/>
    <w:rsid w:val="00234D9F"/>
    <w:rsid w:val="00234FCF"/>
    <w:rsid w:val="00235198"/>
    <w:rsid w:val="002354EE"/>
    <w:rsid w:val="00235559"/>
    <w:rsid w:val="00235A50"/>
    <w:rsid w:val="00235BE5"/>
    <w:rsid w:val="00235EF0"/>
    <w:rsid w:val="00235FD3"/>
    <w:rsid w:val="00235FEE"/>
    <w:rsid w:val="00236126"/>
    <w:rsid w:val="002365BF"/>
    <w:rsid w:val="00236637"/>
    <w:rsid w:val="0023666B"/>
    <w:rsid w:val="002368C1"/>
    <w:rsid w:val="002369E3"/>
    <w:rsid w:val="00236BDD"/>
    <w:rsid w:val="00236D01"/>
    <w:rsid w:val="00237417"/>
    <w:rsid w:val="002374BF"/>
    <w:rsid w:val="0023786B"/>
    <w:rsid w:val="00237A8C"/>
    <w:rsid w:val="00237D5B"/>
    <w:rsid w:val="00240308"/>
    <w:rsid w:val="00240558"/>
    <w:rsid w:val="0024097E"/>
    <w:rsid w:val="002409A2"/>
    <w:rsid w:val="002409E1"/>
    <w:rsid w:val="00240A97"/>
    <w:rsid w:val="00240F0B"/>
    <w:rsid w:val="00240FED"/>
    <w:rsid w:val="00241367"/>
    <w:rsid w:val="00241505"/>
    <w:rsid w:val="00241C6B"/>
    <w:rsid w:val="00241F9A"/>
    <w:rsid w:val="00242343"/>
    <w:rsid w:val="0024240F"/>
    <w:rsid w:val="002425C4"/>
    <w:rsid w:val="0024282C"/>
    <w:rsid w:val="00242CAA"/>
    <w:rsid w:val="00243004"/>
    <w:rsid w:val="002430EF"/>
    <w:rsid w:val="0024354B"/>
    <w:rsid w:val="00243814"/>
    <w:rsid w:val="002438D5"/>
    <w:rsid w:val="00243A0B"/>
    <w:rsid w:val="00243E36"/>
    <w:rsid w:val="00243F15"/>
    <w:rsid w:val="002441B8"/>
    <w:rsid w:val="00244240"/>
    <w:rsid w:val="0024477D"/>
    <w:rsid w:val="0024478C"/>
    <w:rsid w:val="002449E3"/>
    <w:rsid w:val="00244DEA"/>
    <w:rsid w:val="00244E07"/>
    <w:rsid w:val="0024500C"/>
    <w:rsid w:val="002451A3"/>
    <w:rsid w:val="002451A7"/>
    <w:rsid w:val="00245784"/>
    <w:rsid w:val="00245C49"/>
    <w:rsid w:val="00245CBD"/>
    <w:rsid w:val="00246004"/>
    <w:rsid w:val="00246040"/>
    <w:rsid w:val="002460BE"/>
    <w:rsid w:val="00246146"/>
    <w:rsid w:val="002461D6"/>
    <w:rsid w:val="00246802"/>
    <w:rsid w:val="00246A28"/>
    <w:rsid w:val="00246A9E"/>
    <w:rsid w:val="00246D7E"/>
    <w:rsid w:val="00246DC5"/>
    <w:rsid w:val="00246EDD"/>
    <w:rsid w:val="00246F73"/>
    <w:rsid w:val="002472D1"/>
    <w:rsid w:val="002472D9"/>
    <w:rsid w:val="0024731E"/>
    <w:rsid w:val="00247690"/>
    <w:rsid w:val="0024775C"/>
    <w:rsid w:val="00247860"/>
    <w:rsid w:val="002478BE"/>
    <w:rsid w:val="002478C1"/>
    <w:rsid w:val="00247978"/>
    <w:rsid w:val="00247C35"/>
    <w:rsid w:val="00247CC3"/>
    <w:rsid w:val="00247D82"/>
    <w:rsid w:val="00247F1D"/>
    <w:rsid w:val="00247F64"/>
    <w:rsid w:val="0025068D"/>
    <w:rsid w:val="002506E4"/>
    <w:rsid w:val="00250CB4"/>
    <w:rsid w:val="00250D14"/>
    <w:rsid w:val="00250E41"/>
    <w:rsid w:val="00250F03"/>
    <w:rsid w:val="0025115E"/>
    <w:rsid w:val="00251262"/>
    <w:rsid w:val="002515DB"/>
    <w:rsid w:val="00251A65"/>
    <w:rsid w:val="00251AAC"/>
    <w:rsid w:val="00251FF5"/>
    <w:rsid w:val="00252197"/>
    <w:rsid w:val="00252353"/>
    <w:rsid w:val="002524C9"/>
    <w:rsid w:val="002524EC"/>
    <w:rsid w:val="002525DB"/>
    <w:rsid w:val="00252622"/>
    <w:rsid w:val="0025275C"/>
    <w:rsid w:val="002527D3"/>
    <w:rsid w:val="00252A91"/>
    <w:rsid w:val="00252BCF"/>
    <w:rsid w:val="00252D44"/>
    <w:rsid w:val="00252ED8"/>
    <w:rsid w:val="00252FF2"/>
    <w:rsid w:val="0025332E"/>
    <w:rsid w:val="002535A2"/>
    <w:rsid w:val="00253759"/>
    <w:rsid w:val="00253A84"/>
    <w:rsid w:val="00253BE8"/>
    <w:rsid w:val="00253D6E"/>
    <w:rsid w:val="00253D7B"/>
    <w:rsid w:val="002540BA"/>
    <w:rsid w:val="0025410C"/>
    <w:rsid w:val="00254502"/>
    <w:rsid w:val="002547DF"/>
    <w:rsid w:val="00254ADB"/>
    <w:rsid w:val="00254D24"/>
    <w:rsid w:val="00255031"/>
    <w:rsid w:val="00255A41"/>
    <w:rsid w:val="00255C7E"/>
    <w:rsid w:val="0025628B"/>
    <w:rsid w:val="00256420"/>
    <w:rsid w:val="0025674C"/>
    <w:rsid w:val="00256764"/>
    <w:rsid w:val="00256CBE"/>
    <w:rsid w:val="0025701C"/>
    <w:rsid w:val="002575CD"/>
    <w:rsid w:val="00257604"/>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EAF"/>
    <w:rsid w:val="002620E6"/>
    <w:rsid w:val="00262135"/>
    <w:rsid w:val="0026241E"/>
    <w:rsid w:val="0026280C"/>
    <w:rsid w:val="00262846"/>
    <w:rsid w:val="00262B66"/>
    <w:rsid w:val="00262D6A"/>
    <w:rsid w:val="002630AB"/>
    <w:rsid w:val="002634FD"/>
    <w:rsid w:val="002635F3"/>
    <w:rsid w:val="00263755"/>
    <w:rsid w:val="00263907"/>
    <w:rsid w:val="00263E82"/>
    <w:rsid w:val="0026417F"/>
    <w:rsid w:val="00264215"/>
    <w:rsid w:val="00264B49"/>
    <w:rsid w:val="00264D7D"/>
    <w:rsid w:val="00264F7E"/>
    <w:rsid w:val="00264FDB"/>
    <w:rsid w:val="002650D0"/>
    <w:rsid w:val="00265305"/>
    <w:rsid w:val="002655FF"/>
    <w:rsid w:val="00265952"/>
    <w:rsid w:val="00265C20"/>
    <w:rsid w:val="00265DD3"/>
    <w:rsid w:val="00265E12"/>
    <w:rsid w:val="00265F7C"/>
    <w:rsid w:val="00265FDD"/>
    <w:rsid w:val="00266087"/>
    <w:rsid w:val="00266110"/>
    <w:rsid w:val="0026611C"/>
    <w:rsid w:val="0026635F"/>
    <w:rsid w:val="00266426"/>
    <w:rsid w:val="0026662E"/>
    <w:rsid w:val="00266A27"/>
    <w:rsid w:val="00266B71"/>
    <w:rsid w:val="00266FE3"/>
    <w:rsid w:val="0026718D"/>
    <w:rsid w:val="00267570"/>
    <w:rsid w:val="00267EE6"/>
    <w:rsid w:val="00270034"/>
    <w:rsid w:val="0027008D"/>
    <w:rsid w:val="00270189"/>
    <w:rsid w:val="0027072C"/>
    <w:rsid w:val="00270953"/>
    <w:rsid w:val="00270972"/>
    <w:rsid w:val="00270C59"/>
    <w:rsid w:val="00270D8D"/>
    <w:rsid w:val="00270F45"/>
    <w:rsid w:val="002710D1"/>
    <w:rsid w:val="0027135B"/>
    <w:rsid w:val="00271452"/>
    <w:rsid w:val="002719E1"/>
    <w:rsid w:val="00271FFA"/>
    <w:rsid w:val="00272402"/>
    <w:rsid w:val="0027249B"/>
    <w:rsid w:val="002726FF"/>
    <w:rsid w:val="00272B3E"/>
    <w:rsid w:val="00272B79"/>
    <w:rsid w:val="00272F15"/>
    <w:rsid w:val="00272F4B"/>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80106"/>
    <w:rsid w:val="0028042D"/>
    <w:rsid w:val="00280535"/>
    <w:rsid w:val="002805C4"/>
    <w:rsid w:val="00280616"/>
    <w:rsid w:val="0028066E"/>
    <w:rsid w:val="00280921"/>
    <w:rsid w:val="00280D77"/>
    <w:rsid w:val="00281037"/>
    <w:rsid w:val="0028176C"/>
    <w:rsid w:val="0028196F"/>
    <w:rsid w:val="00281B0A"/>
    <w:rsid w:val="00281C84"/>
    <w:rsid w:val="00281E2E"/>
    <w:rsid w:val="002823AB"/>
    <w:rsid w:val="00282438"/>
    <w:rsid w:val="002827EC"/>
    <w:rsid w:val="00282C53"/>
    <w:rsid w:val="00282E39"/>
    <w:rsid w:val="002835CF"/>
    <w:rsid w:val="0028391B"/>
    <w:rsid w:val="002840AD"/>
    <w:rsid w:val="00284320"/>
    <w:rsid w:val="002844EB"/>
    <w:rsid w:val="002844F3"/>
    <w:rsid w:val="00284B0E"/>
    <w:rsid w:val="00285201"/>
    <w:rsid w:val="00285B2B"/>
    <w:rsid w:val="00285CC7"/>
    <w:rsid w:val="00285F44"/>
    <w:rsid w:val="00286220"/>
    <w:rsid w:val="002862CD"/>
    <w:rsid w:val="00286542"/>
    <w:rsid w:val="0028676D"/>
    <w:rsid w:val="00286790"/>
    <w:rsid w:val="00286ACC"/>
    <w:rsid w:val="00286B6E"/>
    <w:rsid w:val="00286CEE"/>
    <w:rsid w:val="002875E8"/>
    <w:rsid w:val="0028764D"/>
    <w:rsid w:val="0028765B"/>
    <w:rsid w:val="00287839"/>
    <w:rsid w:val="0028784E"/>
    <w:rsid w:val="0028784F"/>
    <w:rsid w:val="00287962"/>
    <w:rsid w:val="00290051"/>
    <w:rsid w:val="00290597"/>
    <w:rsid w:val="002905F7"/>
    <w:rsid w:val="002907C3"/>
    <w:rsid w:val="00290B5B"/>
    <w:rsid w:val="00290E4D"/>
    <w:rsid w:val="00291076"/>
    <w:rsid w:val="0029108C"/>
    <w:rsid w:val="002910C1"/>
    <w:rsid w:val="00291640"/>
    <w:rsid w:val="002916DC"/>
    <w:rsid w:val="00291717"/>
    <w:rsid w:val="00291A1C"/>
    <w:rsid w:val="00291B25"/>
    <w:rsid w:val="00291B69"/>
    <w:rsid w:val="00291B81"/>
    <w:rsid w:val="0029222C"/>
    <w:rsid w:val="0029233D"/>
    <w:rsid w:val="00292391"/>
    <w:rsid w:val="002923FA"/>
    <w:rsid w:val="0029246E"/>
    <w:rsid w:val="00292C0F"/>
    <w:rsid w:val="00292D10"/>
    <w:rsid w:val="00292D38"/>
    <w:rsid w:val="00292E7E"/>
    <w:rsid w:val="00293170"/>
    <w:rsid w:val="002936B0"/>
    <w:rsid w:val="00293765"/>
    <w:rsid w:val="00293BD2"/>
    <w:rsid w:val="00293BD7"/>
    <w:rsid w:val="00293D8C"/>
    <w:rsid w:val="00294089"/>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AC"/>
    <w:rsid w:val="0029643C"/>
    <w:rsid w:val="00296C0A"/>
    <w:rsid w:val="00296D25"/>
    <w:rsid w:val="00296DA3"/>
    <w:rsid w:val="00296DEA"/>
    <w:rsid w:val="00296E2A"/>
    <w:rsid w:val="0029731C"/>
    <w:rsid w:val="002975FE"/>
    <w:rsid w:val="002978F6"/>
    <w:rsid w:val="00297D26"/>
    <w:rsid w:val="00297DB4"/>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841"/>
    <w:rsid w:val="002A1A3B"/>
    <w:rsid w:val="002A1F6E"/>
    <w:rsid w:val="002A2150"/>
    <w:rsid w:val="002A24EC"/>
    <w:rsid w:val="002A26A6"/>
    <w:rsid w:val="002A2AFB"/>
    <w:rsid w:val="002A2C21"/>
    <w:rsid w:val="002A2D68"/>
    <w:rsid w:val="002A2F51"/>
    <w:rsid w:val="002A3422"/>
    <w:rsid w:val="002A3457"/>
    <w:rsid w:val="002A34D8"/>
    <w:rsid w:val="002A35BF"/>
    <w:rsid w:val="002A3735"/>
    <w:rsid w:val="002A373D"/>
    <w:rsid w:val="002A3B93"/>
    <w:rsid w:val="002A3B9C"/>
    <w:rsid w:val="002A402C"/>
    <w:rsid w:val="002A42E5"/>
    <w:rsid w:val="002A4836"/>
    <w:rsid w:val="002A483C"/>
    <w:rsid w:val="002A4861"/>
    <w:rsid w:val="002A4C1F"/>
    <w:rsid w:val="002A4D27"/>
    <w:rsid w:val="002A4E8A"/>
    <w:rsid w:val="002A4F6F"/>
    <w:rsid w:val="002A4FC6"/>
    <w:rsid w:val="002A55B8"/>
    <w:rsid w:val="002A55C2"/>
    <w:rsid w:val="002A5695"/>
    <w:rsid w:val="002A5DE5"/>
    <w:rsid w:val="002A607B"/>
    <w:rsid w:val="002A620B"/>
    <w:rsid w:val="002A6510"/>
    <w:rsid w:val="002A6981"/>
    <w:rsid w:val="002A6AAB"/>
    <w:rsid w:val="002A6B23"/>
    <w:rsid w:val="002A6C7D"/>
    <w:rsid w:val="002A6E89"/>
    <w:rsid w:val="002A7096"/>
    <w:rsid w:val="002A70A4"/>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13A4"/>
    <w:rsid w:val="002B16B4"/>
    <w:rsid w:val="002B179C"/>
    <w:rsid w:val="002B1A88"/>
    <w:rsid w:val="002B1A8F"/>
    <w:rsid w:val="002B1AD1"/>
    <w:rsid w:val="002B1AE4"/>
    <w:rsid w:val="002B1D96"/>
    <w:rsid w:val="002B1DCA"/>
    <w:rsid w:val="002B1FE7"/>
    <w:rsid w:val="002B29B1"/>
    <w:rsid w:val="002B2FD4"/>
    <w:rsid w:val="002B3D1D"/>
    <w:rsid w:val="002B3D4D"/>
    <w:rsid w:val="002B3E12"/>
    <w:rsid w:val="002B3EDD"/>
    <w:rsid w:val="002B3FA1"/>
    <w:rsid w:val="002B4585"/>
    <w:rsid w:val="002B45EC"/>
    <w:rsid w:val="002B48D9"/>
    <w:rsid w:val="002B4C74"/>
    <w:rsid w:val="002B5153"/>
    <w:rsid w:val="002B5178"/>
    <w:rsid w:val="002B530A"/>
    <w:rsid w:val="002B53D4"/>
    <w:rsid w:val="002B5415"/>
    <w:rsid w:val="002B54A9"/>
    <w:rsid w:val="002B54F5"/>
    <w:rsid w:val="002B55D0"/>
    <w:rsid w:val="002B565C"/>
    <w:rsid w:val="002B5730"/>
    <w:rsid w:val="002B5AAF"/>
    <w:rsid w:val="002B5BB1"/>
    <w:rsid w:val="002B5C4C"/>
    <w:rsid w:val="002B5D10"/>
    <w:rsid w:val="002B5E9E"/>
    <w:rsid w:val="002B6073"/>
    <w:rsid w:val="002B60E4"/>
    <w:rsid w:val="002B6293"/>
    <w:rsid w:val="002B630F"/>
    <w:rsid w:val="002B6727"/>
    <w:rsid w:val="002B67E0"/>
    <w:rsid w:val="002B69A0"/>
    <w:rsid w:val="002B6B9B"/>
    <w:rsid w:val="002B708B"/>
    <w:rsid w:val="002B724B"/>
    <w:rsid w:val="002B72FD"/>
    <w:rsid w:val="002B7378"/>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998"/>
    <w:rsid w:val="002C2D9E"/>
    <w:rsid w:val="002C2EB4"/>
    <w:rsid w:val="002C315C"/>
    <w:rsid w:val="002C3438"/>
    <w:rsid w:val="002C361C"/>
    <w:rsid w:val="002C369C"/>
    <w:rsid w:val="002C36EF"/>
    <w:rsid w:val="002C38E3"/>
    <w:rsid w:val="002C3A4C"/>
    <w:rsid w:val="002C4580"/>
    <w:rsid w:val="002C458B"/>
    <w:rsid w:val="002C46F6"/>
    <w:rsid w:val="002C4CBD"/>
    <w:rsid w:val="002C4DC3"/>
    <w:rsid w:val="002C52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230"/>
    <w:rsid w:val="002C73F2"/>
    <w:rsid w:val="002C747C"/>
    <w:rsid w:val="002C7FD1"/>
    <w:rsid w:val="002D07C1"/>
    <w:rsid w:val="002D0A97"/>
    <w:rsid w:val="002D0EB1"/>
    <w:rsid w:val="002D0FB8"/>
    <w:rsid w:val="002D108B"/>
    <w:rsid w:val="002D1617"/>
    <w:rsid w:val="002D17F6"/>
    <w:rsid w:val="002D20A3"/>
    <w:rsid w:val="002D23A2"/>
    <w:rsid w:val="002D2577"/>
    <w:rsid w:val="002D273F"/>
    <w:rsid w:val="002D299B"/>
    <w:rsid w:val="002D2D14"/>
    <w:rsid w:val="002D2E15"/>
    <w:rsid w:val="002D2F77"/>
    <w:rsid w:val="002D2FDC"/>
    <w:rsid w:val="002D34D2"/>
    <w:rsid w:val="002D3659"/>
    <w:rsid w:val="002D365D"/>
    <w:rsid w:val="002D3969"/>
    <w:rsid w:val="002D3A7E"/>
    <w:rsid w:val="002D40A5"/>
    <w:rsid w:val="002D477C"/>
    <w:rsid w:val="002D4A3F"/>
    <w:rsid w:val="002D4CD4"/>
    <w:rsid w:val="002D4E92"/>
    <w:rsid w:val="002D5453"/>
    <w:rsid w:val="002D548B"/>
    <w:rsid w:val="002D54CD"/>
    <w:rsid w:val="002D555D"/>
    <w:rsid w:val="002D55EE"/>
    <w:rsid w:val="002D573B"/>
    <w:rsid w:val="002D5802"/>
    <w:rsid w:val="002D5F3D"/>
    <w:rsid w:val="002D5FE3"/>
    <w:rsid w:val="002D6A3D"/>
    <w:rsid w:val="002D6A8D"/>
    <w:rsid w:val="002D713D"/>
    <w:rsid w:val="002D72DB"/>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201D"/>
    <w:rsid w:val="002E2113"/>
    <w:rsid w:val="002E223E"/>
    <w:rsid w:val="002E2410"/>
    <w:rsid w:val="002E26B4"/>
    <w:rsid w:val="002E2AA2"/>
    <w:rsid w:val="002E2FAC"/>
    <w:rsid w:val="002E320B"/>
    <w:rsid w:val="002E3270"/>
    <w:rsid w:val="002E3712"/>
    <w:rsid w:val="002E3923"/>
    <w:rsid w:val="002E3E1D"/>
    <w:rsid w:val="002E3F2E"/>
    <w:rsid w:val="002E4582"/>
    <w:rsid w:val="002E46F4"/>
    <w:rsid w:val="002E47C3"/>
    <w:rsid w:val="002E48E5"/>
    <w:rsid w:val="002E4AA9"/>
    <w:rsid w:val="002E4EB6"/>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D8"/>
    <w:rsid w:val="002F08C7"/>
    <w:rsid w:val="002F0ACB"/>
    <w:rsid w:val="002F198A"/>
    <w:rsid w:val="002F1AC1"/>
    <w:rsid w:val="002F1D30"/>
    <w:rsid w:val="002F2195"/>
    <w:rsid w:val="002F2959"/>
    <w:rsid w:val="002F2C1C"/>
    <w:rsid w:val="002F2FC8"/>
    <w:rsid w:val="002F2FCA"/>
    <w:rsid w:val="002F32BB"/>
    <w:rsid w:val="002F3603"/>
    <w:rsid w:val="002F3A4D"/>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9B4"/>
    <w:rsid w:val="002F5B56"/>
    <w:rsid w:val="002F61C3"/>
    <w:rsid w:val="002F62F4"/>
    <w:rsid w:val="002F6525"/>
    <w:rsid w:val="002F65FB"/>
    <w:rsid w:val="002F67F5"/>
    <w:rsid w:val="002F6C7E"/>
    <w:rsid w:val="002F6D8C"/>
    <w:rsid w:val="002F6FD4"/>
    <w:rsid w:val="002F7051"/>
    <w:rsid w:val="002F7303"/>
    <w:rsid w:val="002F7394"/>
    <w:rsid w:val="002F7582"/>
    <w:rsid w:val="002F7625"/>
    <w:rsid w:val="002F76C6"/>
    <w:rsid w:val="002F77EA"/>
    <w:rsid w:val="002F7AB3"/>
    <w:rsid w:val="002F7D1D"/>
    <w:rsid w:val="003001E3"/>
    <w:rsid w:val="00300AAE"/>
    <w:rsid w:val="00300CB6"/>
    <w:rsid w:val="00300EA7"/>
    <w:rsid w:val="0030145D"/>
    <w:rsid w:val="00301685"/>
    <w:rsid w:val="003017CF"/>
    <w:rsid w:val="00301C11"/>
    <w:rsid w:val="003021D0"/>
    <w:rsid w:val="00302296"/>
    <w:rsid w:val="00302359"/>
    <w:rsid w:val="0030247E"/>
    <w:rsid w:val="00302DC9"/>
    <w:rsid w:val="00302EDC"/>
    <w:rsid w:val="00302F9E"/>
    <w:rsid w:val="00303251"/>
    <w:rsid w:val="003037B3"/>
    <w:rsid w:val="00303B71"/>
    <w:rsid w:val="0030408D"/>
    <w:rsid w:val="00304125"/>
    <w:rsid w:val="0030435D"/>
    <w:rsid w:val="003043D0"/>
    <w:rsid w:val="00304C98"/>
    <w:rsid w:val="00304CDE"/>
    <w:rsid w:val="00305265"/>
    <w:rsid w:val="003054D9"/>
    <w:rsid w:val="003055BD"/>
    <w:rsid w:val="00305F42"/>
    <w:rsid w:val="00305FC8"/>
    <w:rsid w:val="003060D9"/>
    <w:rsid w:val="00306697"/>
    <w:rsid w:val="0030677E"/>
    <w:rsid w:val="00306A16"/>
    <w:rsid w:val="00306B55"/>
    <w:rsid w:val="00306E39"/>
    <w:rsid w:val="00306E96"/>
    <w:rsid w:val="0030702E"/>
    <w:rsid w:val="003077A8"/>
    <w:rsid w:val="00307B51"/>
    <w:rsid w:val="00307E8F"/>
    <w:rsid w:val="00310280"/>
    <w:rsid w:val="0031039E"/>
    <w:rsid w:val="00310591"/>
    <w:rsid w:val="003109C6"/>
    <w:rsid w:val="00310BB5"/>
    <w:rsid w:val="00310DE7"/>
    <w:rsid w:val="00310EA0"/>
    <w:rsid w:val="0031101B"/>
    <w:rsid w:val="003111B8"/>
    <w:rsid w:val="003113F0"/>
    <w:rsid w:val="003114F7"/>
    <w:rsid w:val="00311627"/>
    <w:rsid w:val="00311863"/>
    <w:rsid w:val="00311912"/>
    <w:rsid w:val="00311EEE"/>
    <w:rsid w:val="003121F8"/>
    <w:rsid w:val="003122BE"/>
    <w:rsid w:val="003124F5"/>
    <w:rsid w:val="003125AB"/>
    <w:rsid w:val="0031272C"/>
    <w:rsid w:val="00312748"/>
    <w:rsid w:val="0031277A"/>
    <w:rsid w:val="00312A00"/>
    <w:rsid w:val="00312E92"/>
    <w:rsid w:val="00312FA9"/>
    <w:rsid w:val="00313040"/>
    <w:rsid w:val="00313150"/>
    <w:rsid w:val="00313447"/>
    <w:rsid w:val="003135B5"/>
    <w:rsid w:val="003136F8"/>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71C"/>
    <w:rsid w:val="00315CD5"/>
    <w:rsid w:val="00315E8D"/>
    <w:rsid w:val="00315F93"/>
    <w:rsid w:val="0031609A"/>
    <w:rsid w:val="003162DE"/>
    <w:rsid w:val="003165FA"/>
    <w:rsid w:val="0031684B"/>
    <w:rsid w:val="00316D57"/>
    <w:rsid w:val="00316F71"/>
    <w:rsid w:val="0031717E"/>
    <w:rsid w:val="003174A2"/>
    <w:rsid w:val="003175BB"/>
    <w:rsid w:val="00317844"/>
    <w:rsid w:val="00317E56"/>
    <w:rsid w:val="00320273"/>
    <w:rsid w:val="003202E1"/>
    <w:rsid w:val="003202F0"/>
    <w:rsid w:val="00320583"/>
    <w:rsid w:val="00320AE6"/>
    <w:rsid w:val="00320B8A"/>
    <w:rsid w:val="00320D50"/>
    <w:rsid w:val="00320DCD"/>
    <w:rsid w:val="00321173"/>
    <w:rsid w:val="0032117F"/>
    <w:rsid w:val="0032127D"/>
    <w:rsid w:val="003212E1"/>
    <w:rsid w:val="00321864"/>
    <w:rsid w:val="00321A13"/>
    <w:rsid w:val="00321A3F"/>
    <w:rsid w:val="00321B3A"/>
    <w:rsid w:val="00321C6D"/>
    <w:rsid w:val="00321E4A"/>
    <w:rsid w:val="00321F4A"/>
    <w:rsid w:val="0032212D"/>
    <w:rsid w:val="00322196"/>
    <w:rsid w:val="00322357"/>
    <w:rsid w:val="0032278E"/>
    <w:rsid w:val="00322C54"/>
    <w:rsid w:val="00322EBA"/>
    <w:rsid w:val="00322FE4"/>
    <w:rsid w:val="00323227"/>
    <w:rsid w:val="003235F6"/>
    <w:rsid w:val="0032378E"/>
    <w:rsid w:val="00323A0F"/>
    <w:rsid w:val="00323B77"/>
    <w:rsid w:val="0032444C"/>
    <w:rsid w:val="0032456A"/>
    <w:rsid w:val="0032461B"/>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287"/>
    <w:rsid w:val="003273BC"/>
    <w:rsid w:val="003275A2"/>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4B"/>
    <w:rsid w:val="00333A71"/>
    <w:rsid w:val="00333DF1"/>
    <w:rsid w:val="00333EC8"/>
    <w:rsid w:val="003341A3"/>
    <w:rsid w:val="00334621"/>
    <w:rsid w:val="00334955"/>
    <w:rsid w:val="003349C5"/>
    <w:rsid w:val="00334F25"/>
    <w:rsid w:val="00334F2F"/>
    <w:rsid w:val="00335112"/>
    <w:rsid w:val="00335199"/>
    <w:rsid w:val="0033522D"/>
    <w:rsid w:val="00335239"/>
    <w:rsid w:val="00335C04"/>
    <w:rsid w:val="00335E32"/>
    <w:rsid w:val="0033634E"/>
    <w:rsid w:val="003365D0"/>
    <w:rsid w:val="00336679"/>
    <w:rsid w:val="00336AA5"/>
    <w:rsid w:val="00336C92"/>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954"/>
    <w:rsid w:val="00340D9C"/>
    <w:rsid w:val="00340E07"/>
    <w:rsid w:val="003416D0"/>
    <w:rsid w:val="00341D4E"/>
    <w:rsid w:val="0034296B"/>
    <w:rsid w:val="00342980"/>
    <w:rsid w:val="003429F4"/>
    <w:rsid w:val="00342A6B"/>
    <w:rsid w:val="00342E2F"/>
    <w:rsid w:val="00342F1D"/>
    <w:rsid w:val="00343653"/>
    <w:rsid w:val="0034393D"/>
    <w:rsid w:val="00343984"/>
    <w:rsid w:val="003440BA"/>
    <w:rsid w:val="0034418C"/>
    <w:rsid w:val="0034426B"/>
    <w:rsid w:val="0034452A"/>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AAC"/>
    <w:rsid w:val="00352C66"/>
    <w:rsid w:val="00352E1C"/>
    <w:rsid w:val="00353B09"/>
    <w:rsid w:val="00353C68"/>
    <w:rsid w:val="00353D7B"/>
    <w:rsid w:val="00354733"/>
    <w:rsid w:val="00354839"/>
    <w:rsid w:val="003549D6"/>
    <w:rsid w:val="00354B2B"/>
    <w:rsid w:val="00354E22"/>
    <w:rsid w:val="00355207"/>
    <w:rsid w:val="003554CF"/>
    <w:rsid w:val="00355757"/>
    <w:rsid w:val="003558FC"/>
    <w:rsid w:val="00355D60"/>
    <w:rsid w:val="00355DB9"/>
    <w:rsid w:val="00356005"/>
    <w:rsid w:val="00356734"/>
    <w:rsid w:val="003569FC"/>
    <w:rsid w:val="00356C62"/>
    <w:rsid w:val="0035741A"/>
    <w:rsid w:val="0035760F"/>
    <w:rsid w:val="003577F2"/>
    <w:rsid w:val="0035780D"/>
    <w:rsid w:val="00357E30"/>
    <w:rsid w:val="0036004E"/>
    <w:rsid w:val="00360425"/>
    <w:rsid w:val="0036062A"/>
    <w:rsid w:val="0036068D"/>
    <w:rsid w:val="003608D0"/>
    <w:rsid w:val="00360B9B"/>
    <w:rsid w:val="00360D0D"/>
    <w:rsid w:val="00360D6B"/>
    <w:rsid w:val="00360E97"/>
    <w:rsid w:val="00360EF1"/>
    <w:rsid w:val="003612E8"/>
    <w:rsid w:val="0036152C"/>
    <w:rsid w:val="003615EE"/>
    <w:rsid w:val="0036172C"/>
    <w:rsid w:val="003619C1"/>
    <w:rsid w:val="003619D7"/>
    <w:rsid w:val="00361EE9"/>
    <w:rsid w:val="00362139"/>
    <w:rsid w:val="003624B5"/>
    <w:rsid w:val="0036255F"/>
    <w:rsid w:val="003634C3"/>
    <w:rsid w:val="003634E1"/>
    <w:rsid w:val="0036386A"/>
    <w:rsid w:val="0036392C"/>
    <w:rsid w:val="003639E3"/>
    <w:rsid w:val="00363CBA"/>
    <w:rsid w:val="00363EAA"/>
    <w:rsid w:val="00364293"/>
    <w:rsid w:val="003642D8"/>
    <w:rsid w:val="00364320"/>
    <w:rsid w:val="00364337"/>
    <w:rsid w:val="00364362"/>
    <w:rsid w:val="003644AC"/>
    <w:rsid w:val="00364589"/>
    <w:rsid w:val="00364640"/>
    <w:rsid w:val="0036470B"/>
    <w:rsid w:val="00364916"/>
    <w:rsid w:val="00364960"/>
    <w:rsid w:val="00364AD8"/>
    <w:rsid w:val="00364C21"/>
    <w:rsid w:val="00364D28"/>
    <w:rsid w:val="00364D48"/>
    <w:rsid w:val="00364DB4"/>
    <w:rsid w:val="00364DF0"/>
    <w:rsid w:val="00365053"/>
    <w:rsid w:val="00365273"/>
    <w:rsid w:val="00365303"/>
    <w:rsid w:val="0036563B"/>
    <w:rsid w:val="00365943"/>
    <w:rsid w:val="00365BB7"/>
    <w:rsid w:val="00365C56"/>
    <w:rsid w:val="00365EC7"/>
    <w:rsid w:val="00365EC8"/>
    <w:rsid w:val="00366119"/>
    <w:rsid w:val="00366477"/>
    <w:rsid w:val="00366497"/>
    <w:rsid w:val="003664E8"/>
    <w:rsid w:val="00366683"/>
    <w:rsid w:val="003667B1"/>
    <w:rsid w:val="00366DC0"/>
    <w:rsid w:val="00367001"/>
    <w:rsid w:val="0036707D"/>
    <w:rsid w:val="003672DB"/>
    <w:rsid w:val="003676B3"/>
    <w:rsid w:val="00367B95"/>
    <w:rsid w:val="00367EF5"/>
    <w:rsid w:val="00367F51"/>
    <w:rsid w:val="00370020"/>
    <w:rsid w:val="003700B0"/>
    <w:rsid w:val="0037093B"/>
    <w:rsid w:val="00370E07"/>
    <w:rsid w:val="003711D3"/>
    <w:rsid w:val="003712B8"/>
    <w:rsid w:val="00371450"/>
    <w:rsid w:val="00371458"/>
    <w:rsid w:val="003717D3"/>
    <w:rsid w:val="0037188C"/>
    <w:rsid w:val="00372697"/>
    <w:rsid w:val="003726C2"/>
    <w:rsid w:val="00372702"/>
    <w:rsid w:val="00372F7E"/>
    <w:rsid w:val="0037325F"/>
    <w:rsid w:val="00373306"/>
    <w:rsid w:val="00373641"/>
    <w:rsid w:val="00373798"/>
    <w:rsid w:val="00373867"/>
    <w:rsid w:val="003738D1"/>
    <w:rsid w:val="0037397C"/>
    <w:rsid w:val="00374140"/>
    <w:rsid w:val="0037425B"/>
    <w:rsid w:val="00374417"/>
    <w:rsid w:val="00374584"/>
    <w:rsid w:val="00374651"/>
    <w:rsid w:val="003747FE"/>
    <w:rsid w:val="003750C7"/>
    <w:rsid w:val="003753AA"/>
    <w:rsid w:val="0037564E"/>
    <w:rsid w:val="0037569D"/>
    <w:rsid w:val="003759C8"/>
    <w:rsid w:val="00375BF0"/>
    <w:rsid w:val="00375C55"/>
    <w:rsid w:val="00375DD1"/>
    <w:rsid w:val="00376168"/>
    <w:rsid w:val="00376547"/>
    <w:rsid w:val="00376720"/>
    <w:rsid w:val="003768A1"/>
    <w:rsid w:val="00376B7A"/>
    <w:rsid w:val="00377297"/>
    <w:rsid w:val="00377359"/>
    <w:rsid w:val="00377588"/>
    <w:rsid w:val="00377660"/>
    <w:rsid w:val="003776AE"/>
    <w:rsid w:val="0037771E"/>
    <w:rsid w:val="00377BBE"/>
    <w:rsid w:val="00377DA0"/>
    <w:rsid w:val="003801CA"/>
    <w:rsid w:val="003802AF"/>
    <w:rsid w:val="00380618"/>
    <w:rsid w:val="0038084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C93"/>
    <w:rsid w:val="00382DA1"/>
    <w:rsid w:val="00382FB4"/>
    <w:rsid w:val="00383420"/>
    <w:rsid w:val="00383504"/>
    <w:rsid w:val="003835BD"/>
    <w:rsid w:val="00383855"/>
    <w:rsid w:val="003838F5"/>
    <w:rsid w:val="00383D2F"/>
    <w:rsid w:val="00383D9B"/>
    <w:rsid w:val="00383FD2"/>
    <w:rsid w:val="00384243"/>
    <w:rsid w:val="0038457D"/>
    <w:rsid w:val="003848F4"/>
    <w:rsid w:val="003849F7"/>
    <w:rsid w:val="00384A6D"/>
    <w:rsid w:val="00384CB3"/>
    <w:rsid w:val="00384E3F"/>
    <w:rsid w:val="003854D4"/>
    <w:rsid w:val="003857CC"/>
    <w:rsid w:val="00385C0D"/>
    <w:rsid w:val="003869D4"/>
    <w:rsid w:val="00386A1A"/>
    <w:rsid w:val="0038725C"/>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278"/>
    <w:rsid w:val="003912D8"/>
    <w:rsid w:val="00391FF9"/>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6D"/>
    <w:rsid w:val="003950EC"/>
    <w:rsid w:val="00395361"/>
    <w:rsid w:val="00395CDE"/>
    <w:rsid w:val="00395D6E"/>
    <w:rsid w:val="003962B6"/>
    <w:rsid w:val="003963BB"/>
    <w:rsid w:val="00396404"/>
    <w:rsid w:val="00396709"/>
    <w:rsid w:val="00396754"/>
    <w:rsid w:val="00397157"/>
    <w:rsid w:val="00397309"/>
    <w:rsid w:val="003973CB"/>
    <w:rsid w:val="0039745F"/>
    <w:rsid w:val="00397A5A"/>
    <w:rsid w:val="00397DE3"/>
    <w:rsid w:val="00397E2C"/>
    <w:rsid w:val="00397E44"/>
    <w:rsid w:val="00397F12"/>
    <w:rsid w:val="003A004F"/>
    <w:rsid w:val="003A00EA"/>
    <w:rsid w:val="003A01A3"/>
    <w:rsid w:val="003A0851"/>
    <w:rsid w:val="003A086B"/>
    <w:rsid w:val="003A09AC"/>
    <w:rsid w:val="003A0FA9"/>
    <w:rsid w:val="003A129F"/>
    <w:rsid w:val="003A13B0"/>
    <w:rsid w:val="003A15DA"/>
    <w:rsid w:val="003A1663"/>
    <w:rsid w:val="003A181E"/>
    <w:rsid w:val="003A1FC8"/>
    <w:rsid w:val="003A26E5"/>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A7D"/>
    <w:rsid w:val="003A7BA6"/>
    <w:rsid w:val="003B00A1"/>
    <w:rsid w:val="003B0305"/>
    <w:rsid w:val="003B05A5"/>
    <w:rsid w:val="003B0B29"/>
    <w:rsid w:val="003B10A0"/>
    <w:rsid w:val="003B14CC"/>
    <w:rsid w:val="003B1582"/>
    <w:rsid w:val="003B1839"/>
    <w:rsid w:val="003B187F"/>
    <w:rsid w:val="003B18B3"/>
    <w:rsid w:val="003B1909"/>
    <w:rsid w:val="003B224B"/>
    <w:rsid w:val="003B29AF"/>
    <w:rsid w:val="003B2CC7"/>
    <w:rsid w:val="003B2E5F"/>
    <w:rsid w:val="003B30F0"/>
    <w:rsid w:val="003B345E"/>
    <w:rsid w:val="003B3E86"/>
    <w:rsid w:val="003B40F9"/>
    <w:rsid w:val="003B417F"/>
    <w:rsid w:val="003B4287"/>
    <w:rsid w:val="003B48D5"/>
    <w:rsid w:val="003B4A57"/>
    <w:rsid w:val="003B4B7C"/>
    <w:rsid w:val="003B5045"/>
    <w:rsid w:val="003B528B"/>
    <w:rsid w:val="003B55E4"/>
    <w:rsid w:val="003B5926"/>
    <w:rsid w:val="003B5B13"/>
    <w:rsid w:val="003B5B74"/>
    <w:rsid w:val="003B5F04"/>
    <w:rsid w:val="003B6161"/>
    <w:rsid w:val="003B6307"/>
    <w:rsid w:val="003B6478"/>
    <w:rsid w:val="003B64EF"/>
    <w:rsid w:val="003B674C"/>
    <w:rsid w:val="003B6B79"/>
    <w:rsid w:val="003B7259"/>
    <w:rsid w:val="003B76CF"/>
    <w:rsid w:val="003B796A"/>
    <w:rsid w:val="003C0045"/>
    <w:rsid w:val="003C036A"/>
    <w:rsid w:val="003C0538"/>
    <w:rsid w:val="003C0697"/>
    <w:rsid w:val="003C07E1"/>
    <w:rsid w:val="003C0937"/>
    <w:rsid w:val="003C0C12"/>
    <w:rsid w:val="003C0C99"/>
    <w:rsid w:val="003C0CF1"/>
    <w:rsid w:val="003C0FEC"/>
    <w:rsid w:val="003C1025"/>
    <w:rsid w:val="003C10FF"/>
    <w:rsid w:val="003C13F7"/>
    <w:rsid w:val="003C1416"/>
    <w:rsid w:val="003C1A51"/>
    <w:rsid w:val="003C1A7D"/>
    <w:rsid w:val="003C1A93"/>
    <w:rsid w:val="003C1BD5"/>
    <w:rsid w:val="003C1E9C"/>
    <w:rsid w:val="003C2350"/>
    <w:rsid w:val="003C236C"/>
    <w:rsid w:val="003C2484"/>
    <w:rsid w:val="003C269A"/>
    <w:rsid w:val="003C26C8"/>
    <w:rsid w:val="003C2751"/>
    <w:rsid w:val="003C2A45"/>
    <w:rsid w:val="003C2AF8"/>
    <w:rsid w:val="003C2D5A"/>
    <w:rsid w:val="003C310B"/>
    <w:rsid w:val="003C3272"/>
    <w:rsid w:val="003C3818"/>
    <w:rsid w:val="003C3897"/>
    <w:rsid w:val="003C3910"/>
    <w:rsid w:val="003C3FDD"/>
    <w:rsid w:val="003C40E6"/>
    <w:rsid w:val="003C43AF"/>
    <w:rsid w:val="003C465A"/>
    <w:rsid w:val="003C46C2"/>
    <w:rsid w:val="003C54BA"/>
    <w:rsid w:val="003C55DF"/>
    <w:rsid w:val="003C5B28"/>
    <w:rsid w:val="003C5BD2"/>
    <w:rsid w:val="003C5C22"/>
    <w:rsid w:val="003C5D3E"/>
    <w:rsid w:val="003C5E58"/>
    <w:rsid w:val="003C609F"/>
    <w:rsid w:val="003C6100"/>
    <w:rsid w:val="003C65BA"/>
    <w:rsid w:val="003C7366"/>
    <w:rsid w:val="003C7406"/>
    <w:rsid w:val="003C7554"/>
    <w:rsid w:val="003C77A0"/>
    <w:rsid w:val="003C79E1"/>
    <w:rsid w:val="003C7B67"/>
    <w:rsid w:val="003C7C2A"/>
    <w:rsid w:val="003C7CC1"/>
    <w:rsid w:val="003C7F75"/>
    <w:rsid w:val="003D0213"/>
    <w:rsid w:val="003D08C9"/>
    <w:rsid w:val="003D0B9D"/>
    <w:rsid w:val="003D0F7D"/>
    <w:rsid w:val="003D13F5"/>
    <w:rsid w:val="003D1B9F"/>
    <w:rsid w:val="003D1C2C"/>
    <w:rsid w:val="003D1FCF"/>
    <w:rsid w:val="003D287A"/>
    <w:rsid w:val="003D294F"/>
    <w:rsid w:val="003D2A13"/>
    <w:rsid w:val="003D2BBA"/>
    <w:rsid w:val="003D2C1E"/>
    <w:rsid w:val="003D2CEA"/>
    <w:rsid w:val="003D2FAA"/>
    <w:rsid w:val="003D3520"/>
    <w:rsid w:val="003D35E5"/>
    <w:rsid w:val="003D365F"/>
    <w:rsid w:val="003D370C"/>
    <w:rsid w:val="003D37D0"/>
    <w:rsid w:val="003D3A2E"/>
    <w:rsid w:val="003D3ECB"/>
    <w:rsid w:val="003D4232"/>
    <w:rsid w:val="003D439D"/>
    <w:rsid w:val="003D481A"/>
    <w:rsid w:val="003D4A25"/>
    <w:rsid w:val="003D5042"/>
    <w:rsid w:val="003D57DE"/>
    <w:rsid w:val="003D5BA4"/>
    <w:rsid w:val="003D5BC1"/>
    <w:rsid w:val="003D5C1F"/>
    <w:rsid w:val="003D5E4D"/>
    <w:rsid w:val="003D5E9B"/>
    <w:rsid w:val="003D5F9A"/>
    <w:rsid w:val="003D603F"/>
    <w:rsid w:val="003D607D"/>
    <w:rsid w:val="003D607F"/>
    <w:rsid w:val="003D6515"/>
    <w:rsid w:val="003D651A"/>
    <w:rsid w:val="003D65ED"/>
    <w:rsid w:val="003D66B7"/>
    <w:rsid w:val="003D6C41"/>
    <w:rsid w:val="003D6EB0"/>
    <w:rsid w:val="003D6F3A"/>
    <w:rsid w:val="003D6FCE"/>
    <w:rsid w:val="003D724A"/>
    <w:rsid w:val="003D74D8"/>
    <w:rsid w:val="003D7577"/>
    <w:rsid w:val="003D7804"/>
    <w:rsid w:val="003D79E4"/>
    <w:rsid w:val="003D7F63"/>
    <w:rsid w:val="003E0143"/>
    <w:rsid w:val="003E0C09"/>
    <w:rsid w:val="003E0E11"/>
    <w:rsid w:val="003E0F0E"/>
    <w:rsid w:val="003E0F54"/>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E0C"/>
    <w:rsid w:val="003E4FA8"/>
    <w:rsid w:val="003E50CF"/>
    <w:rsid w:val="003E56EA"/>
    <w:rsid w:val="003E583A"/>
    <w:rsid w:val="003E5B63"/>
    <w:rsid w:val="003E5D91"/>
    <w:rsid w:val="003E618D"/>
    <w:rsid w:val="003E6514"/>
    <w:rsid w:val="003E6D7D"/>
    <w:rsid w:val="003E6FBA"/>
    <w:rsid w:val="003E706A"/>
    <w:rsid w:val="003E7320"/>
    <w:rsid w:val="003E74A9"/>
    <w:rsid w:val="003E74C7"/>
    <w:rsid w:val="003E780F"/>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6A1"/>
    <w:rsid w:val="003F3773"/>
    <w:rsid w:val="003F3858"/>
    <w:rsid w:val="003F3913"/>
    <w:rsid w:val="003F3CFB"/>
    <w:rsid w:val="003F41FF"/>
    <w:rsid w:val="003F492C"/>
    <w:rsid w:val="003F4A76"/>
    <w:rsid w:val="003F5180"/>
    <w:rsid w:val="003F5244"/>
    <w:rsid w:val="003F5465"/>
    <w:rsid w:val="003F56AC"/>
    <w:rsid w:val="003F5770"/>
    <w:rsid w:val="003F5A39"/>
    <w:rsid w:val="003F5E06"/>
    <w:rsid w:val="003F5E24"/>
    <w:rsid w:val="003F5F46"/>
    <w:rsid w:val="003F615B"/>
    <w:rsid w:val="003F7029"/>
    <w:rsid w:val="003F748D"/>
    <w:rsid w:val="003F752D"/>
    <w:rsid w:val="003F7784"/>
    <w:rsid w:val="004002EC"/>
    <w:rsid w:val="004009A3"/>
    <w:rsid w:val="00400DCA"/>
    <w:rsid w:val="004018E3"/>
    <w:rsid w:val="00401A0B"/>
    <w:rsid w:val="00401B72"/>
    <w:rsid w:val="00401DDF"/>
    <w:rsid w:val="00401EB7"/>
    <w:rsid w:val="00401EB8"/>
    <w:rsid w:val="00401F04"/>
    <w:rsid w:val="0040256D"/>
    <w:rsid w:val="00402C96"/>
    <w:rsid w:val="00402D4B"/>
    <w:rsid w:val="00403719"/>
    <w:rsid w:val="004037C2"/>
    <w:rsid w:val="00403B79"/>
    <w:rsid w:val="00403CEF"/>
    <w:rsid w:val="004041C7"/>
    <w:rsid w:val="0040422D"/>
    <w:rsid w:val="0040443A"/>
    <w:rsid w:val="00404509"/>
    <w:rsid w:val="00404547"/>
    <w:rsid w:val="00404732"/>
    <w:rsid w:val="00404743"/>
    <w:rsid w:val="00404994"/>
    <w:rsid w:val="00404F02"/>
    <w:rsid w:val="00405583"/>
    <w:rsid w:val="004056C2"/>
    <w:rsid w:val="0040574C"/>
    <w:rsid w:val="00405864"/>
    <w:rsid w:val="00405885"/>
    <w:rsid w:val="00405ABA"/>
    <w:rsid w:val="00405B44"/>
    <w:rsid w:val="00405D9C"/>
    <w:rsid w:val="00405EC0"/>
    <w:rsid w:val="0040628F"/>
    <w:rsid w:val="00406432"/>
    <w:rsid w:val="0040665E"/>
    <w:rsid w:val="00406BEA"/>
    <w:rsid w:val="0040710D"/>
    <w:rsid w:val="004075B9"/>
    <w:rsid w:val="004079C5"/>
    <w:rsid w:val="00407FC0"/>
    <w:rsid w:val="00410546"/>
    <w:rsid w:val="00410B7B"/>
    <w:rsid w:val="00410EC8"/>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687"/>
    <w:rsid w:val="00414CD7"/>
    <w:rsid w:val="00414DF8"/>
    <w:rsid w:val="004151F2"/>
    <w:rsid w:val="00415388"/>
    <w:rsid w:val="00415479"/>
    <w:rsid w:val="004158EF"/>
    <w:rsid w:val="004159D6"/>
    <w:rsid w:val="00415A38"/>
    <w:rsid w:val="0041649D"/>
    <w:rsid w:val="00416BD6"/>
    <w:rsid w:val="00416E1C"/>
    <w:rsid w:val="00416F6C"/>
    <w:rsid w:val="00417262"/>
    <w:rsid w:val="0041734A"/>
    <w:rsid w:val="004173C3"/>
    <w:rsid w:val="0041753F"/>
    <w:rsid w:val="004178DB"/>
    <w:rsid w:val="00417B18"/>
    <w:rsid w:val="00417ECE"/>
    <w:rsid w:val="00417FEC"/>
    <w:rsid w:val="00420378"/>
    <w:rsid w:val="00420394"/>
    <w:rsid w:val="004206A5"/>
    <w:rsid w:val="00420833"/>
    <w:rsid w:val="00420B5F"/>
    <w:rsid w:val="00420EFA"/>
    <w:rsid w:val="00420F62"/>
    <w:rsid w:val="00421156"/>
    <w:rsid w:val="004211E4"/>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27B"/>
    <w:rsid w:val="004223CB"/>
    <w:rsid w:val="0042242A"/>
    <w:rsid w:val="004229E0"/>
    <w:rsid w:val="00422F6B"/>
    <w:rsid w:val="00423500"/>
    <w:rsid w:val="00423591"/>
    <w:rsid w:val="004238E5"/>
    <w:rsid w:val="00424BA1"/>
    <w:rsid w:val="00424C04"/>
    <w:rsid w:val="00424C45"/>
    <w:rsid w:val="00424C6E"/>
    <w:rsid w:val="004251AA"/>
    <w:rsid w:val="004251C6"/>
    <w:rsid w:val="00425519"/>
    <w:rsid w:val="004256F9"/>
    <w:rsid w:val="00425AD6"/>
    <w:rsid w:val="00426127"/>
    <w:rsid w:val="004269D8"/>
    <w:rsid w:val="00426AC9"/>
    <w:rsid w:val="00426DAD"/>
    <w:rsid w:val="004270DC"/>
    <w:rsid w:val="0042729B"/>
    <w:rsid w:val="00427318"/>
    <w:rsid w:val="00427341"/>
    <w:rsid w:val="0042787D"/>
    <w:rsid w:val="004279BE"/>
    <w:rsid w:val="00427B0F"/>
    <w:rsid w:val="0043052A"/>
    <w:rsid w:val="004307BD"/>
    <w:rsid w:val="0043098A"/>
    <w:rsid w:val="00430C43"/>
    <w:rsid w:val="00430C89"/>
    <w:rsid w:val="004310EC"/>
    <w:rsid w:val="004317A8"/>
    <w:rsid w:val="004319C1"/>
    <w:rsid w:val="00431A92"/>
    <w:rsid w:val="00431B42"/>
    <w:rsid w:val="00431D8F"/>
    <w:rsid w:val="00432076"/>
    <w:rsid w:val="004320D9"/>
    <w:rsid w:val="004321D6"/>
    <w:rsid w:val="004322F8"/>
    <w:rsid w:val="004324B9"/>
    <w:rsid w:val="004325E3"/>
    <w:rsid w:val="00432825"/>
    <w:rsid w:val="00432831"/>
    <w:rsid w:val="004328FF"/>
    <w:rsid w:val="00432CBA"/>
    <w:rsid w:val="004330B0"/>
    <w:rsid w:val="00433251"/>
    <w:rsid w:val="004332DE"/>
    <w:rsid w:val="004333C3"/>
    <w:rsid w:val="0043362C"/>
    <w:rsid w:val="004337F8"/>
    <w:rsid w:val="004338F7"/>
    <w:rsid w:val="00433DD6"/>
    <w:rsid w:val="00434121"/>
    <w:rsid w:val="004342E0"/>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6314"/>
    <w:rsid w:val="00436469"/>
    <w:rsid w:val="00436485"/>
    <w:rsid w:val="004366EA"/>
    <w:rsid w:val="00436768"/>
    <w:rsid w:val="00437020"/>
    <w:rsid w:val="004370E0"/>
    <w:rsid w:val="00437490"/>
    <w:rsid w:val="00437583"/>
    <w:rsid w:val="00437808"/>
    <w:rsid w:val="00437B76"/>
    <w:rsid w:val="00437C79"/>
    <w:rsid w:val="00437E51"/>
    <w:rsid w:val="00437FB8"/>
    <w:rsid w:val="00440526"/>
    <w:rsid w:val="0044054B"/>
    <w:rsid w:val="00440610"/>
    <w:rsid w:val="0044088C"/>
    <w:rsid w:val="00440CEA"/>
    <w:rsid w:val="00440EC4"/>
    <w:rsid w:val="00440F3F"/>
    <w:rsid w:val="0044112A"/>
    <w:rsid w:val="0044119B"/>
    <w:rsid w:val="004411A8"/>
    <w:rsid w:val="00441612"/>
    <w:rsid w:val="004416BB"/>
    <w:rsid w:val="004416C0"/>
    <w:rsid w:val="0044190E"/>
    <w:rsid w:val="00441969"/>
    <w:rsid w:val="00441D8A"/>
    <w:rsid w:val="00441E30"/>
    <w:rsid w:val="00441EA4"/>
    <w:rsid w:val="0044229F"/>
    <w:rsid w:val="0044246E"/>
    <w:rsid w:val="004424AD"/>
    <w:rsid w:val="0044272E"/>
    <w:rsid w:val="00442739"/>
    <w:rsid w:val="00442753"/>
    <w:rsid w:val="00442AB2"/>
    <w:rsid w:val="00442E8F"/>
    <w:rsid w:val="00443038"/>
    <w:rsid w:val="00443248"/>
    <w:rsid w:val="004435CA"/>
    <w:rsid w:val="00443622"/>
    <w:rsid w:val="00443939"/>
    <w:rsid w:val="00443ECC"/>
    <w:rsid w:val="00443F1A"/>
    <w:rsid w:val="00443F20"/>
    <w:rsid w:val="004444DF"/>
    <w:rsid w:val="00444A94"/>
    <w:rsid w:val="00444B2D"/>
    <w:rsid w:val="00444B8B"/>
    <w:rsid w:val="00444D15"/>
    <w:rsid w:val="0044546A"/>
    <w:rsid w:val="004455C2"/>
    <w:rsid w:val="00445EBD"/>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B0"/>
    <w:rsid w:val="00452A6D"/>
    <w:rsid w:val="00452AAB"/>
    <w:rsid w:val="00452B2F"/>
    <w:rsid w:val="00452E62"/>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AB7"/>
    <w:rsid w:val="00454FB5"/>
    <w:rsid w:val="00455040"/>
    <w:rsid w:val="00455126"/>
    <w:rsid w:val="0045530E"/>
    <w:rsid w:val="00455381"/>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7FA"/>
    <w:rsid w:val="00463C22"/>
    <w:rsid w:val="00463C2A"/>
    <w:rsid w:val="0046425C"/>
    <w:rsid w:val="0046454E"/>
    <w:rsid w:val="00464B24"/>
    <w:rsid w:val="00464F32"/>
    <w:rsid w:val="00465499"/>
    <w:rsid w:val="0046552D"/>
    <w:rsid w:val="00465803"/>
    <w:rsid w:val="004659A7"/>
    <w:rsid w:val="00465BD2"/>
    <w:rsid w:val="0046659B"/>
    <w:rsid w:val="004667FC"/>
    <w:rsid w:val="0046682C"/>
    <w:rsid w:val="00466A04"/>
    <w:rsid w:val="00466DF7"/>
    <w:rsid w:val="00466E3E"/>
    <w:rsid w:val="00466FC7"/>
    <w:rsid w:val="00467191"/>
    <w:rsid w:val="004676EE"/>
    <w:rsid w:val="00467CA0"/>
    <w:rsid w:val="00467D93"/>
    <w:rsid w:val="00470244"/>
    <w:rsid w:val="00470250"/>
    <w:rsid w:val="00470370"/>
    <w:rsid w:val="00470982"/>
    <w:rsid w:val="004709F6"/>
    <w:rsid w:val="00470C5D"/>
    <w:rsid w:val="00470D46"/>
    <w:rsid w:val="00470DEB"/>
    <w:rsid w:val="0047186B"/>
    <w:rsid w:val="00471C09"/>
    <w:rsid w:val="00471D8E"/>
    <w:rsid w:val="004721B9"/>
    <w:rsid w:val="004721EB"/>
    <w:rsid w:val="004723FD"/>
    <w:rsid w:val="004724A2"/>
    <w:rsid w:val="00472882"/>
    <w:rsid w:val="004729F0"/>
    <w:rsid w:val="00472B87"/>
    <w:rsid w:val="00473200"/>
    <w:rsid w:val="00473214"/>
    <w:rsid w:val="00473620"/>
    <w:rsid w:val="00473708"/>
    <w:rsid w:val="00473738"/>
    <w:rsid w:val="00473897"/>
    <w:rsid w:val="00473A08"/>
    <w:rsid w:val="0047418B"/>
    <w:rsid w:val="004741BD"/>
    <w:rsid w:val="00474878"/>
    <w:rsid w:val="004748B7"/>
    <w:rsid w:val="00474917"/>
    <w:rsid w:val="00474CFF"/>
    <w:rsid w:val="00474D55"/>
    <w:rsid w:val="00474DFB"/>
    <w:rsid w:val="00475365"/>
    <w:rsid w:val="00475422"/>
    <w:rsid w:val="004754F0"/>
    <w:rsid w:val="00475719"/>
    <w:rsid w:val="004759F0"/>
    <w:rsid w:val="004760AA"/>
    <w:rsid w:val="00476251"/>
    <w:rsid w:val="004764AC"/>
    <w:rsid w:val="00476AA0"/>
    <w:rsid w:val="00476B5E"/>
    <w:rsid w:val="00476D1B"/>
    <w:rsid w:val="00476D24"/>
    <w:rsid w:val="00476F5B"/>
    <w:rsid w:val="00476FB4"/>
    <w:rsid w:val="00476FE9"/>
    <w:rsid w:val="004770DA"/>
    <w:rsid w:val="00477121"/>
    <w:rsid w:val="00477538"/>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924"/>
    <w:rsid w:val="00483D5A"/>
    <w:rsid w:val="00483ECC"/>
    <w:rsid w:val="00484489"/>
    <w:rsid w:val="004844A5"/>
    <w:rsid w:val="00484A99"/>
    <w:rsid w:val="00484DDE"/>
    <w:rsid w:val="00485051"/>
    <w:rsid w:val="00485068"/>
    <w:rsid w:val="00485099"/>
    <w:rsid w:val="00485397"/>
    <w:rsid w:val="004853D5"/>
    <w:rsid w:val="00485595"/>
    <w:rsid w:val="00485813"/>
    <w:rsid w:val="0048593B"/>
    <w:rsid w:val="00485DC9"/>
    <w:rsid w:val="0048663E"/>
    <w:rsid w:val="0048671E"/>
    <w:rsid w:val="0048676C"/>
    <w:rsid w:val="00486780"/>
    <w:rsid w:val="00486F67"/>
    <w:rsid w:val="004871AD"/>
    <w:rsid w:val="00487394"/>
    <w:rsid w:val="004878BE"/>
    <w:rsid w:val="00487975"/>
    <w:rsid w:val="00487D46"/>
    <w:rsid w:val="00487D95"/>
    <w:rsid w:val="00487DB6"/>
    <w:rsid w:val="00487DC6"/>
    <w:rsid w:val="00487F1B"/>
    <w:rsid w:val="0049006D"/>
    <w:rsid w:val="004904ED"/>
    <w:rsid w:val="004907B6"/>
    <w:rsid w:val="00490839"/>
    <w:rsid w:val="00490A12"/>
    <w:rsid w:val="00490C88"/>
    <w:rsid w:val="00490E70"/>
    <w:rsid w:val="00490FB5"/>
    <w:rsid w:val="0049104C"/>
    <w:rsid w:val="004914A9"/>
    <w:rsid w:val="00491D56"/>
    <w:rsid w:val="00491DA3"/>
    <w:rsid w:val="00492032"/>
    <w:rsid w:val="0049224A"/>
    <w:rsid w:val="00492945"/>
    <w:rsid w:val="004929C4"/>
    <w:rsid w:val="00492A76"/>
    <w:rsid w:val="00492CF1"/>
    <w:rsid w:val="00492DC7"/>
    <w:rsid w:val="00492FCE"/>
    <w:rsid w:val="004930C5"/>
    <w:rsid w:val="00493223"/>
    <w:rsid w:val="004936AF"/>
    <w:rsid w:val="00493816"/>
    <w:rsid w:val="004938DE"/>
    <w:rsid w:val="00493D0C"/>
    <w:rsid w:val="00493D1C"/>
    <w:rsid w:val="00493FB5"/>
    <w:rsid w:val="0049433B"/>
    <w:rsid w:val="00494561"/>
    <w:rsid w:val="00494D56"/>
    <w:rsid w:val="004950FC"/>
    <w:rsid w:val="00495A35"/>
    <w:rsid w:val="00495DA7"/>
    <w:rsid w:val="00495E03"/>
    <w:rsid w:val="00495E83"/>
    <w:rsid w:val="00496103"/>
    <w:rsid w:val="004962F7"/>
    <w:rsid w:val="00496446"/>
    <w:rsid w:val="004965F0"/>
    <w:rsid w:val="004968EB"/>
    <w:rsid w:val="00496A4A"/>
    <w:rsid w:val="00496F6E"/>
    <w:rsid w:val="004970F7"/>
    <w:rsid w:val="00497A17"/>
    <w:rsid w:val="00497A6B"/>
    <w:rsid w:val="00497BA8"/>
    <w:rsid w:val="00497BA9"/>
    <w:rsid w:val="00497DE3"/>
    <w:rsid w:val="00497EE4"/>
    <w:rsid w:val="00497F7C"/>
    <w:rsid w:val="004A013E"/>
    <w:rsid w:val="004A028A"/>
    <w:rsid w:val="004A08CF"/>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FC6"/>
    <w:rsid w:val="004A6C6A"/>
    <w:rsid w:val="004A6D87"/>
    <w:rsid w:val="004A6E44"/>
    <w:rsid w:val="004A7183"/>
    <w:rsid w:val="004A71D5"/>
    <w:rsid w:val="004A774B"/>
    <w:rsid w:val="004A7858"/>
    <w:rsid w:val="004A7A5C"/>
    <w:rsid w:val="004A7ABD"/>
    <w:rsid w:val="004A7D23"/>
    <w:rsid w:val="004A7D30"/>
    <w:rsid w:val="004A7FCA"/>
    <w:rsid w:val="004A7FEA"/>
    <w:rsid w:val="004B0049"/>
    <w:rsid w:val="004B03EB"/>
    <w:rsid w:val="004B0477"/>
    <w:rsid w:val="004B06EF"/>
    <w:rsid w:val="004B0D61"/>
    <w:rsid w:val="004B0E35"/>
    <w:rsid w:val="004B120C"/>
    <w:rsid w:val="004B1319"/>
    <w:rsid w:val="004B141D"/>
    <w:rsid w:val="004B1AD4"/>
    <w:rsid w:val="004B1C0A"/>
    <w:rsid w:val="004B1D2B"/>
    <w:rsid w:val="004B1DDE"/>
    <w:rsid w:val="004B1FDD"/>
    <w:rsid w:val="004B2666"/>
    <w:rsid w:val="004B295C"/>
    <w:rsid w:val="004B2A26"/>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669"/>
    <w:rsid w:val="004B485D"/>
    <w:rsid w:val="004B4898"/>
    <w:rsid w:val="004B4DF8"/>
    <w:rsid w:val="004B515E"/>
    <w:rsid w:val="004B5419"/>
    <w:rsid w:val="004B5750"/>
    <w:rsid w:val="004B5799"/>
    <w:rsid w:val="004B5823"/>
    <w:rsid w:val="004B59D9"/>
    <w:rsid w:val="004B5A5B"/>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5B7"/>
    <w:rsid w:val="004C06CD"/>
    <w:rsid w:val="004C07D4"/>
    <w:rsid w:val="004C0A97"/>
    <w:rsid w:val="004C1598"/>
    <w:rsid w:val="004C18C5"/>
    <w:rsid w:val="004C195C"/>
    <w:rsid w:val="004C1AA5"/>
    <w:rsid w:val="004C1AAC"/>
    <w:rsid w:val="004C1D58"/>
    <w:rsid w:val="004C1E29"/>
    <w:rsid w:val="004C1E6F"/>
    <w:rsid w:val="004C244B"/>
    <w:rsid w:val="004C28D6"/>
    <w:rsid w:val="004C29E1"/>
    <w:rsid w:val="004C2F7E"/>
    <w:rsid w:val="004C316F"/>
    <w:rsid w:val="004C334C"/>
    <w:rsid w:val="004C3598"/>
    <w:rsid w:val="004C35B6"/>
    <w:rsid w:val="004C3666"/>
    <w:rsid w:val="004C3672"/>
    <w:rsid w:val="004C38A5"/>
    <w:rsid w:val="004C390D"/>
    <w:rsid w:val="004C3CBA"/>
    <w:rsid w:val="004C3D0E"/>
    <w:rsid w:val="004C4032"/>
    <w:rsid w:val="004C419E"/>
    <w:rsid w:val="004C41A0"/>
    <w:rsid w:val="004C48AC"/>
    <w:rsid w:val="004C51E1"/>
    <w:rsid w:val="004C5273"/>
    <w:rsid w:val="004C5327"/>
    <w:rsid w:val="004C540C"/>
    <w:rsid w:val="004C57E3"/>
    <w:rsid w:val="004C60A0"/>
    <w:rsid w:val="004C63AE"/>
    <w:rsid w:val="004C6512"/>
    <w:rsid w:val="004C6C5A"/>
    <w:rsid w:val="004C7053"/>
    <w:rsid w:val="004C752D"/>
    <w:rsid w:val="004C7664"/>
    <w:rsid w:val="004C7797"/>
    <w:rsid w:val="004C78D0"/>
    <w:rsid w:val="004C7E74"/>
    <w:rsid w:val="004D004B"/>
    <w:rsid w:val="004D0CE5"/>
    <w:rsid w:val="004D0F12"/>
    <w:rsid w:val="004D0F2A"/>
    <w:rsid w:val="004D1070"/>
    <w:rsid w:val="004D121B"/>
    <w:rsid w:val="004D128A"/>
    <w:rsid w:val="004D1DA3"/>
    <w:rsid w:val="004D1EE9"/>
    <w:rsid w:val="004D20D1"/>
    <w:rsid w:val="004D20E8"/>
    <w:rsid w:val="004D2572"/>
    <w:rsid w:val="004D25A4"/>
    <w:rsid w:val="004D266F"/>
    <w:rsid w:val="004D26E8"/>
    <w:rsid w:val="004D2912"/>
    <w:rsid w:val="004D2AF2"/>
    <w:rsid w:val="004D2B34"/>
    <w:rsid w:val="004D334C"/>
    <w:rsid w:val="004D3403"/>
    <w:rsid w:val="004D3980"/>
    <w:rsid w:val="004D3AA3"/>
    <w:rsid w:val="004D3B7E"/>
    <w:rsid w:val="004D3BCB"/>
    <w:rsid w:val="004D3C21"/>
    <w:rsid w:val="004D3DC1"/>
    <w:rsid w:val="004D3E29"/>
    <w:rsid w:val="004D3F0B"/>
    <w:rsid w:val="004D4042"/>
    <w:rsid w:val="004D41B7"/>
    <w:rsid w:val="004D4202"/>
    <w:rsid w:val="004D429F"/>
    <w:rsid w:val="004D4A95"/>
    <w:rsid w:val="004D4E5A"/>
    <w:rsid w:val="004D5029"/>
    <w:rsid w:val="004D52F7"/>
    <w:rsid w:val="004D5664"/>
    <w:rsid w:val="004D5732"/>
    <w:rsid w:val="004D576F"/>
    <w:rsid w:val="004D5918"/>
    <w:rsid w:val="004D5A14"/>
    <w:rsid w:val="004D5BF5"/>
    <w:rsid w:val="004D5D0F"/>
    <w:rsid w:val="004D5D59"/>
    <w:rsid w:val="004D5F44"/>
    <w:rsid w:val="004D60BB"/>
    <w:rsid w:val="004D6F4F"/>
    <w:rsid w:val="004D7166"/>
    <w:rsid w:val="004D7219"/>
    <w:rsid w:val="004D7696"/>
    <w:rsid w:val="004D78A2"/>
    <w:rsid w:val="004D799D"/>
    <w:rsid w:val="004D7A94"/>
    <w:rsid w:val="004D7DB1"/>
    <w:rsid w:val="004E0425"/>
    <w:rsid w:val="004E0637"/>
    <w:rsid w:val="004E093D"/>
    <w:rsid w:val="004E0A0F"/>
    <w:rsid w:val="004E0A75"/>
    <w:rsid w:val="004E0B39"/>
    <w:rsid w:val="004E0FDD"/>
    <w:rsid w:val="004E14C5"/>
    <w:rsid w:val="004E160B"/>
    <w:rsid w:val="004E18FC"/>
    <w:rsid w:val="004E1948"/>
    <w:rsid w:val="004E194C"/>
    <w:rsid w:val="004E19F3"/>
    <w:rsid w:val="004E1C4D"/>
    <w:rsid w:val="004E1E90"/>
    <w:rsid w:val="004E211A"/>
    <w:rsid w:val="004E23AD"/>
    <w:rsid w:val="004E2422"/>
    <w:rsid w:val="004E26E5"/>
    <w:rsid w:val="004E2728"/>
    <w:rsid w:val="004E2B11"/>
    <w:rsid w:val="004E2C6B"/>
    <w:rsid w:val="004E2D10"/>
    <w:rsid w:val="004E2DF7"/>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6485"/>
    <w:rsid w:val="004E66F5"/>
    <w:rsid w:val="004E6793"/>
    <w:rsid w:val="004E687B"/>
    <w:rsid w:val="004E6939"/>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2522"/>
    <w:rsid w:val="004F259F"/>
    <w:rsid w:val="004F25E2"/>
    <w:rsid w:val="004F2898"/>
    <w:rsid w:val="004F2986"/>
    <w:rsid w:val="004F2A82"/>
    <w:rsid w:val="004F2CBC"/>
    <w:rsid w:val="004F2D8A"/>
    <w:rsid w:val="004F2F32"/>
    <w:rsid w:val="004F3042"/>
    <w:rsid w:val="004F330E"/>
    <w:rsid w:val="004F3AFE"/>
    <w:rsid w:val="004F3E29"/>
    <w:rsid w:val="004F40E6"/>
    <w:rsid w:val="004F419A"/>
    <w:rsid w:val="004F4311"/>
    <w:rsid w:val="004F4397"/>
    <w:rsid w:val="004F4592"/>
    <w:rsid w:val="004F4B2C"/>
    <w:rsid w:val="004F4EFD"/>
    <w:rsid w:val="004F53A4"/>
    <w:rsid w:val="004F5AE2"/>
    <w:rsid w:val="004F5D16"/>
    <w:rsid w:val="004F62AF"/>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80"/>
    <w:rsid w:val="0050154A"/>
    <w:rsid w:val="0050158A"/>
    <w:rsid w:val="00501790"/>
    <w:rsid w:val="0050191A"/>
    <w:rsid w:val="00501C0E"/>
    <w:rsid w:val="0050214E"/>
    <w:rsid w:val="005022F2"/>
    <w:rsid w:val="0050246B"/>
    <w:rsid w:val="00502596"/>
    <w:rsid w:val="005025EF"/>
    <w:rsid w:val="005026AE"/>
    <w:rsid w:val="005028DF"/>
    <w:rsid w:val="005028F6"/>
    <w:rsid w:val="00502909"/>
    <w:rsid w:val="0050295B"/>
    <w:rsid w:val="00502D82"/>
    <w:rsid w:val="00502DCC"/>
    <w:rsid w:val="00502E2F"/>
    <w:rsid w:val="00503286"/>
    <w:rsid w:val="005033C4"/>
    <w:rsid w:val="005033EF"/>
    <w:rsid w:val="0050395B"/>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5A2"/>
    <w:rsid w:val="00506728"/>
    <w:rsid w:val="005067F9"/>
    <w:rsid w:val="0050685E"/>
    <w:rsid w:val="0050760A"/>
    <w:rsid w:val="00507844"/>
    <w:rsid w:val="0050795C"/>
    <w:rsid w:val="00507F54"/>
    <w:rsid w:val="00510058"/>
    <w:rsid w:val="00510700"/>
    <w:rsid w:val="00510E46"/>
    <w:rsid w:val="0051232F"/>
    <w:rsid w:val="00512907"/>
    <w:rsid w:val="00512926"/>
    <w:rsid w:val="00512959"/>
    <w:rsid w:val="0051297B"/>
    <w:rsid w:val="00512BC0"/>
    <w:rsid w:val="00513238"/>
    <w:rsid w:val="005133B1"/>
    <w:rsid w:val="005134BD"/>
    <w:rsid w:val="0051350C"/>
    <w:rsid w:val="005135D9"/>
    <w:rsid w:val="00513AB2"/>
    <w:rsid w:val="00513DDA"/>
    <w:rsid w:val="00513E24"/>
    <w:rsid w:val="00513E2B"/>
    <w:rsid w:val="00513F2D"/>
    <w:rsid w:val="005141A0"/>
    <w:rsid w:val="00514671"/>
    <w:rsid w:val="005147E0"/>
    <w:rsid w:val="005148F2"/>
    <w:rsid w:val="00514F21"/>
    <w:rsid w:val="00514F64"/>
    <w:rsid w:val="00515626"/>
    <w:rsid w:val="00515C6E"/>
    <w:rsid w:val="005161F2"/>
    <w:rsid w:val="0051621F"/>
    <w:rsid w:val="005165F3"/>
    <w:rsid w:val="0051676E"/>
    <w:rsid w:val="00516862"/>
    <w:rsid w:val="00517093"/>
    <w:rsid w:val="005174EE"/>
    <w:rsid w:val="0051784E"/>
    <w:rsid w:val="00517865"/>
    <w:rsid w:val="00517A0E"/>
    <w:rsid w:val="00517B16"/>
    <w:rsid w:val="00517C96"/>
    <w:rsid w:val="00517D92"/>
    <w:rsid w:val="00517E2C"/>
    <w:rsid w:val="00520185"/>
    <w:rsid w:val="005201C1"/>
    <w:rsid w:val="00520261"/>
    <w:rsid w:val="00520272"/>
    <w:rsid w:val="00520714"/>
    <w:rsid w:val="00520839"/>
    <w:rsid w:val="00520981"/>
    <w:rsid w:val="00520A68"/>
    <w:rsid w:val="00520B0E"/>
    <w:rsid w:val="00521698"/>
    <w:rsid w:val="005217DA"/>
    <w:rsid w:val="00521861"/>
    <w:rsid w:val="00521AA6"/>
    <w:rsid w:val="00521C85"/>
    <w:rsid w:val="00521F07"/>
    <w:rsid w:val="00521FAE"/>
    <w:rsid w:val="00522424"/>
    <w:rsid w:val="00522983"/>
    <w:rsid w:val="005229DC"/>
    <w:rsid w:val="00523075"/>
    <w:rsid w:val="005230EF"/>
    <w:rsid w:val="005230F6"/>
    <w:rsid w:val="005232D4"/>
    <w:rsid w:val="0052358E"/>
    <w:rsid w:val="00524284"/>
    <w:rsid w:val="00524342"/>
    <w:rsid w:val="005244A6"/>
    <w:rsid w:val="0052509C"/>
    <w:rsid w:val="00525150"/>
    <w:rsid w:val="005252FB"/>
    <w:rsid w:val="005255A2"/>
    <w:rsid w:val="005257A8"/>
    <w:rsid w:val="00525BF1"/>
    <w:rsid w:val="00525BFE"/>
    <w:rsid w:val="00525D47"/>
    <w:rsid w:val="00526140"/>
    <w:rsid w:val="00526362"/>
    <w:rsid w:val="005263B8"/>
    <w:rsid w:val="005264B9"/>
    <w:rsid w:val="005264CC"/>
    <w:rsid w:val="00526517"/>
    <w:rsid w:val="0052661F"/>
    <w:rsid w:val="0052688F"/>
    <w:rsid w:val="005268C1"/>
    <w:rsid w:val="005268D1"/>
    <w:rsid w:val="00526B37"/>
    <w:rsid w:val="00526B8F"/>
    <w:rsid w:val="00526C41"/>
    <w:rsid w:val="0052758D"/>
    <w:rsid w:val="005275BC"/>
    <w:rsid w:val="00527A49"/>
    <w:rsid w:val="00527DD6"/>
    <w:rsid w:val="00527F7F"/>
    <w:rsid w:val="00530797"/>
    <w:rsid w:val="00530A82"/>
    <w:rsid w:val="00530C4A"/>
    <w:rsid w:val="00530D6B"/>
    <w:rsid w:val="00530DA0"/>
    <w:rsid w:val="005314B6"/>
    <w:rsid w:val="0053163C"/>
    <w:rsid w:val="00531736"/>
    <w:rsid w:val="00531844"/>
    <w:rsid w:val="00531AB9"/>
    <w:rsid w:val="00531CCC"/>
    <w:rsid w:val="00532004"/>
    <w:rsid w:val="0053201C"/>
    <w:rsid w:val="0053258A"/>
    <w:rsid w:val="00532615"/>
    <w:rsid w:val="005326F0"/>
    <w:rsid w:val="00532AAD"/>
    <w:rsid w:val="00532C2A"/>
    <w:rsid w:val="00532E3E"/>
    <w:rsid w:val="00533065"/>
    <w:rsid w:val="005330AE"/>
    <w:rsid w:val="00533656"/>
    <w:rsid w:val="00533696"/>
    <w:rsid w:val="00533752"/>
    <w:rsid w:val="005337C0"/>
    <w:rsid w:val="005341FD"/>
    <w:rsid w:val="005342B2"/>
    <w:rsid w:val="005346EB"/>
    <w:rsid w:val="00534989"/>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623"/>
    <w:rsid w:val="0054093F"/>
    <w:rsid w:val="005412BE"/>
    <w:rsid w:val="00541C52"/>
    <w:rsid w:val="00541FB7"/>
    <w:rsid w:val="0054204D"/>
    <w:rsid w:val="0054241E"/>
    <w:rsid w:val="00542688"/>
    <w:rsid w:val="00542827"/>
    <w:rsid w:val="005428D5"/>
    <w:rsid w:val="00542C0D"/>
    <w:rsid w:val="005431ED"/>
    <w:rsid w:val="00543356"/>
    <w:rsid w:val="00543794"/>
    <w:rsid w:val="005439E6"/>
    <w:rsid w:val="005443F2"/>
    <w:rsid w:val="0054443B"/>
    <w:rsid w:val="00544608"/>
    <w:rsid w:val="0054480A"/>
    <w:rsid w:val="005449DF"/>
    <w:rsid w:val="00544B12"/>
    <w:rsid w:val="00545017"/>
    <w:rsid w:val="0054550F"/>
    <w:rsid w:val="0054555E"/>
    <w:rsid w:val="005459D8"/>
    <w:rsid w:val="00545DBC"/>
    <w:rsid w:val="005460FB"/>
    <w:rsid w:val="00546827"/>
    <w:rsid w:val="00546884"/>
    <w:rsid w:val="00546984"/>
    <w:rsid w:val="00546FE5"/>
    <w:rsid w:val="0054713C"/>
    <w:rsid w:val="00547487"/>
    <w:rsid w:val="00547A98"/>
    <w:rsid w:val="00547CC3"/>
    <w:rsid w:val="00547CE6"/>
    <w:rsid w:val="00547D51"/>
    <w:rsid w:val="00547D62"/>
    <w:rsid w:val="00547D83"/>
    <w:rsid w:val="00547ECC"/>
    <w:rsid w:val="005500A4"/>
    <w:rsid w:val="0055016A"/>
    <w:rsid w:val="00550771"/>
    <w:rsid w:val="00550827"/>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EC1"/>
    <w:rsid w:val="00555547"/>
    <w:rsid w:val="005559F6"/>
    <w:rsid w:val="00555CBC"/>
    <w:rsid w:val="00555CD0"/>
    <w:rsid w:val="00555EF8"/>
    <w:rsid w:val="00555F50"/>
    <w:rsid w:val="00556D26"/>
    <w:rsid w:val="00557124"/>
    <w:rsid w:val="00557439"/>
    <w:rsid w:val="005575C4"/>
    <w:rsid w:val="005579E3"/>
    <w:rsid w:val="00560152"/>
    <w:rsid w:val="00560194"/>
    <w:rsid w:val="005608A1"/>
    <w:rsid w:val="00560937"/>
    <w:rsid w:val="00560AA1"/>
    <w:rsid w:val="00560B2C"/>
    <w:rsid w:val="00560FC7"/>
    <w:rsid w:val="00561349"/>
    <w:rsid w:val="005613B7"/>
    <w:rsid w:val="00561484"/>
    <w:rsid w:val="00561558"/>
    <w:rsid w:val="00561C82"/>
    <w:rsid w:val="00562026"/>
    <w:rsid w:val="00562043"/>
    <w:rsid w:val="005621F7"/>
    <w:rsid w:val="005627C7"/>
    <w:rsid w:val="00562AAC"/>
    <w:rsid w:val="00562C1A"/>
    <w:rsid w:val="00562CC2"/>
    <w:rsid w:val="00562E03"/>
    <w:rsid w:val="005631BB"/>
    <w:rsid w:val="00563307"/>
    <w:rsid w:val="005635DC"/>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6510"/>
    <w:rsid w:val="00566B67"/>
    <w:rsid w:val="00566C74"/>
    <w:rsid w:val="0056709A"/>
    <w:rsid w:val="00567109"/>
    <w:rsid w:val="0056715F"/>
    <w:rsid w:val="0056718A"/>
    <w:rsid w:val="00567297"/>
    <w:rsid w:val="00567356"/>
    <w:rsid w:val="005674DF"/>
    <w:rsid w:val="00567590"/>
    <w:rsid w:val="00567EFD"/>
    <w:rsid w:val="00570133"/>
    <w:rsid w:val="00570171"/>
    <w:rsid w:val="005703B1"/>
    <w:rsid w:val="00570565"/>
    <w:rsid w:val="00570B5F"/>
    <w:rsid w:val="00570C69"/>
    <w:rsid w:val="00570C73"/>
    <w:rsid w:val="00570CA4"/>
    <w:rsid w:val="00570F46"/>
    <w:rsid w:val="00571451"/>
    <w:rsid w:val="00571457"/>
    <w:rsid w:val="00571C2C"/>
    <w:rsid w:val="00572026"/>
    <w:rsid w:val="005725A1"/>
    <w:rsid w:val="00572609"/>
    <w:rsid w:val="0057295B"/>
    <w:rsid w:val="00573B34"/>
    <w:rsid w:val="00574027"/>
    <w:rsid w:val="00574464"/>
    <w:rsid w:val="005746A1"/>
    <w:rsid w:val="00574956"/>
    <w:rsid w:val="00574C8F"/>
    <w:rsid w:val="00574D53"/>
    <w:rsid w:val="0057516E"/>
    <w:rsid w:val="00575249"/>
    <w:rsid w:val="00575496"/>
    <w:rsid w:val="0057575C"/>
    <w:rsid w:val="005757DE"/>
    <w:rsid w:val="00575BE4"/>
    <w:rsid w:val="0057619C"/>
    <w:rsid w:val="005761AC"/>
    <w:rsid w:val="005762EF"/>
    <w:rsid w:val="00576322"/>
    <w:rsid w:val="005766E9"/>
    <w:rsid w:val="00576AF6"/>
    <w:rsid w:val="00576BDE"/>
    <w:rsid w:val="00576D03"/>
    <w:rsid w:val="005771E1"/>
    <w:rsid w:val="0057726A"/>
    <w:rsid w:val="00577381"/>
    <w:rsid w:val="0057762A"/>
    <w:rsid w:val="00577A55"/>
    <w:rsid w:val="00577D22"/>
    <w:rsid w:val="005801F5"/>
    <w:rsid w:val="005803B3"/>
    <w:rsid w:val="005804A1"/>
    <w:rsid w:val="005804A3"/>
    <w:rsid w:val="005805E9"/>
    <w:rsid w:val="00580616"/>
    <w:rsid w:val="005806D4"/>
    <w:rsid w:val="005808F3"/>
    <w:rsid w:val="00580987"/>
    <w:rsid w:val="005809FB"/>
    <w:rsid w:val="00580B67"/>
    <w:rsid w:val="00580B74"/>
    <w:rsid w:val="005813B0"/>
    <w:rsid w:val="005814E5"/>
    <w:rsid w:val="0058180A"/>
    <w:rsid w:val="0058188F"/>
    <w:rsid w:val="0058192B"/>
    <w:rsid w:val="005819B9"/>
    <w:rsid w:val="00581A86"/>
    <w:rsid w:val="00581C32"/>
    <w:rsid w:val="00581C60"/>
    <w:rsid w:val="00581D8D"/>
    <w:rsid w:val="00581EC7"/>
    <w:rsid w:val="00581F89"/>
    <w:rsid w:val="0058228C"/>
    <w:rsid w:val="0058258A"/>
    <w:rsid w:val="0058291B"/>
    <w:rsid w:val="0058293C"/>
    <w:rsid w:val="00582A7A"/>
    <w:rsid w:val="00582E75"/>
    <w:rsid w:val="005830AD"/>
    <w:rsid w:val="00583138"/>
    <w:rsid w:val="005835F1"/>
    <w:rsid w:val="00583A14"/>
    <w:rsid w:val="00583A4D"/>
    <w:rsid w:val="00583E85"/>
    <w:rsid w:val="00583EF2"/>
    <w:rsid w:val="00583F32"/>
    <w:rsid w:val="00584B08"/>
    <w:rsid w:val="00584C9F"/>
    <w:rsid w:val="00584D9E"/>
    <w:rsid w:val="00584E2F"/>
    <w:rsid w:val="00584E71"/>
    <w:rsid w:val="0058500D"/>
    <w:rsid w:val="005859D7"/>
    <w:rsid w:val="00585DDA"/>
    <w:rsid w:val="00586114"/>
    <w:rsid w:val="00586269"/>
    <w:rsid w:val="005866C7"/>
    <w:rsid w:val="00586BE7"/>
    <w:rsid w:val="00586CB5"/>
    <w:rsid w:val="00586D1D"/>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F79"/>
    <w:rsid w:val="00591484"/>
    <w:rsid w:val="005916B5"/>
    <w:rsid w:val="0059177C"/>
    <w:rsid w:val="005919CD"/>
    <w:rsid w:val="005919E7"/>
    <w:rsid w:val="00591A45"/>
    <w:rsid w:val="00591AD1"/>
    <w:rsid w:val="00591C8B"/>
    <w:rsid w:val="00591D6C"/>
    <w:rsid w:val="00592327"/>
    <w:rsid w:val="00592459"/>
    <w:rsid w:val="00592736"/>
    <w:rsid w:val="005927A6"/>
    <w:rsid w:val="00592860"/>
    <w:rsid w:val="00593116"/>
    <w:rsid w:val="0059377C"/>
    <w:rsid w:val="0059388D"/>
    <w:rsid w:val="00593A57"/>
    <w:rsid w:val="00593AE7"/>
    <w:rsid w:val="00593F1C"/>
    <w:rsid w:val="00593FCC"/>
    <w:rsid w:val="00594246"/>
    <w:rsid w:val="00594365"/>
    <w:rsid w:val="00594435"/>
    <w:rsid w:val="00594521"/>
    <w:rsid w:val="00594E6C"/>
    <w:rsid w:val="0059505F"/>
    <w:rsid w:val="0059529F"/>
    <w:rsid w:val="00595313"/>
    <w:rsid w:val="00595436"/>
    <w:rsid w:val="005958D1"/>
    <w:rsid w:val="005959D5"/>
    <w:rsid w:val="00596534"/>
    <w:rsid w:val="00596921"/>
    <w:rsid w:val="00596B65"/>
    <w:rsid w:val="00596BCB"/>
    <w:rsid w:val="00596C37"/>
    <w:rsid w:val="00596F46"/>
    <w:rsid w:val="00597212"/>
    <w:rsid w:val="00597236"/>
    <w:rsid w:val="0059753F"/>
    <w:rsid w:val="00597623"/>
    <w:rsid w:val="00597B32"/>
    <w:rsid w:val="00597C83"/>
    <w:rsid w:val="00597D93"/>
    <w:rsid w:val="00597F6A"/>
    <w:rsid w:val="005A0086"/>
    <w:rsid w:val="005A052E"/>
    <w:rsid w:val="005A05CE"/>
    <w:rsid w:val="005A05D4"/>
    <w:rsid w:val="005A07BB"/>
    <w:rsid w:val="005A0D0F"/>
    <w:rsid w:val="005A178E"/>
    <w:rsid w:val="005A1B64"/>
    <w:rsid w:val="005A1CF4"/>
    <w:rsid w:val="005A1E18"/>
    <w:rsid w:val="005A20E6"/>
    <w:rsid w:val="005A284A"/>
    <w:rsid w:val="005A2968"/>
    <w:rsid w:val="005A2C16"/>
    <w:rsid w:val="005A3006"/>
    <w:rsid w:val="005A326B"/>
    <w:rsid w:val="005A33F1"/>
    <w:rsid w:val="005A38B1"/>
    <w:rsid w:val="005A3A6C"/>
    <w:rsid w:val="005A3B28"/>
    <w:rsid w:val="005A3C34"/>
    <w:rsid w:val="005A3C38"/>
    <w:rsid w:val="005A4120"/>
    <w:rsid w:val="005A42D4"/>
    <w:rsid w:val="005A43EA"/>
    <w:rsid w:val="005A44ED"/>
    <w:rsid w:val="005A46C9"/>
    <w:rsid w:val="005A4937"/>
    <w:rsid w:val="005A4CA9"/>
    <w:rsid w:val="005A4DCD"/>
    <w:rsid w:val="005A4FD4"/>
    <w:rsid w:val="005A514A"/>
    <w:rsid w:val="005A53CC"/>
    <w:rsid w:val="005A5521"/>
    <w:rsid w:val="005A5BF1"/>
    <w:rsid w:val="005A5D0A"/>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B5D"/>
    <w:rsid w:val="005A7D5E"/>
    <w:rsid w:val="005B005C"/>
    <w:rsid w:val="005B00AB"/>
    <w:rsid w:val="005B00DD"/>
    <w:rsid w:val="005B01A2"/>
    <w:rsid w:val="005B02C9"/>
    <w:rsid w:val="005B06E9"/>
    <w:rsid w:val="005B0853"/>
    <w:rsid w:val="005B11A3"/>
    <w:rsid w:val="005B152C"/>
    <w:rsid w:val="005B17D7"/>
    <w:rsid w:val="005B1A38"/>
    <w:rsid w:val="005B1D7F"/>
    <w:rsid w:val="005B26C1"/>
    <w:rsid w:val="005B28C9"/>
    <w:rsid w:val="005B2A7E"/>
    <w:rsid w:val="005B2D5D"/>
    <w:rsid w:val="005B316D"/>
    <w:rsid w:val="005B31A7"/>
    <w:rsid w:val="005B3544"/>
    <w:rsid w:val="005B36CE"/>
    <w:rsid w:val="005B3872"/>
    <w:rsid w:val="005B3D55"/>
    <w:rsid w:val="005B3E82"/>
    <w:rsid w:val="005B3F24"/>
    <w:rsid w:val="005B3FB7"/>
    <w:rsid w:val="005B3FC0"/>
    <w:rsid w:val="005B3FF1"/>
    <w:rsid w:val="005B48CD"/>
    <w:rsid w:val="005B4D7E"/>
    <w:rsid w:val="005B5055"/>
    <w:rsid w:val="005B506E"/>
    <w:rsid w:val="005B50CA"/>
    <w:rsid w:val="005B59D5"/>
    <w:rsid w:val="005B5F89"/>
    <w:rsid w:val="005B65A3"/>
    <w:rsid w:val="005B65FE"/>
    <w:rsid w:val="005B6A47"/>
    <w:rsid w:val="005B6DB5"/>
    <w:rsid w:val="005B6F37"/>
    <w:rsid w:val="005B6FA3"/>
    <w:rsid w:val="005B6FBA"/>
    <w:rsid w:val="005B72BB"/>
    <w:rsid w:val="005B770C"/>
    <w:rsid w:val="005B7CE4"/>
    <w:rsid w:val="005C00E1"/>
    <w:rsid w:val="005C04C4"/>
    <w:rsid w:val="005C050E"/>
    <w:rsid w:val="005C0827"/>
    <w:rsid w:val="005C0C2B"/>
    <w:rsid w:val="005C0D31"/>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D6"/>
    <w:rsid w:val="005C37E4"/>
    <w:rsid w:val="005C38C8"/>
    <w:rsid w:val="005C3AAC"/>
    <w:rsid w:val="005C432B"/>
    <w:rsid w:val="005C4444"/>
    <w:rsid w:val="005C45F2"/>
    <w:rsid w:val="005C46C4"/>
    <w:rsid w:val="005C48CA"/>
    <w:rsid w:val="005C4B3B"/>
    <w:rsid w:val="005C4B64"/>
    <w:rsid w:val="005C4ECC"/>
    <w:rsid w:val="005C51D8"/>
    <w:rsid w:val="005C548F"/>
    <w:rsid w:val="005C54B2"/>
    <w:rsid w:val="005C565F"/>
    <w:rsid w:val="005C5A65"/>
    <w:rsid w:val="005C5B03"/>
    <w:rsid w:val="005C5B86"/>
    <w:rsid w:val="005C5ED7"/>
    <w:rsid w:val="005C5EDD"/>
    <w:rsid w:val="005C60C9"/>
    <w:rsid w:val="005C6201"/>
    <w:rsid w:val="005C6217"/>
    <w:rsid w:val="005C6948"/>
    <w:rsid w:val="005C6B91"/>
    <w:rsid w:val="005C6D7F"/>
    <w:rsid w:val="005C6E30"/>
    <w:rsid w:val="005C6F18"/>
    <w:rsid w:val="005C6FEB"/>
    <w:rsid w:val="005C6FF1"/>
    <w:rsid w:val="005C7027"/>
    <w:rsid w:val="005C72E9"/>
    <w:rsid w:val="005C75B5"/>
    <w:rsid w:val="005C7656"/>
    <w:rsid w:val="005C7729"/>
    <w:rsid w:val="005C7B20"/>
    <w:rsid w:val="005C7D19"/>
    <w:rsid w:val="005C7FA0"/>
    <w:rsid w:val="005D000C"/>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65"/>
    <w:rsid w:val="005D6D93"/>
    <w:rsid w:val="005D6E86"/>
    <w:rsid w:val="005D7516"/>
    <w:rsid w:val="005D7647"/>
    <w:rsid w:val="005D766B"/>
    <w:rsid w:val="005D7892"/>
    <w:rsid w:val="005D7C0D"/>
    <w:rsid w:val="005D7C18"/>
    <w:rsid w:val="005E0109"/>
    <w:rsid w:val="005E02CB"/>
    <w:rsid w:val="005E05F8"/>
    <w:rsid w:val="005E0746"/>
    <w:rsid w:val="005E07C6"/>
    <w:rsid w:val="005E08E4"/>
    <w:rsid w:val="005E095A"/>
    <w:rsid w:val="005E0A34"/>
    <w:rsid w:val="005E0EDE"/>
    <w:rsid w:val="005E123D"/>
    <w:rsid w:val="005E13DE"/>
    <w:rsid w:val="005E14D4"/>
    <w:rsid w:val="005E14FB"/>
    <w:rsid w:val="005E15F7"/>
    <w:rsid w:val="005E189B"/>
    <w:rsid w:val="005E18C3"/>
    <w:rsid w:val="005E20BD"/>
    <w:rsid w:val="005E2CDC"/>
    <w:rsid w:val="005E2F21"/>
    <w:rsid w:val="005E3656"/>
    <w:rsid w:val="005E36D2"/>
    <w:rsid w:val="005E39BA"/>
    <w:rsid w:val="005E3E2A"/>
    <w:rsid w:val="005E3EF5"/>
    <w:rsid w:val="005E3F63"/>
    <w:rsid w:val="005E44E1"/>
    <w:rsid w:val="005E4A7F"/>
    <w:rsid w:val="005E4C68"/>
    <w:rsid w:val="005E52C9"/>
    <w:rsid w:val="005E56BA"/>
    <w:rsid w:val="005E5B69"/>
    <w:rsid w:val="005E5DFE"/>
    <w:rsid w:val="005E5E7D"/>
    <w:rsid w:val="005E64AA"/>
    <w:rsid w:val="005E6F8B"/>
    <w:rsid w:val="005E70E3"/>
    <w:rsid w:val="005E72AF"/>
    <w:rsid w:val="005E76B1"/>
    <w:rsid w:val="005E795D"/>
    <w:rsid w:val="005E796F"/>
    <w:rsid w:val="005E7EF9"/>
    <w:rsid w:val="005E7F34"/>
    <w:rsid w:val="005E7FAE"/>
    <w:rsid w:val="005F018C"/>
    <w:rsid w:val="005F01CF"/>
    <w:rsid w:val="005F02A1"/>
    <w:rsid w:val="005F02A9"/>
    <w:rsid w:val="005F077A"/>
    <w:rsid w:val="005F0945"/>
    <w:rsid w:val="005F09E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CE0"/>
    <w:rsid w:val="005F3D43"/>
    <w:rsid w:val="005F41D3"/>
    <w:rsid w:val="005F4221"/>
    <w:rsid w:val="005F447F"/>
    <w:rsid w:val="005F469A"/>
    <w:rsid w:val="005F482F"/>
    <w:rsid w:val="005F4A13"/>
    <w:rsid w:val="005F4C08"/>
    <w:rsid w:val="005F4C90"/>
    <w:rsid w:val="005F4F2F"/>
    <w:rsid w:val="005F5319"/>
    <w:rsid w:val="005F55B6"/>
    <w:rsid w:val="005F5604"/>
    <w:rsid w:val="005F5A64"/>
    <w:rsid w:val="005F5D12"/>
    <w:rsid w:val="005F60A0"/>
    <w:rsid w:val="005F6580"/>
    <w:rsid w:val="005F6591"/>
    <w:rsid w:val="005F65CF"/>
    <w:rsid w:val="005F6C46"/>
    <w:rsid w:val="005F703B"/>
    <w:rsid w:val="005F750C"/>
    <w:rsid w:val="005F76D2"/>
    <w:rsid w:val="005F7960"/>
    <w:rsid w:val="005F7D01"/>
    <w:rsid w:val="005F7D2B"/>
    <w:rsid w:val="005F7FC4"/>
    <w:rsid w:val="005F7FF9"/>
    <w:rsid w:val="00600298"/>
    <w:rsid w:val="00600378"/>
    <w:rsid w:val="00600474"/>
    <w:rsid w:val="00600656"/>
    <w:rsid w:val="0060083B"/>
    <w:rsid w:val="006008D4"/>
    <w:rsid w:val="006009D3"/>
    <w:rsid w:val="00600AEC"/>
    <w:rsid w:val="0060111F"/>
    <w:rsid w:val="00601864"/>
    <w:rsid w:val="00601A22"/>
    <w:rsid w:val="00601B61"/>
    <w:rsid w:val="00601CA8"/>
    <w:rsid w:val="00601EB4"/>
    <w:rsid w:val="00602020"/>
    <w:rsid w:val="00602170"/>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9EA"/>
    <w:rsid w:val="00604B52"/>
    <w:rsid w:val="00604BB0"/>
    <w:rsid w:val="00604C9A"/>
    <w:rsid w:val="006058E4"/>
    <w:rsid w:val="00605AFD"/>
    <w:rsid w:val="00605CFF"/>
    <w:rsid w:val="00605E1A"/>
    <w:rsid w:val="006061D2"/>
    <w:rsid w:val="006062BB"/>
    <w:rsid w:val="006065D6"/>
    <w:rsid w:val="00606675"/>
    <w:rsid w:val="006068D9"/>
    <w:rsid w:val="00606ED4"/>
    <w:rsid w:val="00606F6D"/>
    <w:rsid w:val="00607099"/>
    <w:rsid w:val="006072CE"/>
    <w:rsid w:val="0060735A"/>
    <w:rsid w:val="00607A0E"/>
    <w:rsid w:val="00607A35"/>
    <w:rsid w:val="00607E77"/>
    <w:rsid w:val="00607F5C"/>
    <w:rsid w:val="00607F61"/>
    <w:rsid w:val="006100B6"/>
    <w:rsid w:val="006102F7"/>
    <w:rsid w:val="00610463"/>
    <w:rsid w:val="00610501"/>
    <w:rsid w:val="00610660"/>
    <w:rsid w:val="00610A86"/>
    <w:rsid w:val="00610CF0"/>
    <w:rsid w:val="0061110B"/>
    <w:rsid w:val="0061159A"/>
    <w:rsid w:val="00611703"/>
    <w:rsid w:val="00611EBB"/>
    <w:rsid w:val="00611FAE"/>
    <w:rsid w:val="00611FE6"/>
    <w:rsid w:val="0061234F"/>
    <w:rsid w:val="006125C5"/>
    <w:rsid w:val="00612AED"/>
    <w:rsid w:val="00612B4F"/>
    <w:rsid w:val="00612B9E"/>
    <w:rsid w:val="00612C1E"/>
    <w:rsid w:val="00612E90"/>
    <w:rsid w:val="00612FB7"/>
    <w:rsid w:val="00613021"/>
    <w:rsid w:val="00613563"/>
    <w:rsid w:val="00613642"/>
    <w:rsid w:val="00613E47"/>
    <w:rsid w:val="0061426B"/>
    <w:rsid w:val="006146AD"/>
    <w:rsid w:val="00614809"/>
    <w:rsid w:val="00614870"/>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CA9"/>
    <w:rsid w:val="00617DE1"/>
    <w:rsid w:val="00617F2D"/>
    <w:rsid w:val="00620175"/>
    <w:rsid w:val="00620514"/>
    <w:rsid w:val="0062067C"/>
    <w:rsid w:val="00620830"/>
    <w:rsid w:val="006209BD"/>
    <w:rsid w:val="00620AFB"/>
    <w:rsid w:val="00620D6A"/>
    <w:rsid w:val="006214F2"/>
    <w:rsid w:val="0062153A"/>
    <w:rsid w:val="00621A76"/>
    <w:rsid w:val="00621AF4"/>
    <w:rsid w:val="00621F66"/>
    <w:rsid w:val="0062221D"/>
    <w:rsid w:val="00622326"/>
    <w:rsid w:val="00622930"/>
    <w:rsid w:val="00622AB5"/>
    <w:rsid w:val="00622B1D"/>
    <w:rsid w:val="00622BB0"/>
    <w:rsid w:val="00622CE5"/>
    <w:rsid w:val="00623198"/>
    <w:rsid w:val="00623276"/>
    <w:rsid w:val="0062335C"/>
    <w:rsid w:val="006233B2"/>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C72"/>
    <w:rsid w:val="00627F66"/>
    <w:rsid w:val="006301A2"/>
    <w:rsid w:val="006301E4"/>
    <w:rsid w:val="00630205"/>
    <w:rsid w:val="0063037B"/>
    <w:rsid w:val="006303AD"/>
    <w:rsid w:val="006304A4"/>
    <w:rsid w:val="0063052F"/>
    <w:rsid w:val="00630C13"/>
    <w:rsid w:val="00630F7D"/>
    <w:rsid w:val="0063104A"/>
    <w:rsid w:val="0063112C"/>
    <w:rsid w:val="00631451"/>
    <w:rsid w:val="00631598"/>
    <w:rsid w:val="00631B57"/>
    <w:rsid w:val="00631B77"/>
    <w:rsid w:val="0063203F"/>
    <w:rsid w:val="006324D9"/>
    <w:rsid w:val="00632BEC"/>
    <w:rsid w:val="00632E88"/>
    <w:rsid w:val="0063305A"/>
    <w:rsid w:val="00633A04"/>
    <w:rsid w:val="00633E6B"/>
    <w:rsid w:val="00633EF8"/>
    <w:rsid w:val="00634243"/>
    <w:rsid w:val="00634281"/>
    <w:rsid w:val="0063441D"/>
    <w:rsid w:val="00634A16"/>
    <w:rsid w:val="00634A43"/>
    <w:rsid w:val="00634B4B"/>
    <w:rsid w:val="00634D38"/>
    <w:rsid w:val="00634DB3"/>
    <w:rsid w:val="00634DCF"/>
    <w:rsid w:val="00634F52"/>
    <w:rsid w:val="00635362"/>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A8B"/>
    <w:rsid w:val="00636BE8"/>
    <w:rsid w:val="00636BF7"/>
    <w:rsid w:val="00636EE3"/>
    <w:rsid w:val="00637385"/>
    <w:rsid w:val="006373CB"/>
    <w:rsid w:val="00637494"/>
    <w:rsid w:val="006374C9"/>
    <w:rsid w:val="00637A7C"/>
    <w:rsid w:val="00637AF8"/>
    <w:rsid w:val="00637C34"/>
    <w:rsid w:val="00637E2F"/>
    <w:rsid w:val="00640290"/>
    <w:rsid w:val="00640355"/>
    <w:rsid w:val="00640509"/>
    <w:rsid w:val="006405ED"/>
    <w:rsid w:val="00640798"/>
    <w:rsid w:val="00640A72"/>
    <w:rsid w:val="00640AE5"/>
    <w:rsid w:val="00640BA7"/>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ACE"/>
    <w:rsid w:val="00644BD4"/>
    <w:rsid w:val="00644C11"/>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772"/>
    <w:rsid w:val="0064783C"/>
    <w:rsid w:val="00647852"/>
    <w:rsid w:val="00647CA2"/>
    <w:rsid w:val="006508E5"/>
    <w:rsid w:val="00650CCA"/>
    <w:rsid w:val="00651054"/>
    <w:rsid w:val="006511F2"/>
    <w:rsid w:val="00651419"/>
    <w:rsid w:val="00651863"/>
    <w:rsid w:val="00651A70"/>
    <w:rsid w:val="00651E0F"/>
    <w:rsid w:val="00651EC0"/>
    <w:rsid w:val="00652331"/>
    <w:rsid w:val="00652415"/>
    <w:rsid w:val="00652733"/>
    <w:rsid w:val="00652799"/>
    <w:rsid w:val="00652871"/>
    <w:rsid w:val="006529AE"/>
    <w:rsid w:val="006529BC"/>
    <w:rsid w:val="00652A25"/>
    <w:rsid w:val="00652F35"/>
    <w:rsid w:val="006530D7"/>
    <w:rsid w:val="006533F7"/>
    <w:rsid w:val="0065366E"/>
    <w:rsid w:val="00653B99"/>
    <w:rsid w:val="00653E7B"/>
    <w:rsid w:val="00654335"/>
    <w:rsid w:val="006544CE"/>
    <w:rsid w:val="0065496B"/>
    <w:rsid w:val="0065497F"/>
    <w:rsid w:val="00654D39"/>
    <w:rsid w:val="00655238"/>
    <w:rsid w:val="00655344"/>
    <w:rsid w:val="00655434"/>
    <w:rsid w:val="006557A7"/>
    <w:rsid w:val="00655C2D"/>
    <w:rsid w:val="00655DDA"/>
    <w:rsid w:val="0065600E"/>
    <w:rsid w:val="0065635C"/>
    <w:rsid w:val="00656640"/>
    <w:rsid w:val="0065668E"/>
    <w:rsid w:val="006566B9"/>
    <w:rsid w:val="00656B7A"/>
    <w:rsid w:val="00657903"/>
    <w:rsid w:val="00660A71"/>
    <w:rsid w:val="00660E02"/>
    <w:rsid w:val="00660FD5"/>
    <w:rsid w:val="00661436"/>
    <w:rsid w:val="006614A2"/>
    <w:rsid w:val="0066183D"/>
    <w:rsid w:val="00661A33"/>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8C1"/>
    <w:rsid w:val="00664B17"/>
    <w:rsid w:val="00664BD1"/>
    <w:rsid w:val="00664C58"/>
    <w:rsid w:val="006653F7"/>
    <w:rsid w:val="006658BE"/>
    <w:rsid w:val="00665975"/>
    <w:rsid w:val="0066597A"/>
    <w:rsid w:val="00665984"/>
    <w:rsid w:val="00665F41"/>
    <w:rsid w:val="006660E4"/>
    <w:rsid w:val="006661D2"/>
    <w:rsid w:val="00666A4C"/>
    <w:rsid w:val="00666A84"/>
    <w:rsid w:val="00666A88"/>
    <w:rsid w:val="00666C0D"/>
    <w:rsid w:val="00666DEB"/>
    <w:rsid w:val="00667138"/>
    <w:rsid w:val="006672BA"/>
    <w:rsid w:val="00667EC5"/>
    <w:rsid w:val="00667FD0"/>
    <w:rsid w:val="006706B2"/>
    <w:rsid w:val="0067077B"/>
    <w:rsid w:val="00671499"/>
    <w:rsid w:val="006714BB"/>
    <w:rsid w:val="006715E6"/>
    <w:rsid w:val="006715F2"/>
    <w:rsid w:val="00671840"/>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2AD"/>
    <w:rsid w:val="00674598"/>
    <w:rsid w:val="00674B29"/>
    <w:rsid w:val="00674C33"/>
    <w:rsid w:val="00674FF9"/>
    <w:rsid w:val="006750A4"/>
    <w:rsid w:val="0067553C"/>
    <w:rsid w:val="00675566"/>
    <w:rsid w:val="00675642"/>
    <w:rsid w:val="00675A0D"/>
    <w:rsid w:val="00675F46"/>
    <w:rsid w:val="00675FC6"/>
    <w:rsid w:val="00676116"/>
    <w:rsid w:val="00676487"/>
    <w:rsid w:val="006764E5"/>
    <w:rsid w:val="0067657D"/>
    <w:rsid w:val="0067663F"/>
    <w:rsid w:val="006766DB"/>
    <w:rsid w:val="00676AF5"/>
    <w:rsid w:val="00676BB2"/>
    <w:rsid w:val="00676C52"/>
    <w:rsid w:val="00676CCC"/>
    <w:rsid w:val="00677227"/>
    <w:rsid w:val="0067760C"/>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117F"/>
    <w:rsid w:val="006811E2"/>
    <w:rsid w:val="006812A5"/>
    <w:rsid w:val="0068134C"/>
    <w:rsid w:val="00681547"/>
    <w:rsid w:val="00681688"/>
    <w:rsid w:val="00681700"/>
    <w:rsid w:val="00682021"/>
    <w:rsid w:val="006826D5"/>
    <w:rsid w:val="00682BB0"/>
    <w:rsid w:val="00682D5E"/>
    <w:rsid w:val="00682D71"/>
    <w:rsid w:val="006831BA"/>
    <w:rsid w:val="006832DF"/>
    <w:rsid w:val="006835F2"/>
    <w:rsid w:val="006838F4"/>
    <w:rsid w:val="0068392A"/>
    <w:rsid w:val="00683C8B"/>
    <w:rsid w:val="00683FB9"/>
    <w:rsid w:val="006840DB"/>
    <w:rsid w:val="00684187"/>
    <w:rsid w:val="0068419E"/>
    <w:rsid w:val="00684380"/>
    <w:rsid w:val="006845F9"/>
    <w:rsid w:val="00684A72"/>
    <w:rsid w:val="00684AC3"/>
    <w:rsid w:val="00684C60"/>
    <w:rsid w:val="00684FC0"/>
    <w:rsid w:val="0068512B"/>
    <w:rsid w:val="006851D4"/>
    <w:rsid w:val="0068550B"/>
    <w:rsid w:val="00685574"/>
    <w:rsid w:val="006858AA"/>
    <w:rsid w:val="00685A05"/>
    <w:rsid w:val="00685F1F"/>
    <w:rsid w:val="006862B9"/>
    <w:rsid w:val="0068659D"/>
    <w:rsid w:val="00686946"/>
    <w:rsid w:val="00686D01"/>
    <w:rsid w:val="00686DCE"/>
    <w:rsid w:val="00687187"/>
    <w:rsid w:val="00687681"/>
    <w:rsid w:val="00687D6A"/>
    <w:rsid w:val="00687EE5"/>
    <w:rsid w:val="0069008D"/>
    <w:rsid w:val="00690261"/>
    <w:rsid w:val="0069035C"/>
    <w:rsid w:val="00690566"/>
    <w:rsid w:val="00690628"/>
    <w:rsid w:val="00690729"/>
    <w:rsid w:val="0069097F"/>
    <w:rsid w:val="00690AE2"/>
    <w:rsid w:val="006910DA"/>
    <w:rsid w:val="00691160"/>
    <w:rsid w:val="0069118B"/>
    <w:rsid w:val="00691399"/>
    <w:rsid w:val="0069174A"/>
    <w:rsid w:val="00691890"/>
    <w:rsid w:val="006918A4"/>
    <w:rsid w:val="00691A05"/>
    <w:rsid w:val="00691C0B"/>
    <w:rsid w:val="00692171"/>
    <w:rsid w:val="0069243D"/>
    <w:rsid w:val="006929CF"/>
    <w:rsid w:val="00692DE6"/>
    <w:rsid w:val="0069324E"/>
    <w:rsid w:val="00693382"/>
    <w:rsid w:val="006933A0"/>
    <w:rsid w:val="006937C9"/>
    <w:rsid w:val="00693C6C"/>
    <w:rsid w:val="00694562"/>
    <w:rsid w:val="00694720"/>
    <w:rsid w:val="006949EA"/>
    <w:rsid w:val="00694C62"/>
    <w:rsid w:val="00695124"/>
    <w:rsid w:val="00695401"/>
    <w:rsid w:val="00695849"/>
    <w:rsid w:val="0069598A"/>
    <w:rsid w:val="00695DB0"/>
    <w:rsid w:val="006963DD"/>
    <w:rsid w:val="00696453"/>
    <w:rsid w:val="006965D2"/>
    <w:rsid w:val="0069669B"/>
    <w:rsid w:val="00696721"/>
    <w:rsid w:val="00696F1D"/>
    <w:rsid w:val="006970B2"/>
    <w:rsid w:val="00697689"/>
    <w:rsid w:val="0069794A"/>
    <w:rsid w:val="00697B8D"/>
    <w:rsid w:val="006A0364"/>
    <w:rsid w:val="006A03D3"/>
    <w:rsid w:val="006A05C9"/>
    <w:rsid w:val="006A09EC"/>
    <w:rsid w:val="006A0BC5"/>
    <w:rsid w:val="006A0D69"/>
    <w:rsid w:val="006A12E1"/>
    <w:rsid w:val="006A1447"/>
    <w:rsid w:val="006A1498"/>
    <w:rsid w:val="006A14DB"/>
    <w:rsid w:val="006A170A"/>
    <w:rsid w:val="006A2188"/>
    <w:rsid w:val="006A286E"/>
    <w:rsid w:val="006A2923"/>
    <w:rsid w:val="006A295F"/>
    <w:rsid w:val="006A2A4E"/>
    <w:rsid w:val="006A2DED"/>
    <w:rsid w:val="006A2ECE"/>
    <w:rsid w:val="006A302E"/>
    <w:rsid w:val="006A30E0"/>
    <w:rsid w:val="006A3AE0"/>
    <w:rsid w:val="006A3AF7"/>
    <w:rsid w:val="006A3B98"/>
    <w:rsid w:val="006A3C5A"/>
    <w:rsid w:val="006A3D6E"/>
    <w:rsid w:val="006A3DDC"/>
    <w:rsid w:val="006A3E48"/>
    <w:rsid w:val="006A4112"/>
    <w:rsid w:val="006A4868"/>
    <w:rsid w:val="006A49BD"/>
    <w:rsid w:val="006A49E9"/>
    <w:rsid w:val="006A4B17"/>
    <w:rsid w:val="006A4B21"/>
    <w:rsid w:val="006A4F86"/>
    <w:rsid w:val="006A520B"/>
    <w:rsid w:val="006A5254"/>
    <w:rsid w:val="006A554B"/>
    <w:rsid w:val="006A5937"/>
    <w:rsid w:val="006A593A"/>
    <w:rsid w:val="006A5ACC"/>
    <w:rsid w:val="006A5B62"/>
    <w:rsid w:val="006A5BB1"/>
    <w:rsid w:val="006A5CE8"/>
    <w:rsid w:val="006A5F29"/>
    <w:rsid w:val="006A60CA"/>
    <w:rsid w:val="006A62AF"/>
    <w:rsid w:val="006A659E"/>
    <w:rsid w:val="006A690D"/>
    <w:rsid w:val="006A6944"/>
    <w:rsid w:val="006A6E22"/>
    <w:rsid w:val="006A6E32"/>
    <w:rsid w:val="006A750C"/>
    <w:rsid w:val="006A773F"/>
    <w:rsid w:val="006A7E71"/>
    <w:rsid w:val="006A7F3F"/>
    <w:rsid w:val="006B0340"/>
    <w:rsid w:val="006B0B8A"/>
    <w:rsid w:val="006B0DD3"/>
    <w:rsid w:val="006B0E42"/>
    <w:rsid w:val="006B0F96"/>
    <w:rsid w:val="006B102E"/>
    <w:rsid w:val="006B106D"/>
    <w:rsid w:val="006B1076"/>
    <w:rsid w:val="006B108C"/>
    <w:rsid w:val="006B12D4"/>
    <w:rsid w:val="006B137A"/>
    <w:rsid w:val="006B17E6"/>
    <w:rsid w:val="006B1AF3"/>
    <w:rsid w:val="006B1F91"/>
    <w:rsid w:val="006B2421"/>
    <w:rsid w:val="006B292F"/>
    <w:rsid w:val="006B2F85"/>
    <w:rsid w:val="006B3038"/>
    <w:rsid w:val="006B33C9"/>
    <w:rsid w:val="006B35F3"/>
    <w:rsid w:val="006B41F4"/>
    <w:rsid w:val="006B4612"/>
    <w:rsid w:val="006B4678"/>
    <w:rsid w:val="006B479E"/>
    <w:rsid w:val="006B47E8"/>
    <w:rsid w:val="006B48C1"/>
    <w:rsid w:val="006B4A83"/>
    <w:rsid w:val="006B4E37"/>
    <w:rsid w:val="006B5138"/>
    <w:rsid w:val="006B530E"/>
    <w:rsid w:val="006B5476"/>
    <w:rsid w:val="006B5893"/>
    <w:rsid w:val="006B5E34"/>
    <w:rsid w:val="006B5F95"/>
    <w:rsid w:val="006B61C5"/>
    <w:rsid w:val="006B61EA"/>
    <w:rsid w:val="006B6534"/>
    <w:rsid w:val="006B685E"/>
    <w:rsid w:val="006B6AF6"/>
    <w:rsid w:val="006B6D9C"/>
    <w:rsid w:val="006B7425"/>
    <w:rsid w:val="006B77CF"/>
    <w:rsid w:val="006B7870"/>
    <w:rsid w:val="006B7970"/>
    <w:rsid w:val="006B7EF2"/>
    <w:rsid w:val="006C09C9"/>
    <w:rsid w:val="006C0AAF"/>
    <w:rsid w:val="006C0AF7"/>
    <w:rsid w:val="006C0BFF"/>
    <w:rsid w:val="006C0EBA"/>
    <w:rsid w:val="006C1232"/>
    <w:rsid w:val="006C14EB"/>
    <w:rsid w:val="006C1535"/>
    <w:rsid w:val="006C16D7"/>
    <w:rsid w:val="006C1B3B"/>
    <w:rsid w:val="006C1BC4"/>
    <w:rsid w:val="006C1CED"/>
    <w:rsid w:val="006C2067"/>
    <w:rsid w:val="006C2113"/>
    <w:rsid w:val="006C24BB"/>
    <w:rsid w:val="006C2723"/>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45DE"/>
    <w:rsid w:val="006C493E"/>
    <w:rsid w:val="006C4EA1"/>
    <w:rsid w:val="006C4FF5"/>
    <w:rsid w:val="006C508B"/>
    <w:rsid w:val="006C50E4"/>
    <w:rsid w:val="006C5192"/>
    <w:rsid w:val="006C531E"/>
    <w:rsid w:val="006C5611"/>
    <w:rsid w:val="006C5636"/>
    <w:rsid w:val="006C571E"/>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DB"/>
    <w:rsid w:val="006D0048"/>
    <w:rsid w:val="006D0190"/>
    <w:rsid w:val="006D0420"/>
    <w:rsid w:val="006D042C"/>
    <w:rsid w:val="006D0764"/>
    <w:rsid w:val="006D08E3"/>
    <w:rsid w:val="006D0C11"/>
    <w:rsid w:val="006D10DB"/>
    <w:rsid w:val="006D1243"/>
    <w:rsid w:val="006D1641"/>
    <w:rsid w:val="006D1AC0"/>
    <w:rsid w:val="006D1BE2"/>
    <w:rsid w:val="006D1C77"/>
    <w:rsid w:val="006D22E4"/>
    <w:rsid w:val="006D248B"/>
    <w:rsid w:val="006D2939"/>
    <w:rsid w:val="006D2B03"/>
    <w:rsid w:val="006D2C7C"/>
    <w:rsid w:val="006D2D72"/>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E4"/>
    <w:rsid w:val="006D5A8F"/>
    <w:rsid w:val="006D5AC0"/>
    <w:rsid w:val="006D60AB"/>
    <w:rsid w:val="006D6141"/>
    <w:rsid w:val="006D61E3"/>
    <w:rsid w:val="006D6395"/>
    <w:rsid w:val="006D6EAD"/>
    <w:rsid w:val="006D70DD"/>
    <w:rsid w:val="006D7B3D"/>
    <w:rsid w:val="006D7BF0"/>
    <w:rsid w:val="006D7D7C"/>
    <w:rsid w:val="006D7E2C"/>
    <w:rsid w:val="006E013E"/>
    <w:rsid w:val="006E019E"/>
    <w:rsid w:val="006E034C"/>
    <w:rsid w:val="006E03A3"/>
    <w:rsid w:val="006E068A"/>
    <w:rsid w:val="006E084B"/>
    <w:rsid w:val="006E0C36"/>
    <w:rsid w:val="006E0CC6"/>
    <w:rsid w:val="006E0E7D"/>
    <w:rsid w:val="006E1696"/>
    <w:rsid w:val="006E17F7"/>
    <w:rsid w:val="006E1C3E"/>
    <w:rsid w:val="006E1CEA"/>
    <w:rsid w:val="006E1EA7"/>
    <w:rsid w:val="006E24E1"/>
    <w:rsid w:val="006E25E4"/>
    <w:rsid w:val="006E2983"/>
    <w:rsid w:val="006E2C0C"/>
    <w:rsid w:val="006E2EF6"/>
    <w:rsid w:val="006E3CF3"/>
    <w:rsid w:val="006E3E02"/>
    <w:rsid w:val="006E3ECA"/>
    <w:rsid w:val="006E40B0"/>
    <w:rsid w:val="006E41C3"/>
    <w:rsid w:val="006E433E"/>
    <w:rsid w:val="006E45E7"/>
    <w:rsid w:val="006E46BF"/>
    <w:rsid w:val="006E48D0"/>
    <w:rsid w:val="006E4A31"/>
    <w:rsid w:val="006E4A4F"/>
    <w:rsid w:val="006E4ABA"/>
    <w:rsid w:val="006E4C42"/>
    <w:rsid w:val="006E4CF3"/>
    <w:rsid w:val="006E52D9"/>
    <w:rsid w:val="006E5402"/>
    <w:rsid w:val="006E589D"/>
    <w:rsid w:val="006E597C"/>
    <w:rsid w:val="006E5A78"/>
    <w:rsid w:val="006E5AAE"/>
    <w:rsid w:val="006E5B4A"/>
    <w:rsid w:val="006E5E85"/>
    <w:rsid w:val="006E60E7"/>
    <w:rsid w:val="006E6767"/>
    <w:rsid w:val="006E6BD9"/>
    <w:rsid w:val="006E6CE2"/>
    <w:rsid w:val="006E6E54"/>
    <w:rsid w:val="006E6F12"/>
    <w:rsid w:val="006E719A"/>
    <w:rsid w:val="006E7310"/>
    <w:rsid w:val="006E774C"/>
    <w:rsid w:val="006E7805"/>
    <w:rsid w:val="006E7A49"/>
    <w:rsid w:val="006E7B53"/>
    <w:rsid w:val="006E7CC7"/>
    <w:rsid w:val="006E7F25"/>
    <w:rsid w:val="006F005E"/>
    <w:rsid w:val="006F053E"/>
    <w:rsid w:val="006F0590"/>
    <w:rsid w:val="006F0633"/>
    <w:rsid w:val="006F06AA"/>
    <w:rsid w:val="006F0AAC"/>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767"/>
    <w:rsid w:val="006F4796"/>
    <w:rsid w:val="006F4C4C"/>
    <w:rsid w:val="006F50DB"/>
    <w:rsid w:val="006F5531"/>
    <w:rsid w:val="006F596C"/>
    <w:rsid w:val="006F6398"/>
    <w:rsid w:val="006F658D"/>
    <w:rsid w:val="006F6C96"/>
    <w:rsid w:val="006F7020"/>
    <w:rsid w:val="006F72FA"/>
    <w:rsid w:val="006F748D"/>
    <w:rsid w:val="006F7B0D"/>
    <w:rsid w:val="006F7B97"/>
    <w:rsid w:val="006F7C72"/>
    <w:rsid w:val="006F7E9E"/>
    <w:rsid w:val="007002AA"/>
    <w:rsid w:val="0070053A"/>
    <w:rsid w:val="007006B0"/>
    <w:rsid w:val="00700806"/>
    <w:rsid w:val="00700A0B"/>
    <w:rsid w:val="00700A22"/>
    <w:rsid w:val="00701DCE"/>
    <w:rsid w:val="007021A2"/>
    <w:rsid w:val="007024AE"/>
    <w:rsid w:val="00702D8C"/>
    <w:rsid w:val="0070316E"/>
    <w:rsid w:val="00703545"/>
    <w:rsid w:val="0070383A"/>
    <w:rsid w:val="0070383C"/>
    <w:rsid w:val="00703A89"/>
    <w:rsid w:val="00703DAB"/>
    <w:rsid w:val="007041C3"/>
    <w:rsid w:val="00704436"/>
    <w:rsid w:val="0070468F"/>
    <w:rsid w:val="00704840"/>
    <w:rsid w:val="00704AAD"/>
    <w:rsid w:val="0070510F"/>
    <w:rsid w:val="007053AE"/>
    <w:rsid w:val="00706244"/>
    <w:rsid w:val="007062ED"/>
    <w:rsid w:val="00706397"/>
    <w:rsid w:val="00706482"/>
    <w:rsid w:val="00706580"/>
    <w:rsid w:val="00706840"/>
    <w:rsid w:val="00706990"/>
    <w:rsid w:val="007069C7"/>
    <w:rsid w:val="00706CB9"/>
    <w:rsid w:val="00707589"/>
    <w:rsid w:val="007078D4"/>
    <w:rsid w:val="00707EF0"/>
    <w:rsid w:val="00707F1E"/>
    <w:rsid w:val="007101B2"/>
    <w:rsid w:val="0071023F"/>
    <w:rsid w:val="00710851"/>
    <w:rsid w:val="007108FF"/>
    <w:rsid w:val="00710A83"/>
    <w:rsid w:val="00710C03"/>
    <w:rsid w:val="00710CA9"/>
    <w:rsid w:val="00710D82"/>
    <w:rsid w:val="0071151C"/>
    <w:rsid w:val="00711702"/>
    <w:rsid w:val="00711930"/>
    <w:rsid w:val="00711C07"/>
    <w:rsid w:val="00711CF1"/>
    <w:rsid w:val="00712147"/>
    <w:rsid w:val="007121F0"/>
    <w:rsid w:val="00712333"/>
    <w:rsid w:val="007124EA"/>
    <w:rsid w:val="00712965"/>
    <w:rsid w:val="00712A13"/>
    <w:rsid w:val="00712DF9"/>
    <w:rsid w:val="00713543"/>
    <w:rsid w:val="0071357E"/>
    <w:rsid w:val="0071368C"/>
    <w:rsid w:val="00713D08"/>
    <w:rsid w:val="00713E35"/>
    <w:rsid w:val="00713E93"/>
    <w:rsid w:val="007141F9"/>
    <w:rsid w:val="0071468C"/>
    <w:rsid w:val="0071516D"/>
    <w:rsid w:val="007153D4"/>
    <w:rsid w:val="00715575"/>
    <w:rsid w:val="007155E0"/>
    <w:rsid w:val="00715ABE"/>
    <w:rsid w:val="00715CCB"/>
    <w:rsid w:val="00716372"/>
    <w:rsid w:val="00716856"/>
    <w:rsid w:val="007169A3"/>
    <w:rsid w:val="00716CDF"/>
    <w:rsid w:val="00716E11"/>
    <w:rsid w:val="00717692"/>
    <w:rsid w:val="00717E3F"/>
    <w:rsid w:val="007203EE"/>
    <w:rsid w:val="00720694"/>
    <w:rsid w:val="00720747"/>
    <w:rsid w:val="00720B4A"/>
    <w:rsid w:val="00720D37"/>
    <w:rsid w:val="00721844"/>
    <w:rsid w:val="00721D61"/>
    <w:rsid w:val="00721DE9"/>
    <w:rsid w:val="00721E6E"/>
    <w:rsid w:val="00722127"/>
    <w:rsid w:val="00722212"/>
    <w:rsid w:val="00722226"/>
    <w:rsid w:val="00722506"/>
    <w:rsid w:val="00722A97"/>
    <w:rsid w:val="00722BB7"/>
    <w:rsid w:val="00722CA7"/>
    <w:rsid w:val="0072321E"/>
    <w:rsid w:val="00723512"/>
    <w:rsid w:val="00723596"/>
    <w:rsid w:val="00723AC0"/>
    <w:rsid w:val="00723F41"/>
    <w:rsid w:val="00724802"/>
    <w:rsid w:val="00724FAC"/>
    <w:rsid w:val="00725079"/>
    <w:rsid w:val="00725320"/>
    <w:rsid w:val="00725482"/>
    <w:rsid w:val="00725822"/>
    <w:rsid w:val="00725AAA"/>
    <w:rsid w:val="00725B38"/>
    <w:rsid w:val="00725E86"/>
    <w:rsid w:val="00725F19"/>
    <w:rsid w:val="00726386"/>
    <w:rsid w:val="007263BC"/>
    <w:rsid w:val="0072647D"/>
    <w:rsid w:val="0072689D"/>
    <w:rsid w:val="00726EE6"/>
    <w:rsid w:val="00727096"/>
    <w:rsid w:val="007270A3"/>
    <w:rsid w:val="0072721A"/>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6E0"/>
    <w:rsid w:val="00733AF4"/>
    <w:rsid w:val="00733CFD"/>
    <w:rsid w:val="00733DC6"/>
    <w:rsid w:val="00733F88"/>
    <w:rsid w:val="00734006"/>
    <w:rsid w:val="00734034"/>
    <w:rsid w:val="0073409B"/>
    <w:rsid w:val="007341E3"/>
    <w:rsid w:val="00734213"/>
    <w:rsid w:val="0073436E"/>
    <w:rsid w:val="0073459D"/>
    <w:rsid w:val="007345DA"/>
    <w:rsid w:val="00734852"/>
    <w:rsid w:val="00734AE0"/>
    <w:rsid w:val="00734BD7"/>
    <w:rsid w:val="00734F11"/>
    <w:rsid w:val="0073500E"/>
    <w:rsid w:val="00735864"/>
    <w:rsid w:val="00735B8F"/>
    <w:rsid w:val="00735C23"/>
    <w:rsid w:val="00736127"/>
    <w:rsid w:val="007361A6"/>
    <w:rsid w:val="007362F0"/>
    <w:rsid w:val="007364C0"/>
    <w:rsid w:val="0073656A"/>
    <w:rsid w:val="00736783"/>
    <w:rsid w:val="007367B2"/>
    <w:rsid w:val="007368A9"/>
    <w:rsid w:val="007369EB"/>
    <w:rsid w:val="00736AC6"/>
    <w:rsid w:val="00736AF0"/>
    <w:rsid w:val="00736EA7"/>
    <w:rsid w:val="0073709C"/>
    <w:rsid w:val="0073730E"/>
    <w:rsid w:val="00737542"/>
    <w:rsid w:val="00737677"/>
    <w:rsid w:val="0073796D"/>
    <w:rsid w:val="00740099"/>
    <w:rsid w:val="007400C6"/>
    <w:rsid w:val="00740448"/>
    <w:rsid w:val="007404B0"/>
    <w:rsid w:val="00740606"/>
    <w:rsid w:val="007408ED"/>
    <w:rsid w:val="0074141C"/>
    <w:rsid w:val="007415A0"/>
    <w:rsid w:val="007415E7"/>
    <w:rsid w:val="0074163E"/>
    <w:rsid w:val="007418C9"/>
    <w:rsid w:val="00741EC3"/>
    <w:rsid w:val="00742213"/>
    <w:rsid w:val="007423BD"/>
    <w:rsid w:val="007426E9"/>
    <w:rsid w:val="00742BBF"/>
    <w:rsid w:val="00742C41"/>
    <w:rsid w:val="00742CB6"/>
    <w:rsid w:val="00742F6A"/>
    <w:rsid w:val="0074342F"/>
    <w:rsid w:val="0074359C"/>
    <w:rsid w:val="00743796"/>
    <w:rsid w:val="007438C4"/>
    <w:rsid w:val="007439C6"/>
    <w:rsid w:val="00743FF9"/>
    <w:rsid w:val="007450E2"/>
    <w:rsid w:val="00745486"/>
    <w:rsid w:val="007455E1"/>
    <w:rsid w:val="00745639"/>
    <w:rsid w:val="007456B4"/>
    <w:rsid w:val="00745886"/>
    <w:rsid w:val="007458FA"/>
    <w:rsid w:val="00745CB4"/>
    <w:rsid w:val="00745CD3"/>
    <w:rsid w:val="00746554"/>
    <w:rsid w:val="007469FD"/>
    <w:rsid w:val="00746C26"/>
    <w:rsid w:val="00746CFD"/>
    <w:rsid w:val="00746E05"/>
    <w:rsid w:val="007470F2"/>
    <w:rsid w:val="007470F9"/>
    <w:rsid w:val="0074710D"/>
    <w:rsid w:val="0074721C"/>
    <w:rsid w:val="00747296"/>
    <w:rsid w:val="007472C0"/>
    <w:rsid w:val="007473A2"/>
    <w:rsid w:val="007476F5"/>
    <w:rsid w:val="007478AB"/>
    <w:rsid w:val="007479FC"/>
    <w:rsid w:val="00750231"/>
    <w:rsid w:val="007502AD"/>
    <w:rsid w:val="007503C5"/>
    <w:rsid w:val="00750759"/>
    <w:rsid w:val="007509B1"/>
    <w:rsid w:val="00750A9C"/>
    <w:rsid w:val="00750E8E"/>
    <w:rsid w:val="0075100A"/>
    <w:rsid w:val="007512C6"/>
    <w:rsid w:val="0075152B"/>
    <w:rsid w:val="007516B0"/>
    <w:rsid w:val="00751972"/>
    <w:rsid w:val="00751E31"/>
    <w:rsid w:val="00751E73"/>
    <w:rsid w:val="00751E9B"/>
    <w:rsid w:val="00751F44"/>
    <w:rsid w:val="007522C3"/>
    <w:rsid w:val="0075245B"/>
    <w:rsid w:val="0075259A"/>
    <w:rsid w:val="00752735"/>
    <w:rsid w:val="00752B19"/>
    <w:rsid w:val="00752D11"/>
    <w:rsid w:val="00752E3E"/>
    <w:rsid w:val="00752E72"/>
    <w:rsid w:val="007530AC"/>
    <w:rsid w:val="007534A9"/>
    <w:rsid w:val="0075358E"/>
    <w:rsid w:val="007536EC"/>
    <w:rsid w:val="00753A8C"/>
    <w:rsid w:val="00753C18"/>
    <w:rsid w:val="00753E3A"/>
    <w:rsid w:val="00753EE9"/>
    <w:rsid w:val="0075408C"/>
    <w:rsid w:val="00754200"/>
    <w:rsid w:val="0075434A"/>
    <w:rsid w:val="0075450C"/>
    <w:rsid w:val="0075478A"/>
    <w:rsid w:val="007548FD"/>
    <w:rsid w:val="007549A0"/>
    <w:rsid w:val="00754AD0"/>
    <w:rsid w:val="00754B23"/>
    <w:rsid w:val="00754C06"/>
    <w:rsid w:val="00754D94"/>
    <w:rsid w:val="007552CC"/>
    <w:rsid w:val="00755603"/>
    <w:rsid w:val="00755996"/>
    <w:rsid w:val="00755E30"/>
    <w:rsid w:val="00756088"/>
    <w:rsid w:val="007560B3"/>
    <w:rsid w:val="007561EF"/>
    <w:rsid w:val="00756370"/>
    <w:rsid w:val="00756548"/>
    <w:rsid w:val="007565EA"/>
    <w:rsid w:val="007567BB"/>
    <w:rsid w:val="0075698D"/>
    <w:rsid w:val="00756ABF"/>
    <w:rsid w:val="00756AEC"/>
    <w:rsid w:val="00756C8C"/>
    <w:rsid w:val="00757031"/>
    <w:rsid w:val="0075704C"/>
    <w:rsid w:val="00757500"/>
    <w:rsid w:val="0075777F"/>
    <w:rsid w:val="00757A98"/>
    <w:rsid w:val="00757B5E"/>
    <w:rsid w:val="00757E50"/>
    <w:rsid w:val="00757F13"/>
    <w:rsid w:val="007600BB"/>
    <w:rsid w:val="007600DF"/>
    <w:rsid w:val="00760418"/>
    <w:rsid w:val="007605C4"/>
    <w:rsid w:val="00760CB6"/>
    <w:rsid w:val="00760FF9"/>
    <w:rsid w:val="00761238"/>
    <w:rsid w:val="007613AC"/>
    <w:rsid w:val="0076168D"/>
    <w:rsid w:val="00761A15"/>
    <w:rsid w:val="00761A30"/>
    <w:rsid w:val="00761B90"/>
    <w:rsid w:val="00761BFE"/>
    <w:rsid w:val="00761C0A"/>
    <w:rsid w:val="00761C2D"/>
    <w:rsid w:val="00762042"/>
    <w:rsid w:val="0076211D"/>
    <w:rsid w:val="007621CB"/>
    <w:rsid w:val="007622EB"/>
    <w:rsid w:val="007623BF"/>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BF"/>
    <w:rsid w:val="00763EC1"/>
    <w:rsid w:val="0076414E"/>
    <w:rsid w:val="00764493"/>
    <w:rsid w:val="007649E4"/>
    <w:rsid w:val="00764C26"/>
    <w:rsid w:val="00764C27"/>
    <w:rsid w:val="00764E90"/>
    <w:rsid w:val="00764F48"/>
    <w:rsid w:val="00764F59"/>
    <w:rsid w:val="00765026"/>
    <w:rsid w:val="007654D3"/>
    <w:rsid w:val="007658BD"/>
    <w:rsid w:val="00765968"/>
    <w:rsid w:val="00765BDA"/>
    <w:rsid w:val="00765D36"/>
    <w:rsid w:val="00765D9C"/>
    <w:rsid w:val="0076679E"/>
    <w:rsid w:val="00766BB4"/>
    <w:rsid w:val="00767C41"/>
    <w:rsid w:val="00767DE2"/>
    <w:rsid w:val="007701AB"/>
    <w:rsid w:val="00770513"/>
    <w:rsid w:val="00770760"/>
    <w:rsid w:val="007708FA"/>
    <w:rsid w:val="00771270"/>
    <w:rsid w:val="0077156E"/>
    <w:rsid w:val="007717A9"/>
    <w:rsid w:val="00771BA6"/>
    <w:rsid w:val="00772160"/>
    <w:rsid w:val="007724C0"/>
    <w:rsid w:val="007726D9"/>
    <w:rsid w:val="00772882"/>
    <w:rsid w:val="00772E94"/>
    <w:rsid w:val="0077327C"/>
    <w:rsid w:val="00773887"/>
    <w:rsid w:val="00773B43"/>
    <w:rsid w:val="00774134"/>
    <w:rsid w:val="0077465D"/>
    <w:rsid w:val="00774949"/>
    <w:rsid w:val="00774A79"/>
    <w:rsid w:val="00774F17"/>
    <w:rsid w:val="00775013"/>
    <w:rsid w:val="007750DE"/>
    <w:rsid w:val="007750F8"/>
    <w:rsid w:val="007758D8"/>
    <w:rsid w:val="00775EAE"/>
    <w:rsid w:val="00775F1E"/>
    <w:rsid w:val="00775F21"/>
    <w:rsid w:val="0077601F"/>
    <w:rsid w:val="00776254"/>
    <w:rsid w:val="00776270"/>
    <w:rsid w:val="00776574"/>
    <w:rsid w:val="00776677"/>
    <w:rsid w:val="00776744"/>
    <w:rsid w:val="007767C5"/>
    <w:rsid w:val="0077685F"/>
    <w:rsid w:val="0077697B"/>
    <w:rsid w:val="00776A65"/>
    <w:rsid w:val="00776CD6"/>
    <w:rsid w:val="00777508"/>
    <w:rsid w:val="007775AC"/>
    <w:rsid w:val="00777A6A"/>
    <w:rsid w:val="00777C33"/>
    <w:rsid w:val="00777D70"/>
    <w:rsid w:val="0078011F"/>
    <w:rsid w:val="0078041C"/>
    <w:rsid w:val="007806EC"/>
    <w:rsid w:val="00780724"/>
    <w:rsid w:val="00780745"/>
    <w:rsid w:val="00780BDB"/>
    <w:rsid w:val="00780CAA"/>
    <w:rsid w:val="00780EC6"/>
    <w:rsid w:val="00781180"/>
    <w:rsid w:val="007811BB"/>
    <w:rsid w:val="0078120F"/>
    <w:rsid w:val="0078147D"/>
    <w:rsid w:val="007816C2"/>
    <w:rsid w:val="00781C5E"/>
    <w:rsid w:val="00781FA7"/>
    <w:rsid w:val="007821E0"/>
    <w:rsid w:val="00782720"/>
    <w:rsid w:val="007827E8"/>
    <w:rsid w:val="007828A9"/>
    <w:rsid w:val="007828D3"/>
    <w:rsid w:val="007831B8"/>
    <w:rsid w:val="00783233"/>
    <w:rsid w:val="0078334A"/>
    <w:rsid w:val="007834E7"/>
    <w:rsid w:val="00783626"/>
    <w:rsid w:val="0078378F"/>
    <w:rsid w:val="00783813"/>
    <w:rsid w:val="0078388D"/>
    <w:rsid w:val="007838B0"/>
    <w:rsid w:val="00783A3D"/>
    <w:rsid w:val="00783A5F"/>
    <w:rsid w:val="00784296"/>
    <w:rsid w:val="007842CF"/>
    <w:rsid w:val="007845FE"/>
    <w:rsid w:val="00784621"/>
    <w:rsid w:val="00784728"/>
    <w:rsid w:val="00784853"/>
    <w:rsid w:val="00784BF0"/>
    <w:rsid w:val="00784BF5"/>
    <w:rsid w:val="00784C9C"/>
    <w:rsid w:val="00784E01"/>
    <w:rsid w:val="0078502E"/>
    <w:rsid w:val="0078506A"/>
    <w:rsid w:val="00785499"/>
    <w:rsid w:val="007855BF"/>
    <w:rsid w:val="00785707"/>
    <w:rsid w:val="00785E13"/>
    <w:rsid w:val="00785E50"/>
    <w:rsid w:val="0078618D"/>
    <w:rsid w:val="007861FB"/>
    <w:rsid w:val="007862C9"/>
    <w:rsid w:val="00786441"/>
    <w:rsid w:val="007866B6"/>
    <w:rsid w:val="00786710"/>
    <w:rsid w:val="00786C51"/>
    <w:rsid w:val="00786D06"/>
    <w:rsid w:val="007874F1"/>
    <w:rsid w:val="007876C4"/>
    <w:rsid w:val="007879A2"/>
    <w:rsid w:val="007879C4"/>
    <w:rsid w:val="00787A10"/>
    <w:rsid w:val="00787AA0"/>
    <w:rsid w:val="00787D8D"/>
    <w:rsid w:val="00790035"/>
    <w:rsid w:val="00790065"/>
    <w:rsid w:val="00790149"/>
    <w:rsid w:val="00790842"/>
    <w:rsid w:val="00790853"/>
    <w:rsid w:val="00790AA3"/>
    <w:rsid w:val="00790AC0"/>
    <w:rsid w:val="00790C5D"/>
    <w:rsid w:val="00790E28"/>
    <w:rsid w:val="007919B2"/>
    <w:rsid w:val="007919C5"/>
    <w:rsid w:val="00791DD0"/>
    <w:rsid w:val="00792045"/>
    <w:rsid w:val="007926B2"/>
    <w:rsid w:val="00792938"/>
    <w:rsid w:val="007931E7"/>
    <w:rsid w:val="0079325C"/>
    <w:rsid w:val="00793607"/>
    <w:rsid w:val="00793861"/>
    <w:rsid w:val="007944C3"/>
    <w:rsid w:val="007945E7"/>
    <w:rsid w:val="00794610"/>
    <w:rsid w:val="00794676"/>
    <w:rsid w:val="007948DC"/>
    <w:rsid w:val="00794C20"/>
    <w:rsid w:val="00794E9E"/>
    <w:rsid w:val="007952C1"/>
    <w:rsid w:val="0079535A"/>
    <w:rsid w:val="0079540C"/>
    <w:rsid w:val="0079575B"/>
    <w:rsid w:val="00795835"/>
    <w:rsid w:val="00795865"/>
    <w:rsid w:val="007959C7"/>
    <w:rsid w:val="00795CC4"/>
    <w:rsid w:val="007963DF"/>
    <w:rsid w:val="007969F4"/>
    <w:rsid w:val="00796B08"/>
    <w:rsid w:val="00796B6C"/>
    <w:rsid w:val="007970DC"/>
    <w:rsid w:val="0079713A"/>
    <w:rsid w:val="00797157"/>
    <w:rsid w:val="00797359"/>
    <w:rsid w:val="0079735F"/>
    <w:rsid w:val="007975E6"/>
    <w:rsid w:val="0079781D"/>
    <w:rsid w:val="00797BB3"/>
    <w:rsid w:val="00797F50"/>
    <w:rsid w:val="007A01CA"/>
    <w:rsid w:val="007A03C8"/>
    <w:rsid w:val="007A06C8"/>
    <w:rsid w:val="007A07B0"/>
    <w:rsid w:val="007A08EF"/>
    <w:rsid w:val="007A0CEC"/>
    <w:rsid w:val="007A0EFE"/>
    <w:rsid w:val="007A10F0"/>
    <w:rsid w:val="007A11C0"/>
    <w:rsid w:val="007A1379"/>
    <w:rsid w:val="007A15D8"/>
    <w:rsid w:val="007A162A"/>
    <w:rsid w:val="007A1C19"/>
    <w:rsid w:val="007A1E21"/>
    <w:rsid w:val="007A1FBF"/>
    <w:rsid w:val="007A23D7"/>
    <w:rsid w:val="007A2494"/>
    <w:rsid w:val="007A2871"/>
    <w:rsid w:val="007A2BC2"/>
    <w:rsid w:val="007A2BE0"/>
    <w:rsid w:val="007A2CB9"/>
    <w:rsid w:val="007A2F75"/>
    <w:rsid w:val="007A31F4"/>
    <w:rsid w:val="007A3637"/>
    <w:rsid w:val="007A3886"/>
    <w:rsid w:val="007A3985"/>
    <w:rsid w:val="007A3BE5"/>
    <w:rsid w:val="007A4395"/>
    <w:rsid w:val="007A47BE"/>
    <w:rsid w:val="007A4C7B"/>
    <w:rsid w:val="007A50D4"/>
    <w:rsid w:val="007A5216"/>
    <w:rsid w:val="007A534C"/>
    <w:rsid w:val="007A540C"/>
    <w:rsid w:val="007A573A"/>
    <w:rsid w:val="007A5D13"/>
    <w:rsid w:val="007A5EB4"/>
    <w:rsid w:val="007A604E"/>
    <w:rsid w:val="007A63AE"/>
    <w:rsid w:val="007A64E0"/>
    <w:rsid w:val="007A65BE"/>
    <w:rsid w:val="007A6B61"/>
    <w:rsid w:val="007A6F29"/>
    <w:rsid w:val="007A702A"/>
    <w:rsid w:val="007A705F"/>
    <w:rsid w:val="007A70D4"/>
    <w:rsid w:val="007A768E"/>
    <w:rsid w:val="007A7697"/>
    <w:rsid w:val="007A7CD4"/>
    <w:rsid w:val="007A7D51"/>
    <w:rsid w:val="007B07CA"/>
    <w:rsid w:val="007B08F5"/>
    <w:rsid w:val="007B0C79"/>
    <w:rsid w:val="007B11BB"/>
    <w:rsid w:val="007B176D"/>
    <w:rsid w:val="007B19A1"/>
    <w:rsid w:val="007B1D8C"/>
    <w:rsid w:val="007B1FC6"/>
    <w:rsid w:val="007B224C"/>
    <w:rsid w:val="007B23B5"/>
    <w:rsid w:val="007B24E3"/>
    <w:rsid w:val="007B261E"/>
    <w:rsid w:val="007B2F14"/>
    <w:rsid w:val="007B325D"/>
    <w:rsid w:val="007B35EF"/>
    <w:rsid w:val="007B3A46"/>
    <w:rsid w:val="007B3A94"/>
    <w:rsid w:val="007B3E4D"/>
    <w:rsid w:val="007B4016"/>
    <w:rsid w:val="007B41E5"/>
    <w:rsid w:val="007B457B"/>
    <w:rsid w:val="007B4947"/>
    <w:rsid w:val="007B4C4B"/>
    <w:rsid w:val="007B4FCB"/>
    <w:rsid w:val="007B549E"/>
    <w:rsid w:val="007B54B6"/>
    <w:rsid w:val="007B564B"/>
    <w:rsid w:val="007B5692"/>
    <w:rsid w:val="007B57BA"/>
    <w:rsid w:val="007B58AE"/>
    <w:rsid w:val="007B5C9A"/>
    <w:rsid w:val="007B5CE4"/>
    <w:rsid w:val="007B5DDD"/>
    <w:rsid w:val="007B5F7D"/>
    <w:rsid w:val="007B67DF"/>
    <w:rsid w:val="007B6974"/>
    <w:rsid w:val="007B6B30"/>
    <w:rsid w:val="007B6CD8"/>
    <w:rsid w:val="007B6CFC"/>
    <w:rsid w:val="007B6DBC"/>
    <w:rsid w:val="007B71AB"/>
    <w:rsid w:val="007B71BC"/>
    <w:rsid w:val="007B769E"/>
    <w:rsid w:val="007B77F9"/>
    <w:rsid w:val="007B7CAB"/>
    <w:rsid w:val="007B7E45"/>
    <w:rsid w:val="007C00D9"/>
    <w:rsid w:val="007C00EC"/>
    <w:rsid w:val="007C0167"/>
    <w:rsid w:val="007C049F"/>
    <w:rsid w:val="007C0959"/>
    <w:rsid w:val="007C0AE1"/>
    <w:rsid w:val="007C12D0"/>
    <w:rsid w:val="007C1719"/>
    <w:rsid w:val="007C185D"/>
    <w:rsid w:val="007C1A75"/>
    <w:rsid w:val="007C1E0A"/>
    <w:rsid w:val="007C2084"/>
    <w:rsid w:val="007C2302"/>
    <w:rsid w:val="007C233E"/>
    <w:rsid w:val="007C254C"/>
    <w:rsid w:val="007C290F"/>
    <w:rsid w:val="007C2A5A"/>
    <w:rsid w:val="007C2AD1"/>
    <w:rsid w:val="007C2C6A"/>
    <w:rsid w:val="007C326B"/>
    <w:rsid w:val="007C32CC"/>
    <w:rsid w:val="007C3758"/>
    <w:rsid w:val="007C3B74"/>
    <w:rsid w:val="007C3C02"/>
    <w:rsid w:val="007C3CC8"/>
    <w:rsid w:val="007C3D5E"/>
    <w:rsid w:val="007C3DBF"/>
    <w:rsid w:val="007C45C1"/>
    <w:rsid w:val="007C48CD"/>
    <w:rsid w:val="007C4A15"/>
    <w:rsid w:val="007C4AAF"/>
    <w:rsid w:val="007C4AD8"/>
    <w:rsid w:val="007C4DC5"/>
    <w:rsid w:val="007C5297"/>
    <w:rsid w:val="007C5CB7"/>
    <w:rsid w:val="007C5FA4"/>
    <w:rsid w:val="007C5FCA"/>
    <w:rsid w:val="007C64AB"/>
    <w:rsid w:val="007C69A2"/>
    <w:rsid w:val="007C6A28"/>
    <w:rsid w:val="007C6F68"/>
    <w:rsid w:val="007C7241"/>
    <w:rsid w:val="007C7786"/>
    <w:rsid w:val="007C7A17"/>
    <w:rsid w:val="007C7A44"/>
    <w:rsid w:val="007C7BA4"/>
    <w:rsid w:val="007D04B9"/>
    <w:rsid w:val="007D074C"/>
    <w:rsid w:val="007D1793"/>
    <w:rsid w:val="007D1C4E"/>
    <w:rsid w:val="007D1E44"/>
    <w:rsid w:val="007D1ECF"/>
    <w:rsid w:val="007D1FF4"/>
    <w:rsid w:val="007D25AF"/>
    <w:rsid w:val="007D25B2"/>
    <w:rsid w:val="007D274D"/>
    <w:rsid w:val="007D2793"/>
    <w:rsid w:val="007D27C2"/>
    <w:rsid w:val="007D2CE0"/>
    <w:rsid w:val="007D2E49"/>
    <w:rsid w:val="007D38DE"/>
    <w:rsid w:val="007D395B"/>
    <w:rsid w:val="007D39C8"/>
    <w:rsid w:val="007D3E8E"/>
    <w:rsid w:val="007D3FE9"/>
    <w:rsid w:val="007D3FED"/>
    <w:rsid w:val="007D40BE"/>
    <w:rsid w:val="007D4407"/>
    <w:rsid w:val="007D44E1"/>
    <w:rsid w:val="007D45A3"/>
    <w:rsid w:val="007D4B76"/>
    <w:rsid w:val="007D4E0E"/>
    <w:rsid w:val="007D5011"/>
    <w:rsid w:val="007D5096"/>
    <w:rsid w:val="007D546F"/>
    <w:rsid w:val="007D5ACF"/>
    <w:rsid w:val="007D5ADB"/>
    <w:rsid w:val="007D5E5E"/>
    <w:rsid w:val="007D61C0"/>
    <w:rsid w:val="007D61CB"/>
    <w:rsid w:val="007D6295"/>
    <w:rsid w:val="007D66CF"/>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D82"/>
    <w:rsid w:val="007D7EFE"/>
    <w:rsid w:val="007E00A5"/>
    <w:rsid w:val="007E0151"/>
    <w:rsid w:val="007E032F"/>
    <w:rsid w:val="007E03FD"/>
    <w:rsid w:val="007E040C"/>
    <w:rsid w:val="007E05D4"/>
    <w:rsid w:val="007E07F0"/>
    <w:rsid w:val="007E0861"/>
    <w:rsid w:val="007E096F"/>
    <w:rsid w:val="007E0E68"/>
    <w:rsid w:val="007E0EA5"/>
    <w:rsid w:val="007E1130"/>
    <w:rsid w:val="007E1731"/>
    <w:rsid w:val="007E192B"/>
    <w:rsid w:val="007E1E14"/>
    <w:rsid w:val="007E2475"/>
    <w:rsid w:val="007E2703"/>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5F5"/>
    <w:rsid w:val="007E684E"/>
    <w:rsid w:val="007E6CA0"/>
    <w:rsid w:val="007E6CFB"/>
    <w:rsid w:val="007E6F09"/>
    <w:rsid w:val="007E6FAC"/>
    <w:rsid w:val="007E71C2"/>
    <w:rsid w:val="007E7452"/>
    <w:rsid w:val="007E796D"/>
    <w:rsid w:val="007E7A2C"/>
    <w:rsid w:val="007E7D37"/>
    <w:rsid w:val="007F0078"/>
    <w:rsid w:val="007F0332"/>
    <w:rsid w:val="007F037B"/>
    <w:rsid w:val="007F039D"/>
    <w:rsid w:val="007F0636"/>
    <w:rsid w:val="007F08E9"/>
    <w:rsid w:val="007F0A0F"/>
    <w:rsid w:val="007F0AC4"/>
    <w:rsid w:val="007F0E49"/>
    <w:rsid w:val="007F0F47"/>
    <w:rsid w:val="007F14E2"/>
    <w:rsid w:val="007F1702"/>
    <w:rsid w:val="007F17A6"/>
    <w:rsid w:val="007F1903"/>
    <w:rsid w:val="007F1A8A"/>
    <w:rsid w:val="007F1B06"/>
    <w:rsid w:val="007F1D35"/>
    <w:rsid w:val="007F1DB0"/>
    <w:rsid w:val="007F2049"/>
    <w:rsid w:val="007F250E"/>
    <w:rsid w:val="007F25C0"/>
    <w:rsid w:val="007F2A99"/>
    <w:rsid w:val="007F2F18"/>
    <w:rsid w:val="007F34E1"/>
    <w:rsid w:val="007F3613"/>
    <w:rsid w:val="007F3D7A"/>
    <w:rsid w:val="007F3EB2"/>
    <w:rsid w:val="007F3F01"/>
    <w:rsid w:val="007F49B9"/>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DBA"/>
    <w:rsid w:val="007F70FB"/>
    <w:rsid w:val="007F759F"/>
    <w:rsid w:val="007F79A0"/>
    <w:rsid w:val="007F7AD8"/>
    <w:rsid w:val="007F7D4D"/>
    <w:rsid w:val="00800236"/>
    <w:rsid w:val="008004F1"/>
    <w:rsid w:val="0080057B"/>
    <w:rsid w:val="008005D8"/>
    <w:rsid w:val="00800621"/>
    <w:rsid w:val="00800817"/>
    <w:rsid w:val="00800898"/>
    <w:rsid w:val="00800B49"/>
    <w:rsid w:val="00800E45"/>
    <w:rsid w:val="00801032"/>
    <w:rsid w:val="00801183"/>
    <w:rsid w:val="008014AA"/>
    <w:rsid w:val="00801924"/>
    <w:rsid w:val="00801937"/>
    <w:rsid w:val="00802013"/>
    <w:rsid w:val="008021B3"/>
    <w:rsid w:val="00802367"/>
    <w:rsid w:val="0080261E"/>
    <w:rsid w:val="0080265D"/>
    <w:rsid w:val="00802A7D"/>
    <w:rsid w:val="00802BB7"/>
    <w:rsid w:val="00802C89"/>
    <w:rsid w:val="00803048"/>
    <w:rsid w:val="008038BC"/>
    <w:rsid w:val="00803B4D"/>
    <w:rsid w:val="00803BB1"/>
    <w:rsid w:val="00804189"/>
    <w:rsid w:val="008043DE"/>
    <w:rsid w:val="008045CE"/>
    <w:rsid w:val="0080485D"/>
    <w:rsid w:val="0080503B"/>
    <w:rsid w:val="008050B0"/>
    <w:rsid w:val="0080560D"/>
    <w:rsid w:val="0080580C"/>
    <w:rsid w:val="008059BB"/>
    <w:rsid w:val="00805A07"/>
    <w:rsid w:val="00805EC8"/>
    <w:rsid w:val="00805EDC"/>
    <w:rsid w:val="008061AA"/>
    <w:rsid w:val="0080683E"/>
    <w:rsid w:val="0080688F"/>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BAA"/>
    <w:rsid w:val="00810DEA"/>
    <w:rsid w:val="00811249"/>
    <w:rsid w:val="0081124C"/>
    <w:rsid w:val="008117D3"/>
    <w:rsid w:val="0081188A"/>
    <w:rsid w:val="008118BF"/>
    <w:rsid w:val="00811913"/>
    <w:rsid w:val="00811A27"/>
    <w:rsid w:val="00811A6E"/>
    <w:rsid w:val="00811CC9"/>
    <w:rsid w:val="00811E36"/>
    <w:rsid w:val="0081268C"/>
    <w:rsid w:val="008126CA"/>
    <w:rsid w:val="0081294C"/>
    <w:rsid w:val="00812ACA"/>
    <w:rsid w:val="00812E27"/>
    <w:rsid w:val="00812E62"/>
    <w:rsid w:val="00813133"/>
    <w:rsid w:val="0081406A"/>
    <w:rsid w:val="0081433C"/>
    <w:rsid w:val="008145B6"/>
    <w:rsid w:val="0081462B"/>
    <w:rsid w:val="00814727"/>
    <w:rsid w:val="00814852"/>
    <w:rsid w:val="008148C9"/>
    <w:rsid w:val="00814964"/>
    <w:rsid w:val="00814A33"/>
    <w:rsid w:val="0081531F"/>
    <w:rsid w:val="00815498"/>
    <w:rsid w:val="00815516"/>
    <w:rsid w:val="008155A6"/>
    <w:rsid w:val="00815613"/>
    <w:rsid w:val="00815762"/>
    <w:rsid w:val="00816283"/>
    <w:rsid w:val="008164E8"/>
    <w:rsid w:val="00816973"/>
    <w:rsid w:val="00816AE6"/>
    <w:rsid w:val="00816BA7"/>
    <w:rsid w:val="00816C0D"/>
    <w:rsid w:val="00816DC4"/>
    <w:rsid w:val="00817387"/>
    <w:rsid w:val="00817638"/>
    <w:rsid w:val="00817AD8"/>
    <w:rsid w:val="00817BD6"/>
    <w:rsid w:val="00817F99"/>
    <w:rsid w:val="00820306"/>
    <w:rsid w:val="00820366"/>
    <w:rsid w:val="008204D5"/>
    <w:rsid w:val="00820612"/>
    <w:rsid w:val="00820897"/>
    <w:rsid w:val="008208B3"/>
    <w:rsid w:val="008209A7"/>
    <w:rsid w:val="00820BBB"/>
    <w:rsid w:val="00820DEC"/>
    <w:rsid w:val="0082104B"/>
    <w:rsid w:val="00821A30"/>
    <w:rsid w:val="00821CA7"/>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908"/>
    <w:rsid w:val="008259BA"/>
    <w:rsid w:val="00825A48"/>
    <w:rsid w:val="00825D62"/>
    <w:rsid w:val="00825F33"/>
    <w:rsid w:val="00825F56"/>
    <w:rsid w:val="0082605D"/>
    <w:rsid w:val="008260B2"/>
    <w:rsid w:val="00826535"/>
    <w:rsid w:val="008266B7"/>
    <w:rsid w:val="00826BB2"/>
    <w:rsid w:val="00827455"/>
    <w:rsid w:val="00827683"/>
    <w:rsid w:val="00827812"/>
    <w:rsid w:val="00827849"/>
    <w:rsid w:val="0082784B"/>
    <w:rsid w:val="008300C4"/>
    <w:rsid w:val="008301DD"/>
    <w:rsid w:val="0083057C"/>
    <w:rsid w:val="0083084C"/>
    <w:rsid w:val="00830881"/>
    <w:rsid w:val="00831260"/>
    <w:rsid w:val="00831332"/>
    <w:rsid w:val="008313C6"/>
    <w:rsid w:val="008316D0"/>
    <w:rsid w:val="008322E5"/>
    <w:rsid w:val="00832416"/>
    <w:rsid w:val="0083274C"/>
    <w:rsid w:val="008327A5"/>
    <w:rsid w:val="008327EB"/>
    <w:rsid w:val="00832B42"/>
    <w:rsid w:val="00832CE1"/>
    <w:rsid w:val="008333BC"/>
    <w:rsid w:val="008337BE"/>
    <w:rsid w:val="00833876"/>
    <w:rsid w:val="00833FAE"/>
    <w:rsid w:val="00833FF3"/>
    <w:rsid w:val="008341AE"/>
    <w:rsid w:val="00834420"/>
    <w:rsid w:val="00834CE5"/>
    <w:rsid w:val="008353C2"/>
    <w:rsid w:val="00835805"/>
    <w:rsid w:val="00835A27"/>
    <w:rsid w:val="00835B5A"/>
    <w:rsid w:val="00835C06"/>
    <w:rsid w:val="00835C20"/>
    <w:rsid w:val="00835DF2"/>
    <w:rsid w:val="0083651C"/>
    <w:rsid w:val="008365D9"/>
    <w:rsid w:val="00836972"/>
    <w:rsid w:val="00837442"/>
    <w:rsid w:val="00837773"/>
    <w:rsid w:val="00837887"/>
    <w:rsid w:val="008379E3"/>
    <w:rsid w:val="00837ADD"/>
    <w:rsid w:val="00837B0F"/>
    <w:rsid w:val="00837BC3"/>
    <w:rsid w:val="00840158"/>
    <w:rsid w:val="00840589"/>
    <w:rsid w:val="00840593"/>
    <w:rsid w:val="0084067A"/>
    <w:rsid w:val="00840813"/>
    <w:rsid w:val="00840A6D"/>
    <w:rsid w:val="00840A91"/>
    <w:rsid w:val="00840F75"/>
    <w:rsid w:val="0084158F"/>
    <w:rsid w:val="00841706"/>
    <w:rsid w:val="008418AB"/>
    <w:rsid w:val="008418BC"/>
    <w:rsid w:val="0084198F"/>
    <w:rsid w:val="00841A09"/>
    <w:rsid w:val="00841BAA"/>
    <w:rsid w:val="00841BBD"/>
    <w:rsid w:val="00841CD1"/>
    <w:rsid w:val="00841FCC"/>
    <w:rsid w:val="00842425"/>
    <w:rsid w:val="0084242B"/>
    <w:rsid w:val="00842518"/>
    <w:rsid w:val="00842E35"/>
    <w:rsid w:val="00842E56"/>
    <w:rsid w:val="00843251"/>
    <w:rsid w:val="008435FB"/>
    <w:rsid w:val="008438EB"/>
    <w:rsid w:val="00843A17"/>
    <w:rsid w:val="00843B0C"/>
    <w:rsid w:val="00843CB3"/>
    <w:rsid w:val="00843E2E"/>
    <w:rsid w:val="00844213"/>
    <w:rsid w:val="00844248"/>
    <w:rsid w:val="008446EF"/>
    <w:rsid w:val="008448BE"/>
    <w:rsid w:val="00844B27"/>
    <w:rsid w:val="00844D8A"/>
    <w:rsid w:val="00844ED7"/>
    <w:rsid w:val="00845001"/>
    <w:rsid w:val="00845041"/>
    <w:rsid w:val="0084510A"/>
    <w:rsid w:val="008452B5"/>
    <w:rsid w:val="00845532"/>
    <w:rsid w:val="00845B27"/>
    <w:rsid w:val="00845CD4"/>
    <w:rsid w:val="00846062"/>
    <w:rsid w:val="008464B9"/>
    <w:rsid w:val="00846658"/>
    <w:rsid w:val="00846B63"/>
    <w:rsid w:val="00846EE2"/>
    <w:rsid w:val="00846FA3"/>
    <w:rsid w:val="00847075"/>
    <w:rsid w:val="00847083"/>
    <w:rsid w:val="0084708A"/>
    <w:rsid w:val="00847344"/>
    <w:rsid w:val="008476E5"/>
    <w:rsid w:val="008479B9"/>
    <w:rsid w:val="00847CDD"/>
    <w:rsid w:val="0085018F"/>
    <w:rsid w:val="0085020C"/>
    <w:rsid w:val="0085029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D0"/>
    <w:rsid w:val="008527C5"/>
    <w:rsid w:val="00852983"/>
    <w:rsid w:val="00852E99"/>
    <w:rsid w:val="00852F17"/>
    <w:rsid w:val="0085331D"/>
    <w:rsid w:val="00853333"/>
    <w:rsid w:val="0085388F"/>
    <w:rsid w:val="008538C5"/>
    <w:rsid w:val="00853AFB"/>
    <w:rsid w:val="00853CCC"/>
    <w:rsid w:val="00853DFC"/>
    <w:rsid w:val="008540AC"/>
    <w:rsid w:val="00854145"/>
    <w:rsid w:val="00854439"/>
    <w:rsid w:val="0085448F"/>
    <w:rsid w:val="00854761"/>
    <w:rsid w:val="00854D4A"/>
    <w:rsid w:val="00854E73"/>
    <w:rsid w:val="00854FD6"/>
    <w:rsid w:val="00854FE6"/>
    <w:rsid w:val="0085510A"/>
    <w:rsid w:val="008556F0"/>
    <w:rsid w:val="00855867"/>
    <w:rsid w:val="00855EA3"/>
    <w:rsid w:val="00855EF5"/>
    <w:rsid w:val="00855FF6"/>
    <w:rsid w:val="008561C4"/>
    <w:rsid w:val="00856269"/>
    <w:rsid w:val="0085627F"/>
    <w:rsid w:val="00856385"/>
    <w:rsid w:val="00856633"/>
    <w:rsid w:val="00856A22"/>
    <w:rsid w:val="00856AAE"/>
    <w:rsid w:val="00856D60"/>
    <w:rsid w:val="00856EA9"/>
    <w:rsid w:val="00856FAB"/>
    <w:rsid w:val="0085764A"/>
    <w:rsid w:val="008577EA"/>
    <w:rsid w:val="0085789B"/>
    <w:rsid w:val="00857E72"/>
    <w:rsid w:val="0086019E"/>
    <w:rsid w:val="0086054B"/>
    <w:rsid w:val="0086073F"/>
    <w:rsid w:val="00860A1A"/>
    <w:rsid w:val="00860B24"/>
    <w:rsid w:val="008610FC"/>
    <w:rsid w:val="00861296"/>
    <w:rsid w:val="008613C3"/>
    <w:rsid w:val="00861555"/>
    <w:rsid w:val="00861646"/>
    <w:rsid w:val="00861AAE"/>
    <w:rsid w:val="00861ACE"/>
    <w:rsid w:val="00861F5A"/>
    <w:rsid w:val="00861FAB"/>
    <w:rsid w:val="00861FEB"/>
    <w:rsid w:val="008620F0"/>
    <w:rsid w:val="0086217F"/>
    <w:rsid w:val="00862272"/>
    <w:rsid w:val="00862605"/>
    <w:rsid w:val="0086289E"/>
    <w:rsid w:val="00862CB4"/>
    <w:rsid w:val="00862CF9"/>
    <w:rsid w:val="00862DD3"/>
    <w:rsid w:val="00862E2A"/>
    <w:rsid w:val="00863080"/>
    <w:rsid w:val="0086348D"/>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A53"/>
    <w:rsid w:val="00867C03"/>
    <w:rsid w:val="00867C8F"/>
    <w:rsid w:val="00867EC5"/>
    <w:rsid w:val="008702ED"/>
    <w:rsid w:val="0087030D"/>
    <w:rsid w:val="008705FB"/>
    <w:rsid w:val="00870601"/>
    <w:rsid w:val="00870745"/>
    <w:rsid w:val="00870A65"/>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310"/>
    <w:rsid w:val="0087566B"/>
    <w:rsid w:val="008756BF"/>
    <w:rsid w:val="008756C0"/>
    <w:rsid w:val="00875806"/>
    <w:rsid w:val="00875A5F"/>
    <w:rsid w:val="00875F58"/>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217"/>
    <w:rsid w:val="00880368"/>
    <w:rsid w:val="008804D1"/>
    <w:rsid w:val="00880533"/>
    <w:rsid w:val="00880701"/>
    <w:rsid w:val="008808B6"/>
    <w:rsid w:val="00880AE3"/>
    <w:rsid w:val="00880B0F"/>
    <w:rsid w:val="00880D3B"/>
    <w:rsid w:val="008812E6"/>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4F3"/>
    <w:rsid w:val="0088460A"/>
    <w:rsid w:val="008847A0"/>
    <w:rsid w:val="00884969"/>
    <w:rsid w:val="00884C3E"/>
    <w:rsid w:val="00884D23"/>
    <w:rsid w:val="00884DFA"/>
    <w:rsid w:val="00884E22"/>
    <w:rsid w:val="00885043"/>
    <w:rsid w:val="00885B9E"/>
    <w:rsid w:val="00885C85"/>
    <w:rsid w:val="00885D2F"/>
    <w:rsid w:val="00885D6A"/>
    <w:rsid w:val="00885DC7"/>
    <w:rsid w:val="0088609F"/>
    <w:rsid w:val="00886150"/>
    <w:rsid w:val="008871ED"/>
    <w:rsid w:val="00887348"/>
    <w:rsid w:val="008875B0"/>
    <w:rsid w:val="008875D3"/>
    <w:rsid w:val="00887747"/>
    <w:rsid w:val="00887794"/>
    <w:rsid w:val="008878A5"/>
    <w:rsid w:val="00887B0A"/>
    <w:rsid w:val="00887F71"/>
    <w:rsid w:val="008901D4"/>
    <w:rsid w:val="0089021B"/>
    <w:rsid w:val="00890780"/>
    <w:rsid w:val="008907D9"/>
    <w:rsid w:val="008909F7"/>
    <w:rsid w:val="00890CD7"/>
    <w:rsid w:val="008911B4"/>
    <w:rsid w:val="0089175D"/>
    <w:rsid w:val="008917F1"/>
    <w:rsid w:val="008919A5"/>
    <w:rsid w:val="00891A47"/>
    <w:rsid w:val="00891AD9"/>
    <w:rsid w:val="00891C8C"/>
    <w:rsid w:val="00891FEE"/>
    <w:rsid w:val="00892013"/>
    <w:rsid w:val="008925F5"/>
    <w:rsid w:val="008926C0"/>
    <w:rsid w:val="00892738"/>
    <w:rsid w:val="0089273D"/>
    <w:rsid w:val="00892761"/>
    <w:rsid w:val="00892C80"/>
    <w:rsid w:val="00892DFE"/>
    <w:rsid w:val="00892EC6"/>
    <w:rsid w:val="00893088"/>
    <w:rsid w:val="00893233"/>
    <w:rsid w:val="008935AF"/>
    <w:rsid w:val="00893778"/>
    <w:rsid w:val="00893F1A"/>
    <w:rsid w:val="00893F65"/>
    <w:rsid w:val="0089422E"/>
    <w:rsid w:val="00894F3F"/>
    <w:rsid w:val="00894FEC"/>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F3C"/>
    <w:rsid w:val="008A3FE6"/>
    <w:rsid w:val="008A4185"/>
    <w:rsid w:val="008A44A1"/>
    <w:rsid w:val="008A5408"/>
    <w:rsid w:val="008A5624"/>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536"/>
    <w:rsid w:val="008B29D3"/>
    <w:rsid w:val="008B2BBB"/>
    <w:rsid w:val="008B2C1B"/>
    <w:rsid w:val="008B2F44"/>
    <w:rsid w:val="008B2F59"/>
    <w:rsid w:val="008B303C"/>
    <w:rsid w:val="008B322F"/>
    <w:rsid w:val="008B3B85"/>
    <w:rsid w:val="008B3DBD"/>
    <w:rsid w:val="008B3F68"/>
    <w:rsid w:val="008B463A"/>
    <w:rsid w:val="008B4972"/>
    <w:rsid w:val="008B4B98"/>
    <w:rsid w:val="008B5330"/>
    <w:rsid w:val="008B53AF"/>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91A"/>
    <w:rsid w:val="008C09EC"/>
    <w:rsid w:val="008C0B67"/>
    <w:rsid w:val="008C0CB4"/>
    <w:rsid w:val="008C0FB3"/>
    <w:rsid w:val="008C10A3"/>
    <w:rsid w:val="008C146D"/>
    <w:rsid w:val="008C18FC"/>
    <w:rsid w:val="008C19B4"/>
    <w:rsid w:val="008C1DC3"/>
    <w:rsid w:val="008C23F2"/>
    <w:rsid w:val="008C2F73"/>
    <w:rsid w:val="008C2FD1"/>
    <w:rsid w:val="008C3065"/>
    <w:rsid w:val="008C3152"/>
    <w:rsid w:val="008C339A"/>
    <w:rsid w:val="008C3450"/>
    <w:rsid w:val="008C35D4"/>
    <w:rsid w:val="008C3621"/>
    <w:rsid w:val="008C3635"/>
    <w:rsid w:val="008C3A3E"/>
    <w:rsid w:val="008C3DE6"/>
    <w:rsid w:val="008C40CB"/>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F55"/>
    <w:rsid w:val="008C70CC"/>
    <w:rsid w:val="008C718D"/>
    <w:rsid w:val="008C722D"/>
    <w:rsid w:val="008C7266"/>
    <w:rsid w:val="008C72AD"/>
    <w:rsid w:val="008C758A"/>
    <w:rsid w:val="008C762B"/>
    <w:rsid w:val="008C78D3"/>
    <w:rsid w:val="008C7D06"/>
    <w:rsid w:val="008D01D9"/>
    <w:rsid w:val="008D08FB"/>
    <w:rsid w:val="008D0AFC"/>
    <w:rsid w:val="008D0D61"/>
    <w:rsid w:val="008D0ED5"/>
    <w:rsid w:val="008D0F8B"/>
    <w:rsid w:val="008D1143"/>
    <w:rsid w:val="008D1341"/>
    <w:rsid w:val="008D17F3"/>
    <w:rsid w:val="008D1926"/>
    <w:rsid w:val="008D1A1E"/>
    <w:rsid w:val="008D1B12"/>
    <w:rsid w:val="008D1B58"/>
    <w:rsid w:val="008D1D4A"/>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7A5"/>
    <w:rsid w:val="008D5800"/>
    <w:rsid w:val="008D5A8D"/>
    <w:rsid w:val="008D5E73"/>
    <w:rsid w:val="008D61A8"/>
    <w:rsid w:val="008D62C2"/>
    <w:rsid w:val="008D6590"/>
    <w:rsid w:val="008D6CA4"/>
    <w:rsid w:val="008D6FBB"/>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F0"/>
    <w:rsid w:val="008E1BFB"/>
    <w:rsid w:val="008E1C43"/>
    <w:rsid w:val="008E201C"/>
    <w:rsid w:val="008E277C"/>
    <w:rsid w:val="008E29AA"/>
    <w:rsid w:val="008E2A3A"/>
    <w:rsid w:val="008E30DF"/>
    <w:rsid w:val="008E33EA"/>
    <w:rsid w:val="008E366F"/>
    <w:rsid w:val="008E3885"/>
    <w:rsid w:val="008E3A57"/>
    <w:rsid w:val="008E3B57"/>
    <w:rsid w:val="008E3C21"/>
    <w:rsid w:val="008E3E9D"/>
    <w:rsid w:val="008E429C"/>
    <w:rsid w:val="008E4B1B"/>
    <w:rsid w:val="008E4C7E"/>
    <w:rsid w:val="008E4F67"/>
    <w:rsid w:val="008E542A"/>
    <w:rsid w:val="008E5448"/>
    <w:rsid w:val="008E5B77"/>
    <w:rsid w:val="008E5D4D"/>
    <w:rsid w:val="008E5D5A"/>
    <w:rsid w:val="008E61F9"/>
    <w:rsid w:val="008E629D"/>
    <w:rsid w:val="008E62BE"/>
    <w:rsid w:val="008E6526"/>
    <w:rsid w:val="008E6855"/>
    <w:rsid w:val="008E68C8"/>
    <w:rsid w:val="008E6B52"/>
    <w:rsid w:val="008E6BD2"/>
    <w:rsid w:val="008E6D2C"/>
    <w:rsid w:val="008E6F57"/>
    <w:rsid w:val="008E701E"/>
    <w:rsid w:val="008E747C"/>
    <w:rsid w:val="008E785C"/>
    <w:rsid w:val="008E7A71"/>
    <w:rsid w:val="008E7C11"/>
    <w:rsid w:val="008F079F"/>
    <w:rsid w:val="008F088D"/>
    <w:rsid w:val="008F0A5D"/>
    <w:rsid w:val="008F0A75"/>
    <w:rsid w:val="008F0DE4"/>
    <w:rsid w:val="008F1271"/>
    <w:rsid w:val="008F12B4"/>
    <w:rsid w:val="008F17A3"/>
    <w:rsid w:val="008F1BCC"/>
    <w:rsid w:val="008F1C14"/>
    <w:rsid w:val="008F1CE9"/>
    <w:rsid w:val="008F1F46"/>
    <w:rsid w:val="008F2135"/>
    <w:rsid w:val="008F23B7"/>
    <w:rsid w:val="008F249D"/>
    <w:rsid w:val="008F2A63"/>
    <w:rsid w:val="008F2DEF"/>
    <w:rsid w:val="008F2E24"/>
    <w:rsid w:val="008F2EAD"/>
    <w:rsid w:val="008F3043"/>
    <w:rsid w:val="008F3367"/>
    <w:rsid w:val="008F3987"/>
    <w:rsid w:val="008F3C2E"/>
    <w:rsid w:val="008F3D57"/>
    <w:rsid w:val="008F3F9A"/>
    <w:rsid w:val="008F47B0"/>
    <w:rsid w:val="008F48A7"/>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A31"/>
    <w:rsid w:val="008F7CBA"/>
    <w:rsid w:val="00900608"/>
    <w:rsid w:val="009007C2"/>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4E7"/>
    <w:rsid w:val="00903B90"/>
    <w:rsid w:val="00903BDE"/>
    <w:rsid w:val="0090409E"/>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9E"/>
    <w:rsid w:val="00906880"/>
    <w:rsid w:val="009068CA"/>
    <w:rsid w:val="00906A87"/>
    <w:rsid w:val="00906F66"/>
    <w:rsid w:val="009070A7"/>
    <w:rsid w:val="00907580"/>
    <w:rsid w:val="009075B5"/>
    <w:rsid w:val="009076D9"/>
    <w:rsid w:val="009077B1"/>
    <w:rsid w:val="00910325"/>
    <w:rsid w:val="00910573"/>
    <w:rsid w:val="00910849"/>
    <w:rsid w:val="00910B68"/>
    <w:rsid w:val="00910CDD"/>
    <w:rsid w:val="0091115F"/>
    <w:rsid w:val="00911354"/>
    <w:rsid w:val="0091153F"/>
    <w:rsid w:val="00911A74"/>
    <w:rsid w:val="00911B21"/>
    <w:rsid w:val="00911C27"/>
    <w:rsid w:val="00911F53"/>
    <w:rsid w:val="0091225A"/>
    <w:rsid w:val="00912489"/>
    <w:rsid w:val="0091268C"/>
    <w:rsid w:val="009127EA"/>
    <w:rsid w:val="0091299E"/>
    <w:rsid w:val="00912C0E"/>
    <w:rsid w:val="00912CD7"/>
    <w:rsid w:val="00912DCC"/>
    <w:rsid w:val="00912DDF"/>
    <w:rsid w:val="0091304D"/>
    <w:rsid w:val="00913077"/>
    <w:rsid w:val="009130B5"/>
    <w:rsid w:val="009130C4"/>
    <w:rsid w:val="0091333F"/>
    <w:rsid w:val="00913340"/>
    <w:rsid w:val="0091362A"/>
    <w:rsid w:val="0091376F"/>
    <w:rsid w:val="00913CBE"/>
    <w:rsid w:val="00913F82"/>
    <w:rsid w:val="00914210"/>
    <w:rsid w:val="00914899"/>
    <w:rsid w:val="009148E0"/>
    <w:rsid w:val="00914B59"/>
    <w:rsid w:val="00914E95"/>
    <w:rsid w:val="00915072"/>
    <w:rsid w:val="009153A8"/>
    <w:rsid w:val="00915456"/>
    <w:rsid w:val="00915510"/>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27D"/>
    <w:rsid w:val="00920369"/>
    <w:rsid w:val="009203C5"/>
    <w:rsid w:val="00920A2B"/>
    <w:rsid w:val="00920C00"/>
    <w:rsid w:val="00920C16"/>
    <w:rsid w:val="009213DA"/>
    <w:rsid w:val="0092140D"/>
    <w:rsid w:val="00921BD4"/>
    <w:rsid w:val="00921CD8"/>
    <w:rsid w:val="00922494"/>
    <w:rsid w:val="00922684"/>
    <w:rsid w:val="009226E2"/>
    <w:rsid w:val="00922758"/>
    <w:rsid w:val="009229D1"/>
    <w:rsid w:val="009229D5"/>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4DE"/>
    <w:rsid w:val="00925745"/>
    <w:rsid w:val="009257E6"/>
    <w:rsid w:val="0092587C"/>
    <w:rsid w:val="009258A4"/>
    <w:rsid w:val="0092629F"/>
    <w:rsid w:val="009264B4"/>
    <w:rsid w:val="00926A41"/>
    <w:rsid w:val="00926E05"/>
    <w:rsid w:val="00926E0D"/>
    <w:rsid w:val="00926E63"/>
    <w:rsid w:val="00926EAB"/>
    <w:rsid w:val="009271A0"/>
    <w:rsid w:val="009273C2"/>
    <w:rsid w:val="009275C6"/>
    <w:rsid w:val="00927D6A"/>
    <w:rsid w:val="00927D94"/>
    <w:rsid w:val="009301E7"/>
    <w:rsid w:val="00930226"/>
    <w:rsid w:val="009302D4"/>
    <w:rsid w:val="0093065E"/>
    <w:rsid w:val="00930A91"/>
    <w:rsid w:val="00930D3D"/>
    <w:rsid w:val="00930E31"/>
    <w:rsid w:val="00930EC4"/>
    <w:rsid w:val="009318A1"/>
    <w:rsid w:val="00932014"/>
    <w:rsid w:val="0093230E"/>
    <w:rsid w:val="009326D5"/>
    <w:rsid w:val="0093281D"/>
    <w:rsid w:val="00932A3E"/>
    <w:rsid w:val="00932BF9"/>
    <w:rsid w:val="00932CDB"/>
    <w:rsid w:val="00932D42"/>
    <w:rsid w:val="00932F16"/>
    <w:rsid w:val="0093305D"/>
    <w:rsid w:val="00933AAA"/>
    <w:rsid w:val="00933E25"/>
    <w:rsid w:val="00933EC4"/>
    <w:rsid w:val="0093420B"/>
    <w:rsid w:val="00934230"/>
    <w:rsid w:val="009343E6"/>
    <w:rsid w:val="009345FA"/>
    <w:rsid w:val="00934925"/>
    <w:rsid w:val="00934BD5"/>
    <w:rsid w:val="00934DF8"/>
    <w:rsid w:val="00935436"/>
    <w:rsid w:val="0093573A"/>
    <w:rsid w:val="0093580E"/>
    <w:rsid w:val="009359EF"/>
    <w:rsid w:val="00935BA3"/>
    <w:rsid w:val="00935D50"/>
    <w:rsid w:val="009365E8"/>
    <w:rsid w:val="0093677C"/>
    <w:rsid w:val="009368C2"/>
    <w:rsid w:val="0093691B"/>
    <w:rsid w:val="009369C1"/>
    <w:rsid w:val="00936A1F"/>
    <w:rsid w:val="00937472"/>
    <w:rsid w:val="00937F3B"/>
    <w:rsid w:val="00937F78"/>
    <w:rsid w:val="0094003C"/>
    <w:rsid w:val="00940707"/>
    <w:rsid w:val="009407C7"/>
    <w:rsid w:val="0094092D"/>
    <w:rsid w:val="00940994"/>
    <w:rsid w:val="009409FE"/>
    <w:rsid w:val="00940A65"/>
    <w:rsid w:val="00940BDD"/>
    <w:rsid w:val="00940D41"/>
    <w:rsid w:val="00941E67"/>
    <w:rsid w:val="00941E96"/>
    <w:rsid w:val="00942054"/>
    <w:rsid w:val="0094232C"/>
    <w:rsid w:val="00942B6A"/>
    <w:rsid w:val="00942CBE"/>
    <w:rsid w:val="009431D2"/>
    <w:rsid w:val="00943281"/>
    <w:rsid w:val="0094379F"/>
    <w:rsid w:val="009438C3"/>
    <w:rsid w:val="00943AEA"/>
    <w:rsid w:val="00943BED"/>
    <w:rsid w:val="00943D5A"/>
    <w:rsid w:val="0094400F"/>
    <w:rsid w:val="00944D5C"/>
    <w:rsid w:val="009451F4"/>
    <w:rsid w:val="0094545D"/>
    <w:rsid w:val="00945AB1"/>
    <w:rsid w:val="00945B62"/>
    <w:rsid w:val="00946375"/>
    <w:rsid w:val="0094642F"/>
    <w:rsid w:val="00946638"/>
    <w:rsid w:val="00946722"/>
    <w:rsid w:val="00946B27"/>
    <w:rsid w:val="00946BAB"/>
    <w:rsid w:val="00946DBE"/>
    <w:rsid w:val="00946F94"/>
    <w:rsid w:val="0094740F"/>
    <w:rsid w:val="009477DC"/>
    <w:rsid w:val="0094790A"/>
    <w:rsid w:val="00947C46"/>
    <w:rsid w:val="00947EF8"/>
    <w:rsid w:val="00947F27"/>
    <w:rsid w:val="00947F75"/>
    <w:rsid w:val="00947FA8"/>
    <w:rsid w:val="0095093E"/>
    <w:rsid w:val="00950F4D"/>
    <w:rsid w:val="00951390"/>
    <w:rsid w:val="00951492"/>
    <w:rsid w:val="00951700"/>
    <w:rsid w:val="00951822"/>
    <w:rsid w:val="009519EC"/>
    <w:rsid w:val="00951ACC"/>
    <w:rsid w:val="00951B95"/>
    <w:rsid w:val="00951E81"/>
    <w:rsid w:val="0095208F"/>
    <w:rsid w:val="00952329"/>
    <w:rsid w:val="0095233F"/>
    <w:rsid w:val="00952490"/>
    <w:rsid w:val="00952951"/>
    <w:rsid w:val="009529CD"/>
    <w:rsid w:val="0095307D"/>
    <w:rsid w:val="009534F5"/>
    <w:rsid w:val="00953715"/>
    <w:rsid w:val="00953AC8"/>
    <w:rsid w:val="009540C6"/>
    <w:rsid w:val="0095439F"/>
    <w:rsid w:val="0095440B"/>
    <w:rsid w:val="009545E4"/>
    <w:rsid w:val="00954A1F"/>
    <w:rsid w:val="00954A34"/>
    <w:rsid w:val="00954DD3"/>
    <w:rsid w:val="0095502F"/>
    <w:rsid w:val="009551C6"/>
    <w:rsid w:val="009555A4"/>
    <w:rsid w:val="009557ED"/>
    <w:rsid w:val="00955C58"/>
    <w:rsid w:val="00955CE8"/>
    <w:rsid w:val="00956224"/>
    <w:rsid w:val="00956260"/>
    <w:rsid w:val="00956360"/>
    <w:rsid w:val="009563FC"/>
    <w:rsid w:val="009569BC"/>
    <w:rsid w:val="00956D65"/>
    <w:rsid w:val="0095732F"/>
    <w:rsid w:val="0095739B"/>
    <w:rsid w:val="00957559"/>
    <w:rsid w:val="00957757"/>
    <w:rsid w:val="00957B74"/>
    <w:rsid w:val="00957E93"/>
    <w:rsid w:val="0096038F"/>
    <w:rsid w:val="00960A3E"/>
    <w:rsid w:val="00960F47"/>
    <w:rsid w:val="00960F4F"/>
    <w:rsid w:val="00960F92"/>
    <w:rsid w:val="00961093"/>
    <w:rsid w:val="009615E8"/>
    <w:rsid w:val="00961C3F"/>
    <w:rsid w:val="00961D40"/>
    <w:rsid w:val="0096240E"/>
    <w:rsid w:val="00962537"/>
    <w:rsid w:val="00962ED5"/>
    <w:rsid w:val="00962F3A"/>
    <w:rsid w:val="009631DB"/>
    <w:rsid w:val="00963412"/>
    <w:rsid w:val="00963483"/>
    <w:rsid w:val="009634B2"/>
    <w:rsid w:val="009634F0"/>
    <w:rsid w:val="00963526"/>
    <w:rsid w:val="0096354B"/>
    <w:rsid w:val="00963871"/>
    <w:rsid w:val="009639C1"/>
    <w:rsid w:val="00963DFA"/>
    <w:rsid w:val="00963F32"/>
    <w:rsid w:val="0096413C"/>
    <w:rsid w:val="00964B72"/>
    <w:rsid w:val="00964BF6"/>
    <w:rsid w:val="00964C6C"/>
    <w:rsid w:val="00964F18"/>
    <w:rsid w:val="00965CE8"/>
    <w:rsid w:val="00965D87"/>
    <w:rsid w:val="00965EDA"/>
    <w:rsid w:val="00966721"/>
    <w:rsid w:val="009667B0"/>
    <w:rsid w:val="00966897"/>
    <w:rsid w:val="0096697B"/>
    <w:rsid w:val="00966A33"/>
    <w:rsid w:val="00966D51"/>
    <w:rsid w:val="0096716A"/>
    <w:rsid w:val="0096726A"/>
    <w:rsid w:val="009672D5"/>
    <w:rsid w:val="0096744E"/>
    <w:rsid w:val="009674D8"/>
    <w:rsid w:val="00967942"/>
    <w:rsid w:val="009679A4"/>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B02"/>
    <w:rsid w:val="00971BB8"/>
    <w:rsid w:val="009720FF"/>
    <w:rsid w:val="009721AB"/>
    <w:rsid w:val="009721C1"/>
    <w:rsid w:val="00972346"/>
    <w:rsid w:val="009723E8"/>
    <w:rsid w:val="00972431"/>
    <w:rsid w:val="0097252A"/>
    <w:rsid w:val="009727F4"/>
    <w:rsid w:val="00972A82"/>
    <w:rsid w:val="00972F9C"/>
    <w:rsid w:val="00973069"/>
    <w:rsid w:val="009733CF"/>
    <w:rsid w:val="009733F0"/>
    <w:rsid w:val="009735D9"/>
    <w:rsid w:val="009737F5"/>
    <w:rsid w:val="009738D7"/>
    <w:rsid w:val="00973978"/>
    <w:rsid w:val="00973BF9"/>
    <w:rsid w:val="00973CD8"/>
    <w:rsid w:val="00973DD6"/>
    <w:rsid w:val="00974683"/>
    <w:rsid w:val="00974847"/>
    <w:rsid w:val="00974EEF"/>
    <w:rsid w:val="00975783"/>
    <w:rsid w:val="00975DDB"/>
    <w:rsid w:val="009761C4"/>
    <w:rsid w:val="009763DD"/>
    <w:rsid w:val="00976897"/>
    <w:rsid w:val="00976AEA"/>
    <w:rsid w:val="00976B61"/>
    <w:rsid w:val="009777AE"/>
    <w:rsid w:val="00977854"/>
    <w:rsid w:val="00977A77"/>
    <w:rsid w:val="00977F0D"/>
    <w:rsid w:val="00980039"/>
    <w:rsid w:val="009800C7"/>
    <w:rsid w:val="009801C2"/>
    <w:rsid w:val="00980861"/>
    <w:rsid w:val="00981185"/>
    <w:rsid w:val="00981453"/>
    <w:rsid w:val="0098159E"/>
    <w:rsid w:val="00981EBE"/>
    <w:rsid w:val="009822FB"/>
    <w:rsid w:val="0098250A"/>
    <w:rsid w:val="00982699"/>
    <w:rsid w:val="00982775"/>
    <w:rsid w:val="009827C6"/>
    <w:rsid w:val="009828A5"/>
    <w:rsid w:val="009828AF"/>
    <w:rsid w:val="00982B4E"/>
    <w:rsid w:val="00982D8C"/>
    <w:rsid w:val="00983283"/>
    <w:rsid w:val="009837AF"/>
    <w:rsid w:val="00983A82"/>
    <w:rsid w:val="00983E98"/>
    <w:rsid w:val="00983F81"/>
    <w:rsid w:val="00983FAF"/>
    <w:rsid w:val="009840A4"/>
    <w:rsid w:val="00984661"/>
    <w:rsid w:val="0098466E"/>
    <w:rsid w:val="009846BD"/>
    <w:rsid w:val="00984A13"/>
    <w:rsid w:val="009854FE"/>
    <w:rsid w:val="009859C4"/>
    <w:rsid w:val="00985CFE"/>
    <w:rsid w:val="00985DA3"/>
    <w:rsid w:val="0098609D"/>
    <w:rsid w:val="009861BB"/>
    <w:rsid w:val="00986289"/>
    <w:rsid w:val="00986586"/>
    <w:rsid w:val="00986627"/>
    <w:rsid w:val="00986B9D"/>
    <w:rsid w:val="00986E8D"/>
    <w:rsid w:val="00986EDA"/>
    <w:rsid w:val="00987219"/>
    <w:rsid w:val="00987269"/>
    <w:rsid w:val="0098736E"/>
    <w:rsid w:val="00987382"/>
    <w:rsid w:val="009879D6"/>
    <w:rsid w:val="00987ABA"/>
    <w:rsid w:val="00987AC2"/>
    <w:rsid w:val="00987CEB"/>
    <w:rsid w:val="0099030B"/>
    <w:rsid w:val="00990673"/>
    <w:rsid w:val="00990702"/>
    <w:rsid w:val="00990900"/>
    <w:rsid w:val="009909BD"/>
    <w:rsid w:val="00990DB0"/>
    <w:rsid w:val="00990F00"/>
    <w:rsid w:val="0099179C"/>
    <w:rsid w:val="00991D36"/>
    <w:rsid w:val="009922E8"/>
    <w:rsid w:val="009922EA"/>
    <w:rsid w:val="00992466"/>
    <w:rsid w:val="009925B9"/>
    <w:rsid w:val="0099287F"/>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31A"/>
    <w:rsid w:val="009954C8"/>
    <w:rsid w:val="009955F9"/>
    <w:rsid w:val="009957C8"/>
    <w:rsid w:val="009958AE"/>
    <w:rsid w:val="00995CC1"/>
    <w:rsid w:val="00995DDC"/>
    <w:rsid w:val="00995FD1"/>
    <w:rsid w:val="00996188"/>
    <w:rsid w:val="009961BD"/>
    <w:rsid w:val="009961C7"/>
    <w:rsid w:val="009961D5"/>
    <w:rsid w:val="00996816"/>
    <w:rsid w:val="00996ADB"/>
    <w:rsid w:val="00996C88"/>
    <w:rsid w:val="00996EBF"/>
    <w:rsid w:val="00996F77"/>
    <w:rsid w:val="0099706E"/>
    <w:rsid w:val="00997090"/>
    <w:rsid w:val="0099780C"/>
    <w:rsid w:val="00997925"/>
    <w:rsid w:val="009979F2"/>
    <w:rsid w:val="00997B9D"/>
    <w:rsid w:val="00997D61"/>
    <w:rsid w:val="00997F05"/>
    <w:rsid w:val="009A004A"/>
    <w:rsid w:val="009A0362"/>
    <w:rsid w:val="009A0727"/>
    <w:rsid w:val="009A08B3"/>
    <w:rsid w:val="009A0A01"/>
    <w:rsid w:val="009A0BB1"/>
    <w:rsid w:val="009A0C2B"/>
    <w:rsid w:val="009A0D4C"/>
    <w:rsid w:val="009A10C7"/>
    <w:rsid w:val="009A1154"/>
    <w:rsid w:val="009A1A62"/>
    <w:rsid w:val="009A2723"/>
    <w:rsid w:val="009A27FF"/>
    <w:rsid w:val="009A28D4"/>
    <w:rsid w:val="009A2AE3"/>
    <w:rsid w:val="009A2B8E"/>
    <w:rsid w:val="009A3156"/>
    <w:rsid w:val="009A33D4"/>
    <w:rsid w:val="009A3498"/>
    <w:rsid w:val="009A3573"/>
    <w:rsid w:val="009A359E"/>
    <w:rsid w:val="009A36E9"/>
    <w:rsid w:val="009A3A62"/>
    <w:rsid w:val="009A3AF1"/>
    <w:rsid w:val="009A3DA4"/>
    <w:rsid w:val="009A3F27"/>
    <w:rsid w:val="009A4329"/>
    <w:rsid w:val="009A48FA"/>
    <w:rsid w:val="009A496A"/>
    <w:rsid w:val="009A4B7A"/>
    <w:rsid w:val="009A4CDB"/>
    <w:rsid w:val="009A4E4B"/>
    <w:rsid w:val="009A5202"/>
    <w:rsid w:val="009A543C"/>
    <w:rsid w:val="009A5530"/>
    <w:rsid w:val="009A5557"/>
    <w:rsid w:val="009A55A5"/>
    <w:rsid w:val="009A583F"/>
    <w:rsid w:val="009A592E"/>
    <w:rsid w:val="009A5BFF"/>
    <w:rsid w:val="009A5E46"/>
    <w:rsid w:val="009A64CC"/>
    <w:rsid w:val="009A671C"/>
    <w:rsid w:val="009A67E6"/>
    <w:rsid w:val="009A6B04"/>
    <w:rsid w:val="009A6CDB"/>
    <w:rsid w:val="009A6EE2"/>
    <w:rsid w:val="009A70D7"/>
    <w:rsid w:val="009A729A"/>
    <w:rsid w:val="009A759B"/>
    <w:rsid w:val="009A7AC6"/>
    <w:rsid w:val="009B035D"/>
    <w:rsid w:val="009B038F"/>
    <w:rsid w:val="009B04FD"/>
    <w:rsid w:val="009B0595"/>
    <w:rsid w:val="009B07E0"/>
    <w:rsid w:val="009B0AEB"/>
    <w:rsid w:val="009B0D80"/>
    <w:rsid w:val="009B1E42"/>
    <w:rsid w:val="009B204A"/>
    <w:rsid w:val="009B216D"/>
    <w:rsid w:val="009B2675"/>
    <w:rsid w:val="009B26FE"/>
    <w:rsid w:val="009B2B51"/>
    <w:rsid w:val="009B2C2E"/>
    <w:rsid w:val="009B2ECE"/>
    <w:rsid w:val="009B3131"/>
    <w:rsid w:val="009B337D"/>
    <w:rsid w:val="009B33AC"/>
    <w:rsid w:val="009B3443"/>
    <w:rsid w:val="009B34F7"/>
    <w:rsid w:val="009B3BE5"/>
    <w:rsid w:val="009B3DB6"/>
    <w:rsid w:val="009B4018"/>
    <w:rsid w:val="009B425C"/>
    <w:rsid w:val="009B469A"/>
    <w:rsid w:val="009B48A5"/>
    <w:rsid w:val="009B48C1"/>
    <w:rsid w:val="009B4B07"/>
    <w:rsid w:val="009B4D27"/>
    <w:rsid w:val="009B520F"/>
    <w:rsid w:val="009B5643"/>
    <w:rsid w:val="009B5A17"/>
    <w:rsid w:val="009B61EF"/>
    <w:rsid w:val="009B6348"/>
    <w:rsid w:val="009B65A9"/>
    <w:rsid w:val="009B6629"/>
    <w:rsid w:val="009B6684"/>
    <w:rsid w:val="009B69BB"/>
    <w:rsid w:val="009B72DB"/>
    <w:rsid w:val="009B75E3"/>
    <w:rsid w:val="009B7921"/>
    <w:rsid w:val="009B7F59"/>
    <w:rsid w:val="009C03AA"/>
    <w:rsid w:val="009C0437"/>
    <w:rsid w:val="009C0505"/>
    <w:rsid w:val="009C0681"/>
    <w:rsid w:val="009C0695"/>
    <w:rsid w:val="009C0879"/>
    <w:rsid w:val="009C0939"/>
    <w:rsid w:val="009C0B07"/>
    <w:rsid w:val="009C0CB0"/>
    <w:rsid w:val="009C0D90"/>
    <w:rsid w:val="009C0E50"/>
    <w:rsid w:val="009C10F5"/>
    <w:rsid w:val="009C11C7"/>
    <w:rsid w:val="009C144F"/>
    <w:rsid w:val="009C1482"/>
    <w:rsid w:val="009C1760"/>
    <w:rsid w:val="009C18F4"/>
    <w:rsid w:val="009C2041"/>
    <w:rsid w:val="009C20EC"/>
    <w:rsid w:val="009C2165"/>
    <w:rsid w:val="009C21E9"/>
    <w:rsid w:val="009C21EC"/>
    <w:rsid w:val="009C23C5"/>
    <w:rsid w:val="009C2A99"/>
    <w:rsid w:val="009C2F85"/>
    <w:rsid w:val="009C31DB"/>
    <w:rsid w:val="009C343D"/>
    <w:rsid w:val="009C3633"/>
    <w:rsid w:val="009C39DB"/>
    <w:rsid w:val="009C3CF2"/>
    <w:rsid w:val="009C3D8D"/>
    <w:rsid w:val="009C435C"/>
    <w:rsid w:val="009C4727"/>
    <w:rsid w:val="009C481E"/>
    <w:rsid w:val="009C4859"/>
    <w:rsid w:val="009C4914"/>
    <w:rsid w:val="009C4A2A"/>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D014A"/>
    <w:rsid w:val="009D0241"/>
    <w:rsid w:val="009D0AC5"/>
    <w:rsid w:val="009D0BD2"/>
    <w:rsid w:val="009D1193"/>
    <w:rsid w:val="009D138D"/>
    <w:rsid w:val="009D14C8"/>
    <w:rsid w:val="009D1BE4"/>
    <w:rsid w:val="009D202A"/>
    <w:rsid w:val="009D22EC"/>
    <w:rsid w:val="009D24ED"/>
    <w:rsid w:val="009D25F0"/>
    <w:rsid w:val="009D2B24"/>
    <w:rsid w:val="009D2F54"/>
    <w:rsid w:val="009D3026"/>
    <w:rsid w:val="009D335C"/>
    <w:rsid w:val="009D364C"/>
    <w:rsid w:val="009D3A46"/>
    <w:rsid w:val="009D3D82"/>
    <w:rsid w:val="009D3FB5"/>
    <w:rsid w:val="009D42EC"/>
    <w:rsid w:val="009D4389"/>
    <w:rsid w:val="009D44FB"/>
    <w:rsid w:val="009D4899"/>
    <w:rsid w:val="009D4B7A"/>
    <w:rsid w:val="009D4C3D"/>
    <w:rsid w:val="009D4D2C"/>
    <w:rsid w:val="009D4ED6"/>
    <w:rsid w:val="009D50AC"/>
    <w:rsid w:val="009D579C"/>
    <w:rsid w:val="009D5C3C"/>
    <w:rsid w:val="009D61A4"/>
    <w:rsid w:val="009D691B"/>
    <w:rsid w:val="009D6D8A"/>
    <w:rsid w:val="009D70EB"/>
    <w:rsid w:val="009D7334"/>
    <w:rsid w:val="009D7C11"/>
    <w:rsid w:val="009D7D92"/>
    <w:rsid w:val="009E00CB"/>
    <w:rsid w:val="009E018D"/>
    <w:rsid w:val="009E024E"/>
    <w:rsid w:val="009E09A5"/>
    <w:rsid w:val="009E0A41"/>
    <w:rsid w:val="009E0A9F"/>
    <w:rsid w:val="009E0CE0"/>
    <w:rsid w:val="009E1C13"/>
    <w:rsid w:val="009E1DBF"/>
    <w:rsid w:val="009E1ECB"/>
    <w:rsid w:val="009E1FFC"/>
    <w:rsid w:val="009E2121"/>
    <w:rsid w:val="009E22BD"/>
    <w:rsid w:val="009E242C"/>
    <w:rsid w:val="009E27D6"/>
    <w:rsid w:val="009E297A"/>
    <w:rsid w:val="009E2B3F"/>
    <w:rsid w:val="009E3112"/>
    <w:rsid w:val="009E35BA"/>
    <w:rsid w:val="009E35DC"/>
    <w:rsid w:val="009E369F"/>
    <w:rsid w:val="009E36D8"/>
    <w:rsid w:val="009E3EAE"/>
    <w:rsid w:val="009E4260"/>
    <w:rsid w:val="009E449C"/>
    <w:rsid w:val="009E45BC"/>
    <w:rsid w:val="009E45C7"/>
    <w:rsid w:val="009E47D6"/>
    <w:rsid w:val="009E4A05"/>
    <w:rsid w:val="009E4A90"/>
    <w:rsid w:val="009E4AC7"/>
    <w:rsid w:val="009E4B03"/>
    <w:rsid w:val="009E4DC5"/>
    <w:rsid w:val="009E507F"/>
    <w:rsid w:val="009E5259"/>
    <w:rsid w:val="009E573C"/>
    <w:rsid w:val="009E5C1B"/>
    <w:rsid w:val="009E5CC5"/>
    <w:rsid w:val="009E5F17"/>
    <w:rsid w:val="009E5F9F"/>
    <w:rsid w:val="009E6036"/>
    <w:rsid w:val="009E67C8"/>
    <w:rsid w:val="009E6D61"/>
    <w:rsid w:val="009E7075"/>
    <w:rsid w:val="009E734D"/>
    <w:rsid w:val="009E7429"/>
    <w:rsid w:val="009E7AAC"/>
    <w:rsid w:val="009E7B2F"/>
    <w:rsid w:val="009E7CEA"/>
    <w:rsid w:val="009F05F0"/>
    <w:rsid w:val="009F065A"/>
    <w:rsid w:val="009F067B"/>
    <w:rsid w:val="009F08A6"/>
    <w:rsid w:val="009F0A22"/>
    <w:rsid w:val="009F0AFA"/>
    <w:rsid w:val="009F0B04"/>
    <w:rsid w:val="009F0BC9"/>
    <w:rsid w:val="009F0D1F"/>
    <w:rsid w:val="009F0E4E"/>
    <w:rsid w:val="009F14FD"/>
    <w:rsid w:val="009F1715"/>
    <w:rsid w:val="009F1745"/>
    <w:rsid w:val="009F1DA5"/>
    <w:rsid w:val="009F2336"/>
    <w:rsid w:val="009F2358"/>
    <w:rsid w:val="009F2441"/>
    <w:rsid w:val="009F24BF"/>
    <w:rsid w:val="009F25F9"/>
    <w:rsid w:val="009F2641"/>
    <w:rsid w:val="009F28E5"/>
    <w:rsid w:val="009F2AEA"/>
    <w:rsid w:val="009F2B35"/>
    <w:rsid w:val="009F2CE9"/>
    <w:rsid w:val="009F302E"/>
    <w:rsid w:val="009F3270"/>
    <w:rsid w:val="009F32E0"/>
    <w:rsid w:val="009F34C9"/>
    <w:rsid w:val="009F3655"/>
    <w:rsid w:val="009F3767"/>
    <w:rsid w:val="009F384B"/>
    <w:rsid w:val="009F38F0"/>
    <w:rsid w:val="009F3B7D"/>
    <w:rsid w:val="009F3BAE"/>
    <w:rsid w:val="009F40F5"/>
    <w:rsid w:val="009F413F"/>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A63"/>
    <w:rsid w:val="009F7AC7"/>
    <w:rsid w:val="009F7C20"/>
    <w:rsid w:val="00A00020"/>
    <w:rsid w:val="00A00198"/>
    <w:rsid w:val="00A002B7"/>
    <w:rsid w:val="00A006AE"/>
    <w:rsid w:val="00A008AE"/>
    <w:rsid w:val="00A00928"/>
    <w:rsid w:val="00A00BBB"/>
    <w:rsid w:val="00A00BEB"/>
    <w:rsid w:val="00A00F9D"/>
    <w:rsid w:val="00A010E9"/>
    <w:rsid w:val="00A01181"/>
    <w:rsid w:val="00A012C1"/>
    <w:rsid w:val="00A01321"/>
    <w:rsid w:val="00A0136D"/>
    <w:rsid w:val="00A018CF"/>
    <w:rsid w:val="00A01B41"/>
    <w:rsid w:val="00A01D94"/>
    <w:rsid w:val="00A0212F"/>
    <w:rsid w:val="00A02167"/>
    <w:rsid w:val="00A02236"/>
    <w:rsid w:val="00A0230C"/>
    <w:rsid w:val="00A0246B"/>
    <w:rsid w:val="00A02608"/>
    <w:rsid w:val="00A02E9E"/>
    <w:rsid w:val="00A02F75"/>
    <w:rsid w:val="00A03716"/>
    <w:rsid w:val="00A03D67"/>
    <w:rsid w:val="00A04141"/>
    <w:rsid w:val="00A043F1"/>
    <w:rsid w:val="00A046B4"/>
    <w:rsid w:val="00A049B3"/>
    <w:rsid w:val="00A049D4"/>
    <w:rsid w:val="00A04CEE"/>
    <w:rsid w:val="00A04E80"/>
    <w:rsid w:val="00A0524F"/>
    <w:rsid w:val="00A05415"/>
    <w:rsid w:val="00A055DB"/>
    <w:rsid w:val="00A0560F"/>
    <w:rsid w:val="00A0584F"/>
    <w:rsid w:val="00A05EA7"/>
    <w:rsid w:val="00A0635F"/>
    <w:rsid w:val="00A064DC"/>
    <w:rsid w:val="00A0664C"/>
    <w:rsid w:val="00A06666"/>
    <w:rsid w:val="00A06C5F"/>
    <w:rsid w:val="00A06CA6"/>
    <w:rsid w:val="00A07313"/>
    <w:rsid w:val="00A073C1"/>
    <w:rsid w:val="00A074C9"/>
    <w:rsid w:val="00A07734"/>
    <w:rsid w:val="00A07B40"/>
    <w:rsid w:val="00A07DC1"/>
    <w:rsid w:val="00A1009D"/>
    <w:rsid w:val="00A10423"/>
    <w:rsid w:val="00A1050A"/>
    <w:rsid w:val="00A10578"/>
    <w:rsid w:val="00A106AC"/>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319"/>
    <w:rsid w:val="00A124FA"/>
    <w:rsid w:val="00A12933"/>
    <w:rsid w:val="00A129F2"/>
    <w:rsid w:val="00A12EA7"/>
    <w:rsid w:val="00A131CE"/>
    <w:rsid w:val="00A13254"/>
    <w:rsid w:val="00A13564"/>
    <w:rsid w:val="00A135E6"/>
    <w:rsid w:val="00A13633"/>
    <w:rsid w:val="00A13C37"/>
    <w:rsid w:val="00A13CBD"/>
    <w:rsid w:val="00A1405B"/>
    <w:rsid w:val="00A1439C"/>
    <w:rsid w:val="00A14403"/>
    <w:rsid w:val="00A1484E"/>
    <w:rsid w:val="00A14A4B"/>
    <w:rsid w:val="00A14A6C"/>
    <w:rsid w:val="00A14AF0"/>
    <w:rsid w:val="00A14E2D"/>
    <w:rsid w:val="00A14F7F"/>
    <w:rsid w:val="00A1530D"/>
    <w:rsid w:val="00A1554B"/>
    <w:rsid w:val="00A15626"/>
    <w:rsid w:val="00A1580C"/>
    <w:rsid w:val="00A15C8D"/>
    <w:rsid w:val="00A15D95"/>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690"/>
    <w:rsid w:val="00A227C4"/>
    <w:rsid w:val="00A22907"/>
    <w:rsid w:val="00A229E7"/>
    <w:rsid w:val="00A230AC"/>
    <w:rsid w:val="00A230D5"/>
    <w:rsid w:val="00A234AA"/>
    <w:rsid w:val="00A235D6"/>
    <w:rsid w:val="00A236C3"/>
    <w:rsid w:val="00A23BA7"/>
    <w:rsid w:val="00A23EE8"/>
    <w:rsid w:val="00A24EB9"/>
    <w:rsid w:val="00A25041"/>
    <w:rsid w:val="00A255BD"/>
    <w:rsid w:val="00A25949"/>
    <w:rsid w:val="00A25A7B"/>
    <w:rsid w:val="00A25DD9"/>
    <w:rsid w:val="00A26115"/>
    <w:rsid w:val="00A26116"/>
    <w:rsid w:val="00A26666"/>
    <w:rsid w:val="00A26701"/>
    <w:rsid w:val="00A26734"/>
    <w:rsid w:val="00A26A8B"/>
    <w:rsid w:val="00A26A92"/>
    <w:rsid w:val="00A26CDE"/>
    <w:rsid w:val="00A27328"/>
    <w:rsid w:val="00A273D9"/>
    <w:rsid w:val="00A27508"/>
    <w:rsid w:val="00A2777B"/>
    <w:rsid w:val="00A27EDC"/>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546D"/>
    <w:rsid w:val="00A354D5"/>
    <w:rsid w:val="00A354E5"/>
    <w:rsid w:val="00A35560"/>
    <w:rsid w:val="00A35617"/>
    <w:rsid w:val="00A356FB"/>
    <w:rsid w:val="00A3593E"/>
    <w:rsid w:val="00A35C4C"/>
    <w:rsid w:val="00A35CC0"/>
    <w:rsid w:val="00A36215"/>
    <w:rsid w:val="00A36340"/>
    <w:rsid w:val="00A364AC"/>
    <w:rsid w:val="00A365CD"/>
    <w:rsid w:val="00A36927"/>
    <w:rsid w:val="00A36BC8"/>
    <w:rsid w:val="00A36D7D"/>
    <w:rsid w:val="00A36FF7"/>
    <w:rsid w:val="00A3730E"/>
    <w:rsid w:val="00A3731E"/>
    <w:rsid w:val="00A37377"/>
    <w:rsid w:val="00A37703"/>
    <w:rsid w:val="00A37A04"/>
    <w:rsid w:val="00A37A8F"/>
    <w:rsid w:val="00A37AA8"/>
    <w:rsid w:val="00A40056"/>
    <w:rsid w:val="00A40165"/>
    <w:rsid w:val="00A403F8"/>
    <w:rsid w:val="00A404D5"/>
    <w:rsid w:val="00A405F8"/>
    <w:rsid w:val="00A407AD"/>
    <w:rsid w:val="00A40897"/>
    <w:rsid w:val="00A40A5D"/>
    <w:rsid w:val="00A410D0"/>
    <w:rsid w:val="00A41749"/>
    <w:rsid w:val="00A4193D"/>
    <w:rsid w:val="00A41A13"/>
    <w:rsid w:val="00A41ABC"/>
    <w:rsid w:val="00A41B54"/>
    <w:rsid w:val="00A41BE1"/>
    <w:rsid w:val="00A41F1F"/>
    <w:rsid w:val="00A42239"/>
    <w:rsid w:val="00A4227B"/>
    <w:rsid w:val="00A42414"/>
    <w:rsid w:val="00A4264B"/>
    <w:rsid w:val="00A427F5"/>
    <w:rsid w:val="00A42ACF"/>
    <w:rsid w:val="00A42B30"/>
    <w:rsid w:val="00A42FAB"/>
    <w:rsid w:val="00A43253"/>
    <w:rsid w:val="00A434D1"/>
    <w:rsid w:val="00A435E3"/>
    <w:rsid w:val="00A43774"/>
    <w:rsid w:val="00A44133"/>
    <w:rsid w:val="00A442BA"/>
    <w:rsid w:val="00A44645"/>
    <w:rsid w:val="00A450BA"/>
    <w:rsid w:val="00A451DF"/>
    <w:rsid w:val="00A453EA"/>
    <w:rsid w:val="00A45B37"/>
    <w:rsid w:val="00A45DCE"/>
    <w:rsid w:val="00A4617E"/>
    <w:rsid w:val="00A4617F"/>
    <w:rsid w:val="00A46441"/>
    <w:rsid w:val="00A46DE6"/>
    <w:rsid w:val="00A46FF6"/>
    <w:rsid w:val="00A4716F"/>
    <w:rsid w:val="00A47192"/>
    <w:rsid w:val="00A475CE"/>
    <w:rsid w:val="00A479DE"/>
    <w:rsid w:val="00A5006A"/>
    <w:rsid w:val="00A500FC"/>
    <w:rsid w:val="00A50260"/>
    <w:rsid w:val="00A50A8B"/>
    <w:rsid w:val="00A50C98"/>
    <w:rsid w:val="00A50D8D"/>
    <w:rsid w:val="00A50E0F"/>
    <w:rsid w:val="00A513AF"/>
    <w:rsid w:val="00A515E2"/>
    <w:rsid w:val="00A51A68"/>
    <w:rsid w:val="00A51BA7"/>
    <w:rsid w:val="00A51D7E"/>
    <w:rsid w:val="00A51F72"/>
    <w:rsid w:val="00A52011"/>
    <w:rsid w:val="00A5246D"/>
    <w:rsid w:val="00A52484"/>
    <w:rsid w:val="00A5262E"/>
    <w:rsid w:val="00A5263C"/>
    <w:rsid w:val="00A52849"/>
    <w:rsid w:val="00A528DE"/>
    <w:rsid w:val="00A531EF"/>
    <w:rsid w:val="00A53475"/>
    <w:rsid w:val="00A53647"/>
    <w:rsid w:val="00A53DD7"/>
    <w:rsid w:val="00A5489A"/>
    <w:rsid w:val="00A54AFC"/>
    <w:rsid w:val="00A54B68"/>
    <w:rsid w:val="00A54C06"/>
    <w:rsid w:val="00A54E46"/>
    <w:rsid w:val="00A5532C"/>
    <w:rsid w:val="00A55575"/>
    <w:rsid w:val="00A5575B"/>
    <w:rsid w:val="00A55BF9"/>
    <w:rsid w:val="00A55C00"/>
    <w:rsid w:val="00A55F36"/>
    <w:rsid w:val="00A560D5"/>
    <w:rsid w:val="00A5619A"/>
    <w:rsid w:val="00A562FB"/>
    <w:rsid w:val="00A5652C"/>
    <w:rsid w:val="00A567E0"/>
    <w:rsid w:val="00A56D39"/>
    <w:rsid w:val="00A56DA7"/>
    <w:rsid w:val="00A56DAB"/>
    <w:rsid w:val="00A56EDF"/>
    <w:rsid w:val="00A56EF0"/>
    <w:rsid w:val="00A56F01"/>
    <w:rsid w:val="00A56F59"/>
    <w:rsid w:val="00A5718E"/>
    <w:rsid w:val="00A571E6"/>
    <w:rsid w:val="00A57431"/>
    <w:rsid w:val="00A57883"/>
    <w:rsid w:val="00A57B61"/>
    <w:rsid w:val="00A60074"/>
    <w:rsid w:val="00A60548"/>
    <w:rsid w:val="00A6065E"/>
    <w:rsid w:val="00A60782"/>
    <w:rsid w:val="00A609DB"/>
    <w:rsid w:val="00A61401"/>
    <w:rsid w:val="00A61599"/>
    <w:rsid w:val="00A6186E"/>
    <w:rsid w:val="00A6188C"/>
    <w:rsid w:val="00A61E91"/>
    <w:rsid w:val="00A62475"/>
    <w:rsid w:val="00A62551"/>
    <w:rsid w:val="00A63626"/>
    <w:rsid w:val="00A6391B"/>
    <w:rsid w:val="00A63AC8"/>
    <w:rsid w:val="00A63B48"/>
    <w:rsid w:val="00A63C01"/>
    <w:rsid w:val="00A63FF1"/>
    <w:rsid w:val="00A641EE"/>
    <w:rsid w:val="00A646B8"/>
    <w:rsid w:val="00A647A5"/>
    <w:rsid w:val="00A64960"/>
    <w:rsid w:val="00A64DF1"/>
    <w:rsid w:val="00A64E33"/>
    <w:rsid w:val="00A6555A"/>
    <w:rsid w:val="00A655BE"/>
    <w:rsid w:val="00A65701"/>
    <w:rsid w:val="00A65729"/>
    <w:rsid w:val="00A657D4"/>
    <w:rsid w:val="00A6587C"/>
    <w:rsid w:val="00A65D35"/>
    <w:rsid w:val="00A6642C"/>
    <w:rsid w:val="00A66456"/>
    <w:rsid w:val="00A66593"/>
    <w:rsid w:val="00A667FE"/>
    <w:rsid w:val="00A66885"/>
    <w:rsid w:val="00A66D15"/>
    <w:rsid w:val="00A67207"/>
    <w:rsid w:val="00A675A8"/>
    <w:rsid w:val="00A67884"/>
    <w:rsid w:val="00A67B02"/>
    <w:rsid w:val="00A70352"/>
    <w:rsid w:val="00A707B7"/>
    <w:rsid w:val="00A70958"/>
    <w:rsid w:val="00A709C7"/>
    <w:rsid w:val="00A70AEE"/>
    <w:rsid w:val="00A711D9"/>
    <w:rsid w:val="00A7140E"/>
    <w:rsid w:val="00A715F8"/>
    <w:rsid w:val="00A71651"/>
    <w:rsid w:val="00A71BD7"/>
    <w:rsid w:val="00A71C1B"/>
    <w:rsid w:val="00A720C6"/>
    <w:rsid w:val="00A7274D"/>
    <w:rsid w:val="00A72947"/>
    <w:rsid w:val="00A72F71"/>
    <w:rsid w:val="00A7316C"/>
    <w:rsid w:val="00A73A78"/>
    <w:rsid w:val="00A73CBE"/>
    <w:rsid w:val="00A73DDF"/>
    <w:rsid w:val="00A747A1"/>
    <w:rsid w:val="00A747F7"/>
    <w:rsid w:val="00A7483B"/>
    <w:rsid w:val="00A74D38"/>
    <w:rsid w:val="00A74D7F"/>
    <w:rsid w:val="00A74E44"/>
    <w:rsid w:val="00A7505C"/>
    <w:rsid w:val="00A75076"/>
    <w:rsid w:val="00A75455"/>
    <w:rsid w:val="00A7547C"/>
    <w:rsid w:val="00A7573F"/>
    <w:rsid w:val="00A758ED"/>
    <w:rsid w:val="00A75F24"/>
    <w:rsid w:val="00A7626C"/>
    <w:rsid w:val="00A7661C"/>
    <w:rsid w:val="00A76986"/>
    <w:rsid w:val="00A76DCC"/>
    <w:rsid w:val="00A76F16"/>
    <w:rsid w:val="00A76F69"/>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7C9"/>
    <w:rsid w:val="00A83539"/>
    <w:rsid w:val="00A83D2F"/>
    <w:rsid w:val="00A84294"/>
    <w:rsid w:val="00A84337"/>
    <w:rsid w:val="00A8447A"/>
    <w:rsid w:val="00A84A97"/>
    <w:rsid w:val="00A84C24"/>
    <w:rsid w:val="00A84ED9"/>
    <w:rsid w:val="00A84F2E"/>
    <w:rsid w:val="00A85035"/>
    <w:rsid w:val="00A852CD"/>
    <w:rsid w:val="00A8546F"/>
    <w:rsid w:val="00A85A96"/>
    <w:rsid w:val="00A85AB6"/>
    <w:rsid w:val="00A85D57"/>
    <w:rsid w:val="00A85E1E"/>
    <w:rsid w:val="00A85E78"/>
    <w:rsid w:val="00A8615D"/>
    <w:rsid w:val="00A868DD"/>
    <w:rsid w:val="00A86BEA"/>
    <w:rsid w:val="00A86D1F"/>
    <w:rsid w:val="00A86E1C"/>
    <w:rsid w:val="00A874A9"/>
    <w:rsid w:val="00A877FE"/>
    <w:rsid w:val="00A878F3"/>
    <w:rsid w:val="00A87D85"/>
    <w:rsid w:val="00A87F16"/>
    <w:rsid w:val="00A9020D"/>
    <w:rsid w:val="00A903DB"/>
    <w:rsid w:val="00A903FC"/>
    <w:rsid w:val="00A90407"/>
    <w:rsid w:val="00A907F3"/>
    <w:rsid w:val="00A90881"/>
    <w:rsid w:val="00A908CA"/>
    <w:rsid w:val="00A90910"/>
    <w:rsid w:val="00A9099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3172"/>
    <w:rsid w:val="00A932C5"/>
    <w:rsid w:val="00A933B5"/>
    <w:rsid w:val="00A93482"/>
    <w:rsid w:val="00A935B6"/>
    <w:rsid w:val="00A9393F"/>
    <w:rsid w:val="00A93B08"/>
    <w:rsid w:val="00A93C61"/>
    <w:rsid w:val="00A93CA6"/>
    <w:rsid w:val="00A93E32"/>
    <w:rsid w:val="00A93E9B"/>
    <w:rsid w:val="00A945B2"/>
    <w:rsid w:val="00A95053"/>
    <w:rsid w:val="00A9517B"/>
    <w:rsid w:val="00A95330"/>
    <w:rsid w:val="00A9534C"/>
    <w:rsid w:val="00A953E5"/>
    <w:rsid w:val="00A95A53"/>
    <w:rsid w:val="00A95ACD"/>
    <w:rsid w:val="00A96023"/>
    <w:rsid w:val="00A96634"/>
    <w:rsid w:val="00A96F44"/>
    <w:rsid w:val="00A970FD"/>
    <w:rsid w:val="00A9732D"/>
    <w:rsid w:val="00A973B0"/>
    <w:rsid w:val="00A97594"/>
    <w:rsid w:val="00A9779A"/>
    <w:rsid w:val="00A97AB6"/>
    <w:rsid w:val="00A97C6E"/>
    <w:rsid w:val="00A97C98"/>
    <w:rsid w:val="00A97D96"/>
    <w:rsid w:val="00AA0121"/>
    <w:rsid w:val="00AA03E0"/>
    <w:rsid w:val="00AA05C8"/>
    <w:rsid w:val="00AA07D1"/>
    <w:rsid w:val="00AA09A2"/>
    <w:rsid w:val="00AA0D9E"/>
    <w:rsid w:val="00AA0F93"/>
    <w:rsid w:val="00AA1145"/>
    <w:rsid w:val="00AA1661"/>
    <w:rsid w:val="00AA1E88"/>
    <w:rsid w:val="00AA1ECD"/>
    <w:rsid w:val="00AA1ED3"/>
    <w:rsid w:val="00AA24A4"/>
    <w:rsid w:val="00AA24A8"/>
    <w:rsid w:val="00AA2887"/>
    <w:rsid w:val="00AA29A6"/>
    <w:rsid w:val="00AA3015"/>
    <w:rsid w:val="00AA3206"/>
    <w:rsid w:val="00AA32A2"/>
    <w:rsid w:val="00AA366A"/>
    <w:rsid w:val="00AA3691"/>
    <w:rsid w:val="00AA3822"/>
    <w:rsid w:val="00AA38F8"/>
    <w:rsid w:val="00AA3CCF"/>
    <w:rsid w:val="00AA40E6"/>
    <w:rsid w:val="00AA4647"/>
    <w:rsid w:val="00AA47FB"/>
    <w:rsid w:val="00AA4987"/>
    <w:rsid w:val="00AA4AF1"/>
    <w:rsid w:val="00AA4BAB"/>
    <w:rsid w:val="00AA5097"/>
    <w:rsid w:val="00AA523B"/>
    <w:rsid w:val="00AA538D"/>
    <w:rsid w:val="00AA5406"/>
    <w:rsid w:val="00AA558F"/>
    <w:rsid w:val="00AA586E"/>
    <w:rsid w:val="00AA5A0E"/>
    <w:rsid w:val="00AA5C06"/>
    <w:rsid w:val="00AA5C80"/>
    <w:rsid w:val="00AA5E3F"/>
    <w:rsid w:val="00AA5E6B"/>
    <w:rsid w:val="00AA5F13"/>
    <w:rsid w:val="00AA6022"/>
    <w:rsid w:val="00AA633F"/>
    <w:rsid w:val="00AA636A"/>
    <w:rsid w:val="00AA67D2"/>
    <w:rsid w:val="00AA680F"/>
    <w:rsid w:val="00AA6EAB"/>
    <w:rsid w:val="00AA6F23"/>
    <w:rsid w:val="00AA6FFB"/>
    <w:rsid w:val="00AA7128"/>
    <w:rsid w:val="00AA724A"/>
    <w:rsid w:val="00AA7410"/>
    <w:rsid w:val="00AA75BC"/>
    <w:rsid w:val="00AA769C"/>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228C"/>
    <w:rsid w:val="00AB25A5"/>
    <w:rsid w:val="00AB286B"/>
    <w:rsid w:val="00AB2CBF"/>
    <w:rsid w:val="00AB3058"/>
    <w:rsid w:val="00AB3062"/>
    <w:rsid w:val="00AB319F"/>
    <w:rsid w:val="00AB3254"/>
    <w:rsid w:val="00AB330A"/>
    <w:rsid w:val="00AB33D3"/>
    <w:rsid w:val="00AB34B7"/>
    <w:rsid w:val="00AB3CEE"/>
    <w:rsid w:val="00AB3E94"/>
    <w:rsid w:val="00AB3E9E"/>
    <w:rsid w:val="00AB433E"/>
    <w:rsid w:val="00AB45B8"/>
    <w:rsid w:val="00AB49F9"/>
    <w:rsid w:val="00AB4CA6"/>
    <w:rsid w:val="00AB4E20"/>
    <w:rsid w:val="00AB5063"/>
    <w:rsid w:val="00AB5065"/>
    <w:rsid w:val="00AB50E6"/>
    <w:rsid w:val="00AB5430"/>
    <w:rsid w:val="00AB5545"/>
    <w:rsid w:val="00AB55B3"/>
    <w:rsid w:val="00AB583B"/>
    <w:rsid w:val="00AB59B0"/>
    <w:rsid w:val="00AB5A0F"/>
    <w:rsid w:val="00AB6235"/>
    <w:rsid w:val="00AB6263"/>
    <w:rsid w:val="00AB628A"/>
    <w:rsid w:val="00AB6D5C"/>
    <w:rsid w:val="00AB6DD5"/>
    <w:rsid w:val="00AB7074"/>
    <w:rsid w:val="00AB70D4"/>
    <w:rsid w:val="00AB7244"/>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315"/>
    <w:rsid w:val="00AC2362"/>
    <w:rsid w:val="00AC24DA"/>
    <w:rsid w:val="00AC2987"/>
    <w:rsid w:val="00AC2A4E"/>
    <w:rsid w:val="00AC31E4"/>
    <w:rsid w:val="00AC3206"/>
    <w:rsid w:val="00AC32F1"/>
    <w:rsid w:val="00AC34A5"/>
    <w:rsid w:val="00AC3635"/>
    <w:rsid w:val="00AC375B"/>
    <w:rsid w:val="00AC395D"/>
    <w:rsid w:val="00AC3A35"/>
    <w:rsid w:val="00AC3F75"/>
    <w:rsid w:val="00AC45F0"/>
    <w:rsid w:val="00AC466D"/>
    <w:rsid w:val="00AC46B8"/>
    <w:rsid w:val="00AC48CF"/>
    <w:rsid w:val="00AC4AD8"/>
    <w:rsid w:val="00AC4AD9"/>
    <w:rsid w:val="00AC4AEA"/>
    <w:rsid w:val="00AC4B85"/>
    <w:rsid w:val="00AC4BAE"/>
    <w:rsid w:val="00AC4D81"/>
    <w:rsid w:val="00AC4E09"/>
    <w:rsid w:val="00AC548D"/>
    <w:rsid w:val="00AC5D3A"/>
    <w:rsid w:val="00AC5F1D"/>
    <w:rsid w:val="00AC61DE"/>
    <w:rsid w:val="00AC653A"/>
    <w:rsid w:val="00AC6688"/>
    <w:rsid w:val="00AC7053"/>
    <w:rsid w:val="00AC7A1E"/>
    <w:rsid w:val="00AC7C45"/>
    <w:rsid w:val="00AC7E73"/>
    <w:rsid w:val="00AC7EF7"/>
    <w:rsid w:val="00AD017F"/>
    <w:rsid w:val="00AD02FF"/>
    <w:rsid w:val="00AD0410"/>
    <w:rsid w:val="00AD0B9E"/>
    <w:rsid w:val="00AD0F84"/>
    <w:rsid w:val="00AD0FDD"/>
    <w:rsid w:val="00AD1293"/>
    <w:rsid w:val="00AD12DA"/>
    <w:rsid w:val="00AD138B"/>
    <w:rsid w:val="00AD22ED"/>
    <w:rsid w:val="00AD2329"/>
    <w:rsid w:val="00AD2393"/>
    <w:rsid w:val="00AD23D5"/>
    <w:rsid w:val="00AD24B1"/>
    <w:rsid w:val="00AD26CA"/>
    <w:rsid w:val="00AD2A76"/>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9EA"/>
    <w:rsid w:val="00AD4ACF"/>
    <w:rsid w:val="00AD4D87"/>
    <w:rsid w:val="00AD4DE6"/>
    <w:rsid w:val="00AD4F31"/>
    <w:rsid w:val="00AD5076"/>
    <w:rsid w:val="00AD50FA"/>
    <w:rsid w:val="00AD53F0"/>
    <w:rsid w:val="00AD554D"/>
    <w:rsid w:val="00AD5719"/>
    <w:rsid w:val="00AD58CC"/>
    <w:rsid w:val="00AD5A83"/>
    <w:rsid w:val="00AD5D69"/>
    <w:rsid w:val="00AD5D7D"/>
    <w:rsid w:val="00AD6032"/>
    <w:rsid w:val="00AD643E"/>
    <w:rsid w:val="00AD6A2F"/>
    <w:rsid w:val="00AD6B0F"/>
    <w:rsid w:val="00AD6C08"/>
    <w:rsid w:val="00AD6D88"/>
    <w:rsid w:val="00AD7483"/>
    <w:rsid w:val="00AD76A2"/>
    <w:rsid w:val="00AD780C"/>
    <w:rsid w:val="00AD7BB5"/>
    <w:rsid w:val="00AD7F06"/>
    <w:rsid w:val="00AD7F3B"/>
    <w:rsid w:val="00AE02B0"/>
    <w:rsid w:val="00AE035E"/>
    <w:rsid w:val="00AE0B64"/>
    <w:rsid w:val="00AE0CA4"/>
    <w:rsid w:val="00AE0E42"/>
    <w:rsid w:val="00AE0FE0"/>
    <w:rsid w:val="00AE13BE"/>
    <w:rsid w:val="00AE13E9"/>
    <w:rsid w:val="00AE1937"/>
    <w:rsid w:val="00AE197C"/>
    <w:rsid w:val="00AE1A33"/>
    <w:rsid w:val="00AE1AE7"/>
    <w:rsid w:val="00AE1B7E"/>
    <w:rsid w:val="00AE20B3"/>
    <w:rsid w:val="00AE242A"/>
    <w:rsid w:val="00AE2906"/>
    <w:rsid w:val="00AE2E6D"/>
    <w:rsid w:val="00AE2E99"/>
    <w:rsid w:val="00AE33A2"/>
    <w:rsid w:val="00AE34AB"/>
    <w:rsid w:val="00AE36DB"/>
    <w:rsid w:val="00AE39AE"/>
    <w:rsid w:val="00AE3D1B"/>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542"/>
    <w:rsid w:val="00AE65F2"/>
    <w:rsid w:val="00AE6989"/>
    <w:rsid w:val="00AE69FD"/>
    <w:rsid w:val="00AE6C89"/>
    <w:rsid w:val="00AE6CF7"/>
    <w:rsid w:val="00AE6EBA"/>
    <w:rsid w:val="00AE736F"/>
    <w:rsid w:val="00AE7768"/>
    <w:rsid w:val="00AE7BA6"/>
    <w:rsid w:val="00AE7BD6"/>
    <w:rsid w:val="00AE7D73"/>
    <w:rsid w:val="00AE7F1F"/>
    <w:rsid w:val="00AF008A"/>
    <w:rsid w:val="00AF09AE"/>
    <w:rsid w:val="00AF1064"/>
    <w:rsid w:val="00AF10A3"/>
    <w:rsid w:val="00AF1BBE"/>
    <w:rsid w:val="00AF20BC"/>
    <w:rsid w:val="00AF2170"/>
    <w:rsid w:val="00AF221D"/>
    <w:rsid w:val="00AF224E"/>
    <w:rsid w:val="00AF295D"/>
    <w:rsid w:val="00AF298D"/>
    <w:rsid w:val="00AF29D8"/>
    <w:rsid w:val="00AF2E07"/>
    <w:rsid w:val="00AF31D3"/>
    <w:rsid w:val="00AF32EF"/>
    <w:rsid w:val="00AF33CE"/>
    <w:rsid w:val="00AF343E"/>
    <w:rsid w:val="00AF34ED"/>
    <w:rsid w:val="00AF35BC"/>
    <w:rsid w:val="00AF365D"/>
    <w:rsid w:val="00AF407C"/>
    <w:rsid w:val="00AF409E"/>
    <w:rsid w:val="00AF4986"/>
    <w:rsid w:val="00AF49D5"/>
    <w:rsid w:val="00AF5270"/>
    <w:rsid w:val="00AF55AF"/>
    <w:rsid w:val="00AF57B2"/>
    <w:rsid w:val="00AF5AAA"/>
    <w:rsid w:val="00AF631C"/>
    <w:rsid w:val="00AF638E"/>
    <w:rsid w:val="00AF6609"/>
    <w:rsid w:val="00AF6798"/>
    <w:rsid w:val="00AF682C"/>
    <w:rsid w:val="00AF6A96"/>
    <w:rsid w:val="00AF6D6B"/>
    <w:rsid w:val="00AF6DB4"/>
    <w:rsid w:val="00AF7101"/>
    <w:rsid w:val="00AF736A"/>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23E"/>
    <w:rsid w:val="00B014AF"/>
    <w:rsid w:val="00B01549"/>
    <w:rsid w:val="00B015EE"/>
    <w:rsid w:val="00B019D2"/>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3AB"/>
    <w:rsid w:val="00B0444C"/>
    <w:rsid w:val="00B045C3"/>
    <w:rsid w:val="00B04631"/>
    <w:rsid w:val="00B04688"/>
    <w:rsid w:val="00B049E0"/>
    <w:rsid w:val="00B04B9A"/>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D9D"/>
    <w:rsid w:val="00B07419"/>
    <w:rsid w:val="00B07573"/>
    <w:rsid w:val="00B07752"/>
    <w:rsid w:val="00B07D0D"/>
    <w:rsid w:val="00B07D22"/>
    <w:rsid w:val="00B07D4C"/>
    <w:rsid w:val="00B101B9"/>
    <w:rsid w:val="00B102E5"/>
    <w:rsid w:val="00B10718"/>
    <w:rsid w:val="00B10904"/>
    <w:rsid w:val="00B10A83"/>
    <w:rsid w:val="00B10AA7"/>
    <w:rsid w:val="00B11435"/>
    <w:rsid w:val="00B11678"/>
    <w:rsid w:val="00B11CF0"/>
    <w:rsid w:val="00B11D4C"/>
    <w:rsid w:val="00B11D73"/>
    <w:rsid w:val="00B1250D"/>
    <w:rsid w:val="00B125C2"/>
    <w:rsid w:val="00B127F6"/>
    <w:rsid w:val="00B12B50"/>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AEC"/>
    <w:rsid w:val="00B15B86"/>
    <w:rsid w:val="00B15CC8"/>
    <w:rsid w:val="00B15CE9"/>
    <w:rsid w:val="00B165A9"/>
    <w:rsid w:val="00B16677"/>
    <w:rsid w:val="00B169CE"/>
    <w:rsid w:val="00B16C37"/>
    <w:rsid w:val="00B177B9"/>
    <w:rsid w:val="00B17B3B"/>
    <w:rsid w:val="00B17E3D"/>
    <w:rsid w:val="00B20143"/>
    <w:rsid w:val="00B20194"/>
    <w:rsid w:val="00B20218"/>
    <w:rsid w:val="00B2063A"/>
    <w:rsid w:val="00B211D4"/>
    <w:rsid w:val="00B21345"/>
    <w:rsid w:val="00B21692"/>
    <w:rsid w:val="00B216BD"/>
    <w:rsid w:val="00B220EB"/>
    <w:rsid w:val="00B2246A"/>
    <w:rsid w:val="00B227D9"/>
    <w:rsid w:val="00B22B68"/>
    <w:rsid w:val="00B22BDA"/>
    <w:rsid w:val="00B22EA8"/>
    <w:rsid w:val="00B23030"/>
    <w:rsid w:val="00B23136"/>
    <w:rsid w:val="00B23784"/>
    <w:rsid w:val="00B237DC"/>
    <w:rsid w:val="00B237FD"/>
    <w:rsid w:val="00B23A6D"/>
    <w:rsid w:val="00B23AF2"/>
    <w:rsid w:val="00B23B58"/>
    <w:rsid w:val="00B23C59"/>
    <w:rsid w:val="00B23D71"/>
    <w:rsid w:val="00B23D7A"/>
    <w:rsid w:val="00B23F4C"/>
    <w:rsid w:val="00B2415D"/>
    <w:rsid w:val="00B2416E"/>
    <w:rsid w:val="00B243FE"/>
    <w:rsid w:val="00B2444F"/>
    <w:rsid w:val="00B24541"/>
    <w:rsid w:val="00B2465B"/>
    <w:rsid w:val="00B248C2"/>
    <w:rsid w:val="00B24BB0"/>
    <w:rsid w:val="00B24BDF"/>
    <w:rsid w:val="00B24C9D"/>
    <w:rsid w:val="00B2503F"/>
    <w:rsid w:val="00B25188"/>
    <w:rsid w:val="00B25790"/>
    <w:rsid w:val="00B25C64"/>
    <w:rsid w:val="00B25FCD"/>
    <w:rsid w:val="00B26167"/>
    <w:rsid w:val="00B2660B"/>
    <w:rsid w:val="00B26D11"/>
    <w:rsid w:val="00B26D3B"/>
    <w:rsid w:val="00B26F24"/>
    <w:rsid w:val="00B2715D"/>
    <w:rsid w:val="00B2733F"/>
    <w:rsid w:val="00B2749C"/>
    <w:rsid w:val="00B27B2E"/>
    <w:rsid w:val="00B27C32"/>
    <w:rsid w:val="00B27EA1"/>
    <w:rsid w:val="00B30039"/>
    <w:rsid w:val="00B302C4"/>
    <w:rsid w:val="00B303F5"/>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3"/>
    <w:rsid w:val="00B321E5"/>
    <w:rsid w:val="00B32BFA"/>
    <w:rsid w:val="00B32CBC"/>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ADD"/>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7DB"/>
    <w:rsid w:val="00B408C8"/>
    <w:rsid w:val="00B40B37"/>
    <w:rsid w:val="00B40BC9"/>
    <w:rsid w:val="00B41100"/>
    <w:rsid w:val="00B416F3"/>
    <w:rsid w:val="00B41773"/>
    <w:rsid w:val="00B4187A"/>
    <w:rsid w:val="00B418C7"/>
    <w:rsid w:val="00B418DB"/>
    <w:rsid w:val="00B41965"/>
    <w:rsid w:val="00B41A29"/>
    <w:rsid w:val="00B41B15"/>
    <w:rsid w:val="00B41C1D"/>
    <w:rsid w:val="00B41D78"/>
    <w:rsid w:val="00B41FDE"/>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6056"/>
    <w:rsid w:val="00B46076"/>
    <w:rsid w:val="00B46100"/>
    <w:rsid w:val="00B4662B"/>
    <w:rsid w:val="00B46700"/>
    <w:rsid w:val="00B467AD"/>
    <w:rsid w:val="00B46FFE"/>
    <w:rsid w:val="00B47080"/>
    <w:rsid w:val="00B471EA"/>
    <w:rsid w:val="00B47251"/>
    <w:rsid w:val="00B4770C"/>
    <w:rsid w:val="00B47710"/>
    <w:rsid w:val="00B47764"/>
    <w:rsid w:val="00B477E1"/>
    <w:rsid w:val="00B479F5"/>
    <w:rsid w:val="00B47A98"/>
    <w:rsid w:val="00B47EC6"/>
    <w:rsid w:val="00B500A8"/>
    <w:rsid w:val="00B50326"/>
    <w:rsid w:val="00B5033E"/>
    <w:rsid w:val="00B503F0"/>
    <w:rsid w:val="00B50580"/>
    <w:rsid w:val="00B507D0"/>
    <w:rsid w:val="00B508C0"/>
    <w:rsid w:val="00B50A54"/>
    <w:rsid w:val="00B50DB5"/>
    <w:rsid w:val="00B50F36"/>
    <w:rsid w:val="00B51B69"/>
    <w:rsid w:val="00B51DCA"/>
    <w:rsid w:val="00B5211C"/>
    <w:rsid w:val="00B534B6"/>
    <w:rsid w:val="00B5352E"/>
    <w:rsid w:val="00B53744"/>
    <w:rsid w:val="00B53938"/>
    <w:rsid w:val="00B5393D"/>
    <w:rsid w:val="00B53ADF"/>
    <w:rsid w:val="00B53F46"/>
    <w:rsid w:val="00B53F91"/>
    <w:rsid w:val="00B5417E"/>
    <w:rsid w:val="00B548BB"/>
    <w:rsid w:val="00B54937"/>
    <w:rsid w:val="00B54A11"/>
    <w:rsid w:val="00B54C31"/>
    <w:rsid w:val="00B54C74"/>
    <w:rsid w:val="00B54E52"/>
    <w:rsid w:val="00B54E62"/>
    <w:rsid w:val="00B54EF4"/>
    <w:rsid w:val="00B55000"/>
    <w:rsid w:val="00B55172"/>
    <w:rsid w:val="00B5538A"/>
    <w:rsid w:val="00B555F7"/>
    <w:rsid w:val="00B55765"/>
    <w:rsid w:val="00B559D9"/>
    <w:rsid w:val="00B55AF0"/>
    <w:rsid w:val="00B55BB1"/>
    <w:rsid w:val="00B55C24"/>
    <w:rsid w:val="00B55F0E"/>
    <w:rsid w:val="00B5602D"/>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1EC"/>
    <w:rsid w:val="00B5725B"/>
    <w:rsid w:val="00B57754"/>
    <w:rsid w:val="00B57B50"/>
    <w:rsid w:val="00B60047"/>
    <w:rsid w:val="00B60375"/>
    <w:rsid w:val="00B60CA1"/>
    <w:rsid w:val="00B6102D"/>
    <w:rsid w:val="00B611E5"/>
    <w:rsid w:val="00B611E7"/>
    <w:rsid w:val="00B612DF"/>
    <w:rsid w:val="00B61336"/>
    <w:rsid w:val="00B613EF"/>
    <w:rsid w:val="00B61401"/>
    <w:rsid w:val="00B618F7"/>
    <w:rsid w:val="00B61A32"/>
    <w:rsid w:val="00B61D95"/>
    <w:rsid w:val="00B61F86"/>
    <w:rsid w:val="00B61FB9"/>
    <w:rsid w:val="00B62090"/>
    <w:rsid w:val="00B62262"/>
    <w:rsid w:val="00B62302"/>
    <w:rsid w:val="00B62331"/>
    <w:rsid w:val="00B6262D"/>
    <w:rsid w:val="00B63051"/>
    <w:rsid w:val="00B6335D"/>
    <w:rsid w:val="00B63454"/>
    <w:rsid w:val="00B6358A"/>
    <w:rsid w:val="00B63BFD"/>
    <w:rsid w:val="00B6421B"/>
    <w:rsid w:val="00B642AF"/>
    <w:rsid w:val="00B642C2"/>
    <w:rsid w:val="00B64586"/>
    <w:rsid w:val="00B646F9"/>
    <w:rsid w:val="00B6473F"/>
    <w:rsid w:val="00B6479A"/>
    <w:rsid w:val="00B64AD7"/>
    <w:rsid w:val="00B64BF8"/>
    <w:rsid w:val="00B64D92"/>
    <w:rsid w:val="00B65170"/>
    <w:rsid w:val="00B6558F"/>
    <w:rsid w:val="00B65A39"/>
    <w:rsid w:val="00B65C53"/>
    <w:rsid w:val="00B65FB8"/>
    <w:rsid w:val="00B660D2"/>
    <w:rsid w:val="00B66130"/>
    <w:rsid w:val="00B661A8"/>
    <w:rsid w:val="00B668BD"/>
    <w:rsid w:val="00B66BD1"/>
    <w:rsid w:val="00B66DE8"/>
    <w:rsid w:val="00B671F7"/>
    <w:rsid w:val="00B6726C"/>
    <w:rsid w:val="00B673C6"/>
    <w:rsid w:val="00B6755C"/>
    <w:rsid w:val="00B67673"/>
    <w:rsid w:val="00B676B4"/>
    <w:rsid w:val="00B676E2"/>
    <w:rsid w:val="00B67820"/>
    <w:rsid w:val="00B67AA3"/>
    <w:rsid w:val="00B67BAF"/>
    <w:rsid w:val="00B67D02"/>
    <w:rsid w:val="00B70202"/>
    <w:rsid w:val="00B70393"/>
    <w:rsid w:val="00B70510"/>
    <w:rsid w:val="00B70AD5"/>
    <w:rsid w:val="00B70C5C"/>
    <w:rsid w:val="00B70F63"/>
    <w:rsid w:val="00B7113A"/>
    <w:rsid w:val="00B71342"/>
    <w:rsid w:val="00B71663"/>
    <w:rsid w:val="00B71CAC"/>
    <w:rsid w:val="00B71CD2"/>
    <w:rsid w:val="00B71E59"/>
    <w:rsid w:val="00B71E95"/>
    <w:rsid w:val="00B7202C"/>
    <w:rsid w:val="00B7206F"/>
    <w:rsid w:val="00B72669"/>
    <w:rsid w:val="00B72698"/>
    <w:rsid w:val="00B7284B"/>
    <w:rsid w:val="00B7299C"/>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E10"/>
    <w:rsid w:val="00B75EBB"/>
    <w:rsid w:val="00B762DA"/>
    <w:rsid w:val="00B763EF"/>
    <w:rsid w:val="00B766EA"/>
    <w:rsid w:val="00B76751"/>
    <w:rsid w:val="00B76760"/>
    <w:rsid w:val="00B76C4F"/>
    <w:rsid w:val="00B773C6"/>
    <w:rsid w:val="00B77902"/>
    <w:rsid w:val="00B77948"/>
    <w:rsid w:val="00B77D06"/>
    <w:rsid w:val="00B77D2A"/>
    <w:rsid w:val="00B77E54"/>
    <w:rsid w:val="00B77E8C"/>
    <w:rsid w:val="00B8060F"/>
    <w:rsid w:val="00B80881"/>
    <w:rsid w:val="00B80B55"/>
    <w:rsid w:val="00B80D90"/>
    <w:rsid w:val="00B80E6B"/>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543"/>
    <w:rsid w:val="00B82D57"/>
    <w:rsid w:val="00B82E0B"/>
    <w:rsid w:val="00B83024"/>
    <w:rsid w:val="00B8324E"/>
    <w:rsid w:val="00B83388"/>
    <w:rsid w:val="00B837E2"/>
    <w:rsid w:val="00B83884"/>
    <w:rsid w:val="00B83956"/>
    <w:rsid w:val="00B83F9E"/>
    <w:rsid w:val="00B842C9"/>
    <w:rsid w:val="00B842ED"/>
    <w:rsid w:val="00B84830"/>
    <w:rsid w:val="00B848A1"/>
    <w:rsid w:val="00B84E36"/>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451"/>
    <w:rsid w:val="00B91E98"/>
    <w:rsid w:val="00B920F3"/>
    <w:rsid w:val="00B92149"/>
    <w:rsid w:val="00B921C1"/>
    <w:rsid w:val="00B92300"/>
    <w:rsid w:val="00B9273B"/>
    <w:rsid w:val="00B92A98"/>
    <w:rsid w:val="00B92AA5"/>
    <w:rsid w:val="00B9301C"/>
    <w:rsid w:val="00B934BD"/>
    <w:rsid w:val="00B9368A"/>
    <w:rsid w:val="00B93699"/>
    <w:rsid w:val="00B938AB"/>
    <w:rsid w:val="00B93AC4"/>
    <w:rsid w:val="00B9450D"/>
    <w:rsid w:val="00B945D7"/>
    <w:rsid w:val="00B946C6"/>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7CD"/>
    <w:rsid w:val="00BA08F4"/>
    <w:rsid w:val="00BA092E"/>
    <w:rsid w:val="00BA0E3D"/>
    <w:rsid w:val="00BA0FFD"/>
    <w:rsid w:val="00BA15CE"/>
    <w:rsid w:val="00BA1890"/>
    <w:rsid w:val="00BA1BDD"/>
    <w:rsid w:val="00BA1D6C"/>
    <w:rsid w:val="00BA1E58"/>
    <w:rsid w:val="00BA1F67"/>
    <w:rsid w:val="00BA2197"/>
    <w:rsid w:val="00BA28E0"/>
    <w:rsid w:val="00BA2929"/>
    <w:rsid w:val="00BA2F1D"/>
    <w:rsid w:val="00BA30DE"/>
    <w:rsid w:val="00BA3196"/>
    <w:rsid w:val="00BA3498"/>
    <w:rsid w:val="00BA3812"/>
    <w:rsid w:val="00BA381A"/>
    <w:rsid w:val="00BA40DF"/>
    <w:rsid w:val="00BA411D"/>
    <w:rsid w:val="00BA431F"/>
    <w:rsid w:val="00BA4387"/>
    <w:rsid w:val="00BA4782"/>
    <w:rsid w:val="00BA4CEF"/>
    <w:rsid w:val="00BA514A"/>
    <w:rsid w:val="00BA519D"/>
    <w:rsid w:val="00BA54FC"/>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AFF"/>
    <w:rsid w:val="00BA7F84"/>
    <w:rsid w:val="00BB03B5"/>
    <w:rsid w:val="00BB0401"/>
    <w:rsid w:val="00BB0D17"/>
    <w:rsid w:val="00BB0D6B"/>
    <w:rsid w:val="00BB0E66"/>
    <w:rsid w:val="00BB0EDC"/>
    <w:rsid w:val="00BB0EF6"/>
    <w:rsid w:val="00BB0F27"/>
    <w:rsid w:val="00BB1146"/>
    <w:rsid w:val="00BB1306"/>
    <w:rsid w:val="00BB1435"/>
    <w:rsid w:val="00BB1692"/>
    <w:rsid w:val="00BB1698"/>
    <w:rsid w:val="00BB1C3F"/>
    <w:rsid w:val="00BB1CE1"/>
    <w:rsid w:val="00BB1EE7"/>
    <w:rsid w:val="00BB2424"/>
    <w:rsid w:val="00BB25B9"/>
    <w:rsid w:val="00BB2A36"/>
    <w:rsid w:val="00BB2A7E"/>
    <w:rsid w:val="00BB2BC3"/>
    <w:rsid w:val="00BB2DD5"/>
    <w:rsid w:val="00BB3274"/>
    <w:rsid w:val="00BB3286"/>
    <w:rsid w:val="00BB32C8"/>
    <w:rsid w:val="00BB3DDA"/>
    <w:rsid w:val="00BB4116"/>
    <w:rsid w:val="00BB4195"/>
    <w:rsid w:val="00BB41D3"/>
    <w:rsid w:val="00BB4209"/>
    <w:rsid w:val="00BB465B"/>
    <w:rsid w:val="00BB4A2A"/>
    <w:rsid w:val="00BB4D78"/>
    <w:rsid w:val="00BB5233"/>
    <w:rsid w:val="00BB5618"/>
    <w:rsid w:val="00BB5621"/>
    <w:rsid w:val="00BB58C2"/>
    <w:rsid w:val="00BB5A52"/>
    <w:rsid w:val="00BB5A87"/>
    <w:rsid w:val="00BB5AD3"/>
    <w:rsid w:val="00BB5B6C"/>
    <w:rsid w:val="00BB6229"/>
    <w:rsid w:val="00BB62DE"/>
    <w:rsid w:val="00BB6343"/>
    <w:rsid w:val="00BB6670"/>
    <w:rsid w:val="00BB66BF"/>
    <w:rsid w:val="00BB6A57"/>
    <w:rsid w:val="00BB7141"/>
    <w:rsid w:val="00BB73F9"/>
    <w:rsid w:val="00BB75B5"/>
    <w:rsid w:val="00BB7F34"/>
    <w:rsid w:val="00BC0088"/>
    <w:rsid w:val="00BC0258"/>
    <w:rsid w:val="00BC0348"/>
    <w:rsid w:val="00BC06C9"/>
    <w:rsid w:val="00BC0913"/>
    <w:rsid w:val="00BC0C5F"/>
    <w:rsid w:val="00BC0C78"/>
    <w:rsid w:val="00BC0EED"/>
    <w:rsid w:val="00BC104C"/>
    <w:rsid w:val="00BC1345"/>
    <w:rsid w:val="00BC154E"/>
    <w:rsid w:val="00BC17F7"/>
    <w:rsid w:val="00BC18F6"/>
    <w:rsid w:val="00BC246D"/>
    <w:rsid w:val="00BC2B04"/>
    <w:rsid w:val="00BC2C0D"/>
    <w:rsid w:val="00BC31F0"/>
    <w:rsid w:val="00BC3389"/>
    <w:rsid w:val="00BC3655"/>
    <w:rsid w:val="00BC3A76"/>
    <w:rsid w:val="00BC3B0B"/>
    <w:rsid w:val="00BC3F83"/>
    <w:rsid w:val="00BC42D3"/>
    <w:rsid w:val="00BC4330"/>
    <w:rsid w:val="00BC44A7"/>
    <w:rsid w:val="00BC4689"/>
    <w:rsid w:val="00BC473B"/>
    <w:rsid w:val="00BC4AF5"/>
    <w:rsid w:val="00BC4CA5"/>
    <w:rsid w:val="00BC4E2C"/>
    <w:rsid w:val="00BC4EC1"/>
    <w:rsid w:val="00BC4FAD"/>
    <w:rsid w:val="00BC5166"/>
    <w:rsid w:val="00BC5198"/>
    <w:rsid w:val="00BC579D"/>
    <w:rsid w:val="00BC5902"/>
    <w:rsid w:val="00BC594A"/>
    <w:rsid w:val="00BC5CDA"/>
    <w:rsid w:val="00BC5CE3"/>
    <w:rsid w:val="00BC5F6E"/>
    <w:rsid w:val="00BC636F"/>
    <w:rsid w:val="00BC6489"/>
    <w:rsid w:val="00BC6740"/>
    <w:rsid w:val="00BC6932"/>
    <w:rsid w:val="00BC6AE0"/>
    <w:rsid w:val="00BC6E71"/>
    <w:rsid w:val="00BC6F48"/>
    <w:rsid w:val="00BC6FF1"/>
    <w:rsid w:val="00BC7189"/>
    <w:rsid w:val="00BC72FB"/>
    <w:rsid w:val="00BC745D"/>
    <w:rsid w:val="00BC7A52"/>
    <w:rsid w:val="00BC7C22"/>
    <w:rsid w:val="00BC7CBD"/>
    <w:rsid w:val="00BD004C"/>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432"/>
    <w:rsid w:val="00BD1A8E"/>
    <w:rsid w:val="00BD1C48"/>
    <w:rsid w:val="00BD1EBC"/>
    <w:rsid w:val="00BD1F09"/>
    <w:rsid w:val="00BD22D5"/>
    <w:rsid w:val="00BD23C9"/>
    <w:rsid w:val="00BD2889"/>
    <w:rsid w:val="00BD2ACE"/>
    <w:rsid w:val="00BD2AD4"/>
    <w:rsid w:val="00BD2BE8"/>
    <w:rsid w:val="00BD2E15"/>
    <w:rsid w:val="00BD30AA"/>
    <w:rsid w:val="00BD31CB"/>
    <w:rsid w:val="00BD361E"/>
    <w:rsid w:val="00BD3948"/>
    <w:rsid w:val="00BD3980"/>
    <w:rsid w:val="00BD3BB6"/>
    <w:rsid w:val="00BD3DF9"/>
    <w:rsid w:val="00BD4948"/>
    <w:rsid w:val="00BD4A62"/>
    <w:rsid w:val="00BD4B11"/>
    <w:rsid w:val="00BD4E4F"/>
    <w:rsid w:val="00BD4F2D"/>
    <w:rsid w:val="00BD4FCF"/>
    <w:rsid w:val="00BD5300"/>
    <w:rsid w:val="00BD5471"/>
    <w:rsid w:val="00BD5874"/>
    <w:rsid w:val="00BD59B7"/>
    <w:rsid w:val="00BD5B2D"/>
    <w:rsid w:val="00BD5F20"/>
    <w:rsid w:val="00BD5F39"/>
    <w:rsid w:val="00BD62C6"/>
    <w:rsid w:val="00BD62D9"/>
    <w:rsid w:val="00BD6364"/>
    <w:rsid w:val="00BD636E"/>
    <w:rsid w:val="00BD641F"/>
    <w:rsid w:val="00BD6707"/>
    <w:rsid w:val="00BD673F"/>
    <w:rsid w:val="00BD696C"/>
    <w:rsid w:val="00BD6B09"/>
    <w:rsid w:val="00BD6B89"/>
    <w:rsid w:val="00BD70F2"/>
    <w:rsid w:val="00BD7107"/>
    <w:rsid w:val="00BD7535"/>
    <w:rsid w:val="00BD7C43"/>
    <w:rsid w:val="00BD7E84"/>
    <w:rsid w:val="00BD7F55"/>
    <w:rsid w:val="00BD7F98"/>
    <w:rsid w:val="00BE0235"/>
    <w:rsid w:val="00BE0555"/>
    <w:rsid w:val="00BE07D0"/>
    <w:rsid w:val="00BE0B66"/>
    <w:rsid w:val="00BE0D15"/>
    <w:rsid w:val="00BE0D1D"/>
    <w:rsid w:val="00BE0D6C"/>
    <w:rsid w:val="00BE1072"/>
    <w:rsid w:val="00BE1462"/>
    <w:rsid w:val="00BE1616"/>
    <w:rsid w:val="00BE16A2"/>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AFB"/>
    <w:rsid w:val="00BE4B89"/>
    <w:rsid w:val="00BE4ED1"/>
    <w:rsid w:val="00BE4FAC"/>
    <w:rsid w:val="00BE5010"/>
    <w:rsid w:val="00BE54C4"/>
    <w:rsid w:val="00BE5558"/>
    <w:rsid w:val="00BE59A6"/>
    <w:rsid w:val="00BE59F1"/>
    <w:rsid w:val="00BE5DF1"/>
    <w:rsid w:val="00BE5E6D"/>
    <w:rsid w:val="00BE646E"/>
    <w:rsid w:val="00BE65D2"/>
    <w:rsid w:val="00BE69C5"/>
    <w:rsid w:val="00BE6B98"/>
    <w:rsid w:val="00BE6E0E"/>
    <w:rsid w:val="00BE6F92"/>
    <w:rsid w:val="00BE74B6"/>
    <w:rsid w:val="00BE778A"/>
    <w:rsid w:val="00BE7824"/>
    <w:rsid w:val="00BE7A85"/>
    <w:rsid w:val="00BF0117"/>
    <w:rsid w:val="00BF0481"/>
    <w:rsid w:val="00BF0823"/>
    <w:rsid w:val="00BF0958"/>
    <w:rsid w:val="00BF09BB"/>
    <w:rsid w:val="00BF09E7"/>
    <w:rsid w:val="00BF09EF"/>
    <w:rsid w:val="00BF0E4D"/>
    <w:rsid w:val="00BF0ED4"/>
    <w:rsid w:val="00BF0EE1"/>
    <w:rsid w:val="00BF0FD0"/>
    <w:rsid w:val="00BF123A"/>
    <w:rsid w:val="00BF130E"/>
    <w:rsid w:val="00BF1376"/>
    <w:rsid w:val="00BF1420"/>
    <w:rsid w:val="00BF1618"/>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885"/>
    <w:rsid w:val="00BF3892"/>
    <w:rsid w:val="00BF3A2C"/>
    <w:rsid w:val="00BF3D8D"/>
    <w:rsid w:val="00BF3E47"/>
    <w:rsid w:val="00BF3E60"/>
    <w:rsid w:val="00BF40EC"/>
    <w:rsid w:val="00BF4346"/>
    <w:rsid w:val="00BF447B"/>
    <w:rsid w:val="00BF48C6"/>
    <w:rsid w:val="00BF4D67"/>
    <w:rsid w:val="00BF4FC3"/>
    <w:rsid w:val="00BF5071"/>
    <w:rsid w:val="00BF520D"/>
    <w:rsid w:val="00BF5566"/>
    <w:rsid w:val="00BF5577"/>
    <w:rsid w:val="00BF597D"/>
    <w:rsid w:val="00BF5A2D"/>
    <w:rsid w:val="00BF5F5F"/>
    <w:rsid w:val="00BF62E7"/>
    <w:rsid w:val="00BF62F9"/>
    <w:rsid w:val="00BF64F2"/>
    <w:rsid w:val="00BF657F"/>
    <w:rsid w:val="00BF696E"/>
    <w:rsid w:val="00BF6E51"/>
    <w:rsid w:val="00BF72C3"/>
    <w:rsid w:val="00BF7880"/>
    <w:rsid w:val="00BF7B9D"/>
    <w:rsid w:val="00BF7EBF"/>
    <w:rsid w:val="00C007E6"/>
    <w:rsid w:val="00C00874"/>
    <w:rsid w:val="00C01126"/>
    <w:rsid w:val="00C01350"/>
    <w:rsid w:val="00C013AD"/>
    <w:rsid w:val="00C01A11"/>
    <w:rsid w:val="00C01B54"/>
    <w:rsid w:val="00C0221F"/>
    <w:rsid w:val="00C02295"/>
    <w:rsid w:val="00C022D0"/>
    <w:rsid w:val="00C02533"/>
    <w:rsid w:val="00C027E7"/>
    <w:rsid w:val="00C02BF0"/>
    <w:rsid w:val="00C02F4C"/>
    <w:rsid w:val="00C02F89"/>
    <w:rsid w:val="00C03314"/>
    <w:rsid w:val="00C0339F"/>
    <w:rsid w:val="00C033DE"/>
    <w:rsid w:val="00C035F0"/>
    <w:rsid w:val="00C038BF"/>
    <w:rsid w:val="00C03933"/>
    <w:rsid w:val="00C03F67"/>
    <w:rsid w:val="00C04038"/>
    <w:rsid w:val="00C040E1"/>
    <w:rsid w:val="00C04962"/>
    <w:rsid w:val="00C04C15"/>
    <w:rsid w:val="00C04EA4"/>
    <w:rsid w:val="00C05130"/>
    <w:rsid w:val="00C0529E"/>
    <w:rsid w:val="00C054C4"/>
    <w:rsid w:val="00C055B0"/>
    <w:rsid w:val="00C05AB9"/>
    <w:rsid w:val="00C0629E"/>
    <w:rsid w:val="00C06374"/>
    <w:rsid w:val="00C064C0"/>
    <w:rsid w:val="00C0654B"/>
    <w:rsid w:val="00C065B0"/>
    <w:rsid w:val="00C06C0A"/>
    <w:rsid w:val="00C06C80"/>
    <w:rsid w:val="00C06C8C"/>
    <w:rsid w:val="00C0733B"/>
    <w:rsid w:val="00C07922"/>
    <w:rsid w:val="00C07A11"/>
    <w:rsid w:val="00C100C5"/>
    <w:rsid w:val="00C10696"/>
    <w:rsid w:val="00C10BCB"/>
    <w:rsid w:val="00C112ED"/>
    <w:rsid w:val="00C1154E"/>
    <w:rsid w:val="00C11596"/>
    <w:rsid w:val="00C11BC1"/>
    <w:rsid w:val="00C11BD8"/>
    <w:rsid w:val="00C11C80"/>
    <w:rsid w:val="00C11D09"/>
    <w:rsid w:val="00C120E6"/>
    <w:rsid w:val="00C1299B"/>
    <w:rsid w:val="00C12BB4"/>
    <w:rsid w:val="00C12C15"/>
    <w:rsid w:val="00C12C9E"/>
    <w:rsid w:val="00C13366"/>
    <w:rsid w:val="00C1336B"/>
    <w:rsid w:val="00C135B3"/>
    <w:rsid w:val="00C1378D"/>
    <w:rsid w:val="00C13802"/>
    <w:rsid w:val="00C138A9"/>
    <w:rsid w:val="00C1395F"/>
    <w:rsid w:val="00C13B85"/>
    <w:rsid w:val="00C13BD3"/>
    <w:rsid w:val="00C13CB2"/>
    <w:rsid w:val="00C13E00"/>
    <w:rsid w:val="00C13FF7"/>
    <w:rsid w:val="00C140C7"/>
    <w:rsid w:val="00C142E2"/>
    <w:rsid w:val="00C14B90"/>
    <w:rsid w:val="00C14C6B"/>
    <w:rsid w:val="00C14DB8"/>
    <w:rsid w:val="00C15262"/>
    <w:rsid w:val="00C15436"/>
    <w:rsid w:val="00C15489"/>
    <w:rsid w:val="00C15514"/>
    <w:rsid w:val="00C15848"/>
    <w:rsid w:val="00C159A3"/>
    <w:rsid w:val="00C15BFA"/>
    <w:rsid w:val="00C15F0A"/>
    <w:rsid w:val="00C16562"/>
    <w:rsid w:val="00C165F0"/>
    <w:rsid w:val="00C16628"/>
    <w:rsid w:val="00C1672D"/>
    <w:rsid w:val="00C16933"/>
    <w:rsid w:val="00C169C6"/>
    <w:rsid w:val="00C16A35"/>
    <w:rsid w:val="00C16D47"/>
    <w:rsid w:val="00C16D6C"/>
    <w:rsid w:val="00C1752B"/>
    <w:rsid w:val="00C17574"/>
    <w:rsid w:val="00C17774"/>
    <w:rsid w:val="00C178A3"/>
    <w:rsid w:val="00C17A17"/>
    <w:rsid w:val="00C17AF7"/>
    <w:rsid w:val="00C2004F"/>
    <w:rsid w:val="00C201E7"/>
    <w:rsid w:val="00C20208"/>
    <w:rsid w:val="00C2029B"/>
    <w:rsid w:val="00C20507"/>
    <w:rsid w:val="00C205C0"/>
    <w:rsid w:val="00C20862"/>
    <w:rsid w:val="00C20B51"/>
    <w:rsid w:val="00C20BE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DA0"/>
    <w:rsid w:val="00C25FAD"/>
    <w:rsid w:val="00C264DE"/>
    <w:rsid w:val="00C26A8B"/>
    <w:rsid w:val="00C26C77"/>
    <w:rsid w:val="00C27183"/>
    <w:rsid w:val="00C27295"/>
    <w:rsid w:val="00C276E6"/>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B92"/>
    <w:rsid w:val="00C331E7"/>
    <w:rsid w:val="00C3369B"/>
    <w:rsid w:val="00C33773"/>
    <w:rsid w:val="00C33B41"/>
    <w:rsid w:val="00C33B8C"/>
    <w:rsid w:val="00C33F99"/>
    <w:rsid w:val="00C33FD2"/>
    <w:rsid w:val="00C3412A"/>
    <w:rsid w:val="00C3454E"/>
    <w:rsid w:val="00C34650"/>
    <w:rsid w:val="00C34689"/>
    <w:rsid w:val="00C348BD"/>
    <w:rsid w:val="00C34BC8"/>
    <w:rsid w:val="00C352E3"/>
    <w:rsid w:val="00C35514"/>
    <w:rsid w:val="00C35525"/>
    <w:rsid w:val="00C3555A"/>
    <w:rsid w:val="00C35625"/>
    <w:rsid w:val="00C358B4"/>
    <w:rsid w:val="00C36153"/>
    <w:rsid w:val="00C361BC"/>
    <w:rsid w:val="00C36212"/>
    <w:rsid w:val="00C362CB"/>
    <w:rsid w:val="00C3673B"/>
    <w:rsid w:val="00C36AAF"/>
    <w:rsid w:val="00C36EC9"/>
    <w:rsid w:val="00C36F81"/>
    <w:rsid w:val="00C37469"/>
    <w:rsid w:val="00C374C7"/>
    <w:rsid w:val="00C37602"/>
    <w:rsid w:val="00C376EE"/>
    <w:rsid w:val="00C37818"/>
    <w:rsid w:val="00C37916"/>
    <w:rsid w:val="00C37971"/>
    <w:rsid w:val="00C37F73"/>
    <w:rsid w:val="00C400E6"/>
    <w:rsid w:val="00C40505"/>
    <w:rsid w:val="00C4057C"/>
    <w:rsid w:val="00C408E0"/>
    <w:rsid w:val="00C413F8"/>
    <w:rsid w:val="00C4143B"/>
    <w:rsid w:val="00C416F6"/>
    <w:rsid w:val="00C41D86"/>
    <w:rsid w:val="00C422F3"/>
    <w:rsid w:val="00C423B8"/>
    <w:rsid w:val="00C42A81"/>
    <w:rsid w:val="00C42C9A"/>
    <w:rsid w:val="00C42E00"/>
    <w:rsid w:val="00C42E38"/>
    <w:rsid w:val="00C4313A"/>
    <w:rsid w:val="00C43272"/>
    <w:rsid w:val="00C435C9"/>
    <w:rsid w:val="00C43C9F"/>
    <w:rsid w:val="00C43D0F"/>
    <w:rsid w:val="00C43D88"/>
    <w:rsid w:val="00C43E6F"/>
    <w:rsid w:val="00C43F17"/>
    <w:rsid w:val="00C4401C"/>
    <w:rsid w:val="00C4425D"/>
    <w:rsid w:val="00C443E9"/>
    <w:rsid w:val="00C443F1"/>
    <w:rsid w:val="00C44784"/>
    <w:rsid w:val="00C44BC4"/>
    <w:rsid w:val="00C4518D"/>
    <w:rsid w:val="00C45339"/>
    <w:rsid w:val="00C45658"/>
    <w:rsid w:val="00C4574F"/>
    <w:rsid w:val="00C4577D"/>
    <w:rsid w:val="00C458A9"/>
    <w:rsid w:val="00C45CF1"/>
    <w:rsid w:val="00C45D3A"/>
    <w:rsid w:val="00C46073"/>
    <w:rsid w:val="00C46215"/>
    <w:rsid w:val="00C46774"/>
    <w:rsid w:val="00C46962"/>
    <w:rsid w:val="00C46C3B"/>
    <w:rsid w:val="00C46D6C"/>
    <w:rsid w:val="00C477BB"/>
    <w:rsid w:val="00C47CEE"/>
    <w:rsid w:val="00C47F33"/>
    <w:rsid w:val="00C5008F"/>
    <w:rsid w:val="00C50163"/>
    <w:rsid w:val="00C5099C"/>
    <w:rsid w:val="00C51732"/>
    <w:rsid w:val="00C51E47"/>
    <w:rsid w:val="00C51E99"/>
    <w:rsid w:val="00C5248B"/>
    <w:rsid w:val="00C5253A"/>
    <w:rsid w:val="00C52988"/>
    <w:rsid w:val="00C52DCC"/>
    <w:rsid w:val="00C52FD4"/>
    <w:rsid w:val="00C535B7"/>
    <w:rsid w:val="00C5382B"/>
    <w:rsid w:val="00C539D0"/>
    <w:rsid w:val="00C53A61"/>
    <w:rsid w:val="00C53FAE"/>
    <w:rsid w:val="00C54196"/>
    <w:rsid w:val="00C541CE"/>
    <w:rsid w:val="00C542CF"/>
    <w:rsid w:val="00C543E2"/>
    <w:rsid w:val="00C544D4"/>
    <w:rsid w:val="00C546AE"/>
    <w:rsid w:val="00C5494A"/>
    <w:rsid w:val="00C54AA5"/>
    <w:rsid w:val="00C54D77"/>
    <w:rsid w:val="00C54E9D"/>
    <w:rsid w:val="00C550F9"/>
    <w:rsid w:val="00C55219"/>
    <w:rsid w:val="00C556EA"/>
    <w:rsid w:val="00C5596C"/>
    <w:rsid w:val="00C55BF3"/>
    <w:rsid w:val="00C55D2C"/>
    <w:rsid w:val="00C55D3F"/>
    <w:rsid w:val="00C55E87"/>
    <w:rsid w:val="00C5611A"/>
    <w:rsid w:val="00C56937"/>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357"/>
    <w:rsid w:val="00C619E3"/>
    <w:rsid w:val="00C620EC"/>
    <w:rsid w:val="00C6210C"/>
    <w:rsid w:val="00C621D2"/>
    <w:rsid w:val="00C6231F"/>
    <w:rsid w:val="00C6279E"/>
    <w:rsid w:val="00C6280F"/>
    <w:rsid w:val="00C629CE"/>
    <w:rsid w:val="00C62D5D"/>
    <w:rsid w:val="00C62D6C"/>
    <w:rsid w:val="00C62ECA"/>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C9"/>
    <w:rsid w:val="00C65341"/>
    <w:rsid w:val="00C65494"/>
    <w:rsid w:val="00C6570E"/>
    <w:rsid w:val="00C65777"/>
    <w:rsid w:val="00C659C8"/>
    <w:rsid w:val="00C65A17"/>
    <w:rsid w:val="00C65A4F"/>
    <w:rsid w:val="00C65C54"/>
    <w:rsid w:val="00C65F73"/>
    <w:rsid w:val="00C65FBF"/>
    <w:rsid w:val="00C6618C"/>
    <w:rsid w:val="00C662CE"/>
    <w:rsid w:val="00C66AAB"/>
    <w:rsid w:val="00C67410"/>
    <w:rsid w:val="00C678FB"/>
    <w:rsid w:val="00C67930"/>
    <w:rsid w:val="00C67969"/>
    <w:rsid w:val="00C67A5A"/>
    <w:rsid w:val="00C67BCB"/>
    <w:rsid w:val="00C67FDF"/>
    <w:rsid w:val="00C7015C"/>
    <w:rsid w:val="00C701D8"/>
    <w:rsid w:val="00C702A7"/>
    <w:rsid w:val="00C703C9"/>
    <w:rsid w:val="00C703CC"/>
    <w:rsid w:val="00C70572"/>
    <w:rsid w:val="00C706C4"/>
    <w:rsid w:val="00C707B7"/>
    <w:rsid w:val="00C70FCF"/>
    <w:rsid w:val="00C71017"/>
    <w:rsid w:val="00C719DD"/>
    <w:rsid w:val="00C71C46"/>
    <w:rsid w:val="00C71CAD"/>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8F"/>
    <w:rsid w:val="00C75B3F"/>
    <w:rsid w:val="00C75E5F"/>
    <w:rsid w:val="00C7693B"/>
    <w:rsid w:val="00C769F0"/>
    <w:rsid w:val="00C76EE1"/>
    <w:rsid w:val="00C77365"/>
    <w:rsid w:val="00C777BD"/>
    <w:rsid w:val="00C77A50"/>
    <w:rsid w:val="00C77EE5"/>
    <w:rsid w:val="00C8011C"/>
    <w:rsid w:val="00C80171"/>
    <w:rsid w:val="00C801DC"/>
    <w:rsid w:val="00C80473"/>
    <w:rsid w:val="00C805F8"/>
    <w:rsid w:val="00C809D6"/>
    <w:rsid w:val="00C80A33"/>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4FF"/>
    <w:rsid w:val="00C835F6"/>
    <w:rsid w:val="00C838AF"/>
    <w:rsid w:val="00C84F5F"/>
    <w:rsid w:val="00C8587B"/>
    <w:rsid w:val="00C858A9"/>
    <w:rsid w:val="00C8593A"/>
    <w:rsid w:val="00C85A0F"/>
    <w:rsid w:val="00C85A27"/>
    <w:rsid w:val="00C85F97"/>
    <w:rsid w:val="00C8618B"/>
    <w:rsid w:val="00C86884"/>
    <w:rsid w:val="00C8689F"/>
    <w:rsid w:val="00C868D7"/>
    <w:rsid w:val="00C86BCD"/>
    <w:rsid w:val="00C86FC0"/>
    <w:rsid w:val="00C870BD"/>
    <w:rsid w:val="00C870F6"/>
    <w:rsid w:val="00C87374"/>
    <w:rsid w:val="00C87442"/>
    <w:rsid w:val="00C8785A"/>
    <w:rsid w:val="00C87A65"/>
    <w:rsid w:val="00C87B5F"/>
    <w:rsid w:val="00C904B8"/>
    <w:rsid w:val="00C9060F"/>
    <w:rsid w:val="00C907CF"/>
    <w:rsid w:val="00C90E1B"/>
    <w:rsid w:val="00C90E30"/>
    <w:rsid w:val="00C90FEA"/>
    <w:rsid w:val="00C91143"/>
    <w:rsid w:val="00C91196"/>
    <w:rsid w:val="00C9188A"/>
    <w:rsid w:val="00C920FB"/>
    <w:rsid w:val="00C92A89"/>
    <w:rsid w:val="00C92DA2"/>
    <w:rsid w:val="00C92F99"/>
    <w:rsid w:val="00C93103"/>
    <w:rsid w:val="00C935F2"/>
    <w:rsid w:val="00C93641"/>
    <w:rsid w:val="00C937C5"/>
    <w:rsid w:val="00C93ABB"/>
    <w:rsid w:val="00C93B6B"/>
    <w:rsid w:val="00C93BC7"/>
    <w:rsid w:val="00C93C1F"/>
    <w:rsid w:val="00C93CAD"/>
    <w:rsid w:val="00C93CF0"/>
    <w:rsid w:val="00C944D2"/>
    <w:rsid w:val="00C94617"/>
    <w:rsid w:val="00C94966"/>
    <w:rsid w:val="00C94DEC"/>
    <w:rsid w:val="00C95280"/>
    <w:rsid w:val="00C95758"/>
    <w:rsid w:val="00C957FA"/>
    <w:rsid w:val="00C958CA"/>
    <w:rsid w:val="00C9595A"/>
    <w:rsid w:val="00C96146"/>
    <w:rsid w:val="00C965C4"/>
    <w:rsid w:val="00C969E2"/>
    <w:rsid w:val="00C96A6D"/>
    <w:rsid w:val="00C96B9D"/>
    <w:rsid w:val="00C96C6B"/>
    <w:rsid w:val="00C96D4C"/>
    <w:rsid w:val="00C96D86"/>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D3C"/>
    <w:rsid w:val="00CA2F30"/>
    <w:rsid w:val="00CA3142"/>
    <w:rsid w:val="00CA33EF"/>
    <w:rsid w:val="00CA33F6"/>
    <w:rsid w:val="00CA3481"/>
    <w:rsid w:val="00CA34D6"/>
    <w:rsid w:val="00CA3ADE"/>
    <w:rsid w:val="00CA3D45"/>
    <w:rsid w:val="00CA417A"/>
    <w:rsid w:val="00CA442E"/>
    <w:rsid w:val="00CA46C5"/>
    <w:rsid w:val="00CA48FC"/>
    <w:rsid w:val="00CA4C91"/>
    <w:rsid w:val="00CA4C9B"/>
    <w:rsid w:val="00CA4E7E"/>
    <w:rsid w:val="00CA5362"/>
    <w:rsid w:val="00CA53D4"/>
    <w:rsid w:val="00CA5492"/>
    <w:rsid w:val="00CA5831"/>
    <w:rsid w:val="00CA5AC7"/>
    <w:rsid w:val="00CA5C56"/>
    <w:rsid w:val="00CA5D72"/>
    <w:rsid w:val="00CA5EA7"/>
    <w:rsid w:val="00CA5FFD"/>
    <w:rsid w:val="00CA6007"/>
    <w:rsid w:val="00CA64E2"/>
    <w:rsid w:val="00CA661F"/>
    <w:rsid w:val="00CA6847"/>
    <w:rsid w:val="00CA6BFA"/>
    <w:rsid w:val="00CA6D6C"/>
    <w:rsid w:val="00CA6DEF"/>
    <w:rsid w:val="00CA6E94"/>
    <w:rsid w:val="00CA6F3D"/>
    <w:rsid w:val="00CA7134"/>
    <w:rsid w:val="00CA735C"/>
    <w:rsid w:val="00CA7455"/>
    <w:rsid w:val="00CA797C"/>
    <w:rsid w:val="00CA7CB7"/>
    <w:rsid w:val="00CA7E1C"/>
    <w:rsid w:val="00CB0025"/>
    <w:rsid w:val="00CB0156"/>
    <w:rsid w:val="00CB037C"/>
    <w:rsid w:val="00CB0705"/>
    <w:rsid w:val="00CB0840"/>
    <w:rsid w:val="00CB0912"/>
    <w:rsid w:val="00CB0B92"/>
    <w:rsid w:val="00CB0C7A"/>
    <w:rsid w:val="00CB0D5F"/>
    <w:rsid w:val="00CB0DE3"/>
    <w:rsid w:val="00CB0E60"/>
    <w:rsid w:val="00CB1072"/>
    <w:rsid w:val="00CB10F7"/>
    <w:rsid w:val="00CB1163"/>
    <w:rsid w:val="00CB128B"/>
    <w:rsid w:val="00CB155F"/>
    <w:rsid w:val="00CB15BE"/>
    <w:rsid w:val="00CB16DA"/>
    <w:rsid w:val="00CB17C6"/>
    <w:rsid w:val="00CB1B18"/>
    <w:rsid w:val="00CB1E14"/>
    <w:rsid w:val="00CB1F4B"/>
    <w:rsid w:val="00CB20E8"/>
    <w:rsid w:val="00CB248A"/>
    <w:rsid w:val="00CB2B90"/>
    <w:rsid w:val="00CB33B9"/>
    <w:rsid w:val="00CB3A6D"/>
    <w:rsid w:val="00CB3EF2"/>
    <w:rsid w:val="00CB447A"/>
    <w:rsid w:val="00CB4515"/>
    <w:rsid w:val="00CB465E"/>
    <w:rsid w:val="00CB4664"/>
    <w:rsid w:val="00CB4889"/>
    <w:rsid w:val="00CB49A5"/>
    <w:rsid w:val="00CB4B19"/>
    <w:rsid w:val="00CB5135"/>
    <w:rsid w:val="00CB53F1"/>
    <w:rsid w:val="00CB5BAF"/>
    <w:rsid w:val="00CB5ED3"/>
    <w:rsid w:val="00CB601B"/>
    <w:rsid w:val="00CB61E4"/>
    <w:rsid w:val="00CB6969"/>
    <w:rsid w:val="00CB6B2D"/>
    <w:rsid w:val="00CB6DDB"/>
    <w:rsid w:val="00CB6EC6"/>
    <w:rsid w:val="00CB7167"/>
    <w:rsid w:val="00CB730A"/>
    <w:rsid w:val="00CB74BE"/>
    <w:rsid w:val="00CB765B"/>
    <w:rsid w:val="00CB79DC"/>
    <w:rsid w:val="00CB7DEE"/>
    <w:rsid w:val="00CB7E4A"/>
    <w:rsid w:val="00CC0332"/>
    <w:rsid w:val="00CC0D74"/>
    <w:rsid w:val="00CC0D8B"/>
    <w:rsid w:val="00CC0E20"/>
    <w:rsid w:val="00CC1065"/>
    <w:rsid w:val="00CC1130"/>
    <w:rsid w:val="00CC1402"/>
    <w:rsid w:val="00CC1B41"/>
    <w:rsid w:val="00CC260F"/>
    <w:rsid w:val="00CC2A74"/>
    <w:rsid w:val="00CC2AA3"/>
    <w:rsid w:val="00CC35B8"/>
    <w:rsid w:val="00CC37C9"/>
    <w:rsid w:val="00CC3F6F"/>
    <w:rsid w:val="00CC3F79"/>
    <w:rsid w:val="00CC42A4"/>
    <w:rsid w:val="00CC4917"/>
    <w:rsid w:val="00CC4AE0"/>
    <w:rsid w:val="00CC4E29"/>
    <w:rsid w:val="00CC4FDB"/>
    <w:rsid w:val="00CC5233"/>
    <w:rsid w:val="00CC55B0"/>
    <w:rsid w:val="00CC6117"/>
    <w:rsid w:val="00CC639C"/>
    <w:rsid w:val="00CC63C8"/>
    <w:rsid w:val="00CC65F9"/>
    <w:rsid w:val="00CC683C"/>
    <w:rsid w:val="00CC6953"/>
    <w:rsid w:val="00CC711A"/>
    <w:rsid w:val="00CC7318"/>
    <w:rsid w:val="00CC748F"/>
    <w:rsid w:val="00CC77BB"/>
    <w:rsid w:val="00CC7BFB"/>
    <w:rsid w:val="00CD023F"/>
    <w:rsid w:val="00CD05F9"/>
    <w:rsid w:val="00CD0702"/>
    <w:rsid w:val="00CD07AD"/>
    <w:rsid w:val="00CD086A"/>
    <w:rsid w:val="00CD090F"/>
    <w:rsid w:val="00CD0ABA"/>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3DE"/>
    <w:rsid w:val="00CE059F"/>
    <w:rsid w:val="00CE065C"/>
    <w:rsid w:val="00CE0AAE"/>
    <w:rsid w:val="00CE11BA"/>
    <w:rsid w:val="00CE12A6"/>
    <w:rsid w:val="00CE13E4"/>
    <w:rsid w:val="00CE1530"/>
    <w:rsid w:val="00CE1624"/>
    <w:rsid w:val="00CE180A"/>
    <w:rsid w:val="00CE183F"/>
    <w:rsid w:val="00CE1AA3"/>
    <w:rsid w:val="00CE1B23"/>
    <w:rsid w:val="00CE1C32"/>
    <w:rsid w:val="00CE1CF9"/>
    <w:rsid w:val="00CE2687"/>
    <w:rsid w:val="00CE2B79"/>
    <w:rsid w:val="00CE2BAD"/>
    <w:rsid w:val="00CE2EA2"/>
    <w:rsid w:val="00CE2EB4"/>
    <w:rsid w:val="00CE2F5A"/>
    <w:rsid w:val="00CE30CF"/>
    <w:rsid w:val="00CE311E"/>
    <w:rsid w:val="00CE3502"/>
    <w:rsid w:val="00CE370B"/>
    <w:rsid w:val="00CE3B1C"/>
    <w:rsid w:val="00CE3D35"/>
    <w:rsid w:val="00CE4002"/>
    <w:rsid w:val="00CE4748"/>
    <w:rsid w:val="00CE49E2"/>
    <w:rsid w:val="00CE4A20"/>
    <w:rsid w:val="00CE4A78"/>
    <w:rsid w:val="00CE4AEE"/>
    <w:rsid w:val="00CE5080"/>
    <w:rsid w:val="00CE542B"/>
    <w:rsid w:val="00CE562D"/>
    <w:rsid w:val="00CE58EC"/>
    <w:rsid w:val="00CE5E73"/>
    <w:rsid w:val="00CE5EAB"/>
    <w:rsid w:val="00CE6223"/>
    <w:rsid w:val="00CE6458"/>
    <w:rsid w:val="00CE669B"/>
    <w:rsid w:val="00CE6A13"/>
    <w:rsid w:val="00CE6A25"/>
    <w:rsid w:val="00CE7145"/>
    <w:rsid w:val="00CE7A36"/>
    <w:rsid w:val="00CE7C81"/>
    <w:rsid w:val="00CF045A"/>
    <w:rsid w:val="00CF0478"/>
    <w:rsid w:val="00CF074F"/>
    <w:rsid w:val="00CF08BD"/>
    <w:rsid w:val="00CF0DA6"/>
    <w:rsid w:val="00CF1068"/>
    <w:rsid w:val="00CF146E"/>
    <w:rsid w:val="00CF1598"/>
    <w:rsid w:val="00CF17E1"/>
    <w:rsid w:val="00CF1C88"/>
    <w:rsid w:val="00CF1D6B"/>
    <w:rsid w:val="00CF20E6"/>
    <w:rsid w:val="00CF2395"/>
    <w:rsid w:val="00CF27EC"/>
    <w:rsid w:val="00CF294E"/>
    <w:rsid w:val="00CF2950"/>
    <w:rsid w:val="00CF2C37"/>
    <w:rsid w:val="00CF384E"/>
    <w:rsid w:val="00CF3D58"/>
    <w:rsid w:val="00CF4274"/>
    <w:rsid w:val="00CF4453"/>
    <w:rsid w:val="00CF4609"/>
    <w:rsid w:val="00CF4812"/>
    <w:rsid w:val="00CF4944"/>
    <w:rsid w:val="00CF4D3C"/>
    <w:rsid w:val="00CF4E7B"/>
    <w:rsid w:val="00CF51BB"/>
    <w:rsid w:val="00CF5476"/>
    <w:rsid w:val="00CF54F0"/>
    <w:rsid w:val="00CF5C32"/>
    <w:rsid w:val="00CF5C7E"/>
    <w:rsid w:val="00CF5E59"/>
    <w:rsid w:val="00CF6329"/>
    <w:rsid w:val="00CF6DB9"/>
    <w:rsid w:val="00CF724E"/>
    <w:rsid w:val="00CF72B9"/>
    <w:rsid w:val="00CF7431"/>
    <w:rsid w:val="00CF7563"/>
    <w:rsid w:val="00CF77A6"/>
    <w:rsid w:val="00CF79DD"/>
    <w:rsid w:val="00CF7A57"/>
    <w:rsid w:val="00CF7C78"/>
    <w:rsid w:val="00CF7DF9"/>
    <w:rsid w:val="00CF7E06"/>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9BF"/>
    <w:rsid w:val="00D02EB5"/>
    <w:rsid w:val="00D03013"/>
    <w:rsid w:val="00D0336B"/>
    <w:rsid w:val="00D037C6"/>
    <w:rsid w:val="00D03945"/>
    <w:rsid w:val="00D039FC"/>
    <w:rsid w:val="00D03B89"/>
    <w:rsid w:val="00D03C6B"/>
    <w:rsid w:val="00D04008"/>
    <w:rsid w:val="00D04227"/>
    <w:rsid w:val="00D042F8"/>
    <w:rsid w:val="00D04602"/>
    <w:rsid w:val="00D04622"/>
    <w:rsid w:val="00D04801"/>
    <w:rsid w:val="00D048CE"/>
    <w:rsid w:val="00D04AD9"/>
    <w:rsid w:val="00D04C44"/>
    <w:rsid w:val="00D04E9A"/>
    <w:rsid w:val="00D05137"/>
    <w:rsid w:val="00D05317"/>
    <w:rsid w:val="00D05AEE"/>
    <w:rsid w:val="00D05FDA"/>
    <w:rsid w:val="00D06137"/>
    <w:rsid w:val="00D06231"/>
    <w:rsid w:val="00D06AA5"/>
    <w:rsid w:val="00D06F74"/>
    <w:rsid w:val="00D0709E"/>
    <w:rsid w:val="00D07101"/>
    <w:rsid w:val="00D071C6"/>
    <w:rsid w:val="00D074F1"/>
    <w:rsid w:val="00D07FB5"/>
    <w:rsid w:val="00D07FC1"/>
    <w:rsid w:val="00D10020"/>
    <w:rsid w:val="00D101A0"/>
    <w:rsid w:val="00D10239"/>
    <w:rsid w:val="00D10661"/>
    <w:rsid w:val="00D10671"/>
    <w:rsid w:val="00D106C0"/>
    <w:rsid w:val="00D106FB"/>
    <w:rsid w:val="00D10A8C"/>
    <w:rsid w:val="00D10B43"/>
    <w:rsid w:val="00D10EED"/>
    <w:rsid w:val="00D11650"/>
    <w:rsid w:val="00D119B4"/>
    <w:rsid w:val="00D11D46"/>
    <w:rsid w:val="00D125E5"/>
    <w:rsid w:val="00D12AE6"/>
    <w:rsid w:val="00D12B51"/>
    <w:rsid w:val="00D12DBA"/>
    <w:rsid w:val="00D12E3D"/>
    <w:rsid w:val="00D12FBA"/>
    <w:rsid w:val="00D12FEE"/>
    <w:rsid w:val="00D13190"/>
    <w:rsid w:val="00D13A2E"/>
    <w:rsid w:val="00D13DB8"/>
    <w:rsid w:val="00D13E01"/>
    <w:rsid w:val="00D144AB"/>
    <w:rsid w:val="00D14561"/>
    <w:rsid w:val="00D14708"/>
    <w:rsid w:val="00D14969"/>
    <w:rsid w:val="00D14A92"/>
    <w:rsid w:val="00D153CA"/>
    <w:rsid w:val="00D15509"/>
    <w:rsid w:val="00D1559B"/>
    <w:rsid w:val="00D1563E"/>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34"/>
    <w:rsid w:val="00D17DC8"/>
    <w:rsid w:val="00D20134"/>
    <w:rsid w:val="00D20174"/>
    <w:rsid w:val="00D201E1"/>
    <w:rsid w:val="00D2020A"/>
    <w:rsid w:val="00D20246"/>
    <w:rsid w:val="00D204E8"/>
    <w:rsid w:val="00D20777"/>
    <w:rsid w:val="00D2122B"/>
    <w:rsid w:val="00D21382"/>
    <w:rsid w:val="00D214F5"/>
    <w:rsid w:val="00D21717"/>
    <w:rsid w:val="00D2174B"/>
    <w:rsid w:val="00D21830"/>
    <w:rsid w:val="00D21C36"/>
    <w:rsid w:val="00D21D47"/>
    <w:rsid w:val="00D21E74"/>
    <w:rsid w:val="00D22011"/>
    <w:rsid w:val="00D22B37"/>
    <w:rsid w:val="00D22DE9"/>
    <w:rsid w:val="00D22EF7"/>
    <w:rsid w:val="00D22FEA"/>
    <w:rsid w:val="00D2308A"/>
    <w:rsid w:val="00D23133"/>
    <w:rsid w:val="00D23336"/>
    <w:rsid w:val="00D23490"/>
    <w:rsid w:val="00D235E5"/>
    <w:rsid w:val="00D23758"/>
    <w:rsid w:val="00D239AF"/>
    <w:rsid w:val="00D23DF2"/>
    <w:rsid w:val="00D23FAC"/>
    <w:rsid w:val="00D24562"/>
    <w:rsid w:val="00D24CB9"/>
    <w:rsid w:val="00D24E18"/>
    <w:rsid w:val="00D24E87"/>
    <w:rsid w:val="00D250BA"/>
    <w:rsid w:val="00D25188"/>
    <w:rsid w:val="00D251BD"/>
    <w:rsid w:val="00D2554E"/>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399"/>
    <w:rsid w:val="00D273F5"/>
    <w:rsid w:val="00D27895"/>
    <w:rsid w:val="00D278BE"/>
    <w:rsid w:val="00D27950"/>
    <w:rsid w:val="00D27AF5"/>
    <w:rsid w:val="00D27EF2"/>
    <w:rsid w:val="00D30011"/>
    <w:rsid w:val="00D30158"/>
    <w:rsid w:val="00D304C4"/>
    <w:rsid w:val="00D30513"/>
    <w:rsid w:val="00D30A51"/>
    <w:rsid w:val="00D30E04"/>
    <w:rsid w:val="00D3100B"/>
    <w:rsid w:val="00D3127C"/>
    <w:rsid w:val="00D31450"/>
    <w:rsid w:val="00D3184B"/>
    <w:rsid w:val="00D3193D"/>
    <w:rsid w:val="00D31B16"/>
    <w:rsid w:val="00D31B32"/>
    <w:rsid w:val="00D31C75"/>
    <w:rsid w:val="00D31D8A"/>
    <w:rsid w:val="00D32065"/>
    <w:rsid w:val="00D322D2"/>
    <w:rsid w:val="00D32527"/>
    <w:rsid w:val="00D32C00"/>
    <w:rsid w:val="00D32D50"/>
    <w:rsid w:val="00D32D8D"/>
    <w:rsid w:val="00D3304E"/>
    <w:rsid w:val="00D3329D"/>
    <w:rsid w:val="00D3366D"/>
    <w:rsid w:val="00D338F8"/>
    <w:rsid w:val="00D34406"/>
    <w:rsid w:val="00D344AF"/>
    <w:rsid w:val="00D347FB"/>
    <w:rsid w:val="00D34B96"/>
    <w:rsid w:val="00D34C11"/>
    <w:rsid w:val="00D351BF"/>
    <w:rsid w:val="00D35246"/>
    <w:rsid w:val="00D3576C"/>
    <w:rsid w:val="00D357DC"/>
    <w:rsid w:val="00D357DF"/>
    <w:rsid w:val="00D35A0B"/>
    <w:rsid w:val="00D35BF2"/>
    <w:rsid w:val="00D35FEF"/>
    <w:rsid w:val="00D36156"/>
    <w:rsid w:val="00D361AC"/>
    <w:rsid w:val="00D36266"/>
    <w:rsid w:val="00D3694D"/>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629"/>
    <w:rsid w:val="00D42A29"/>
    <w:rsid w:val="00D42BC9"/>
    <w:rsid w:val="00D42DFD"/>
    <w:rsid w:val="00D430D6"/>
    <w:rsid w:val="00D43804"/>
    <w:rsid w:val="00D43CD3"/>
    <w:rsid w:val="00D43DEF"/>
    <w:rsid w:val="00D4431A"/>
    <w:rsid w:val="00D44AAA"/>
    <w:rsid w:val="00D44BE2"/>
    <w:rsid w:val="00D44CFA"/>
    <w:rsid w:val="00D455A8"/>
    <w:rsid w:val="00D455EE"/>
    <w:rsid w:val="00D457FA"/>
    <w:rsid w:val="00D45A26"/>
    <w:rsid w:val="00D45C73"/>
    <w:rsid w:val="00D45DBE"/>
    <w:rsid w:val="00D460DA"/>
    <w:rsid w:val="00D46316"/>
    <w:rsid w:val="00D4641C"/>
    <w:rsid w:val="00D46597"/>
    <w:rsid w:val="00D465C1"/>
    <w:rsid w:val="00D46685"/>
    <w:rsid w:val="00D46FEC"/>
    <w:rsid w:val="00D47282"/>
    <w:rsid w:val="00D4745E"/>
    <w:rsid w:val="00D50441"/>
    <w:rsid w:val="00D50639"/>
    <w:rsid w:val="00D507D2"/>
    <w:rsid w:val="00D50890"/>
    <w:rsid w:val="00D50F98"/>
    <w:rsid w:val="00D51831"/>
    <w:rsid w:val="00D51B5F"/>
    <w:rsid w:val="00D51C28"/>
    <w:rsid w:val="00D51C71"/>
    <w:rsid w:val="00D51DB4"/>
    <w:rsid w:val="00D5220C"/>
    <w:rsid w:val="00D52646"/>
    <w:rsid w:val="00D52740"/>
    <w:rsid w:val="00D52A2D"/>
    <w:rsid w:val="00D52B03"/>
    <w:rsid w:val="00D52B79"/>
    <w:rsid w:val="00D52FE8"/>
    <w:rsid w:val="00D534F3"/>
    <w:rsid w:val="00D548D4"/>
    <w:rsid w:val="00D54AE5"/>
    <w:rsid w:val="00D54FC4"/>
    <w:rsid w:val="00D552E8"/>
    <w:rsid w:val="00D55422"/>
    <w:rsid w:val="00D556D7"/>
    <w:rsid w:val="00D55800"/>
    <w:rsid w:val="00D55861"/>
    <w:rsid w:val="00D55CAD"/>
    <w:rsid w:val="00D55D0A"/>
    <w:rsid w:val="00D562E4"/>
    <w:rsid w:val="00D56530"/>
    <w:rsid w:val="00D5679C"/>
    <w:rsid w:val="00D56832"/>
    <w:rsid w:val="00D56861"/>
    <w:rsid w:val="00D568DF"/>
    <w:rsid w:val="00D56AD6"/>
    <w:rsid w:val="00D56DBC"/>
    <w:rsid w:val="00D57032"/>
    <w:rsid w:val="00D572AB"/>
    <w:rsid w:val="00D57688"/>
    <w:rsid w:val="00D5776B"/>
    <w:rsid w:val="00D57C17"/>
    <w:rsid w:val="00D6019F"/>
    <w:rsid w:val="00D60412"/>
    <w:rsid w:val="00D6084E"/>
    <w:rsid w:val="00D60942"/>
    <w:rsid w:val="00D60C8F"/>
    <w:rsid w:val="00D611EC"/>
    <w:rsid w:val="00D61458"/>
    <w:rsid w:val="00D616BA"/>
    <w:rsid w:val="00D61A3C"/>
    <w:rsid w:val="00D61A6F"/>
    <w:rsid w:val="00D61C1D"/>
    <w:rsid w:val="00D62212"/>
    <w:rsid w:val="00D6284D"/>
    <w:rsid w:val="00D629D7"/>
    <w:rsid w:val="00D63042"/>
    <w:rsid w:val="00D63364"/>
    <w:rsid w:val="00D63450"/>
    <w:rsid w:val="00D63586"/>
    <w:rsid w:val="00D6403F"/>
    <w:rsid w:val="00D640C2"/>
    <w:rsid w:val="00D6416D"/>
    <w:rsid w:val="00D64393"/>
    <w:rsid w:val="00D64485"/>
    <w:rsid w:val="00D645AC"/>
    <w:rsid w:val="00D6463F"/>
    <w:rsid w:val="00D6486B"/>
    <w:rsid w:val="00D648BD"/>
    <w:rsid w:val="00D649D6"/>
    <w:rsid w:val="00D64E51"/>
    <w:rsid w:val="00D64F5F"/>
    <w:rsid w:val="00D65160"/>
    <w:rsid w:val="00D65583"/>
    <w:rsid w:val="00D65971"/>
    <w:rsid w:val="00D65CA0"/>
    <w:rsid w:val="00D65E81"/>
    <w:rsid w:val="00D661EA"/>
    <w:rsid w:val="00D662B6"/>
    <w:rsid w:val="00D66342"/>
    <w:rsid w:val="00D664F4"/>
    <w:rsid w:val="00D67351"/>
    <w:rsid w:val="00D675B4"/>
    <w:rsid w:val="00D676A9"/>
    <w:rsid w:val="00D679C4"/>
    <w:rsid w:val="00D67C34"/>
    <w:rsid w:val="00D67C52"/>
    <w:rsid w:val="00D67D12"/>
    <w:rsid w:val="00D67F5E"/>
    <w:rsid w:val="00D7040E"/>
    <w:rsid w:val="00D70411"/>
    <w:rsid w:val="00D708D8"/>
    <w:rsid w:val="00D70F8C"/>
    <w:rsid w:val="00D7124B"/>
    <w:rsid w:val="00D716DF"/>
    <w:rsid w:val="00D7180A"/>
    <w:rsid w:val="00D71837"/>
    <w:rsid w:val="00D719FB"/>
    <w:rsid w:val="00D71AB5"/>
    <w:rsid w:val="00D71AB7"/>
    <w:rsid w:val="00D71CDF"/>
    <w:rsid w:val="00D71DD4"/>
    <w:rsid w:val="00D71DD7"/>
    <w:rsid w:val="00D71DEE"/>
    <w:rsid w:val="00D72050"/>
    <w:rsid w:val="00D72236"/>
    <w:rsid w:val="00D72498"/>
    <w:rsid w:val="00D724DD"/>
    <w:rsid w:val="00D726F7"/>
    <w:rsid w:val="00D727D4"/>
    <w:rsid w:val="00D72998"/>
    <w:rsid w:val="00D72C03"/>
    <w:rsid w:val="00D72E3E"/>
    <w:rsid w:val="00D72F18"/>
    <w:rsid w:val="00D731D7"/>
    <w:rsid w:val="00D73268"/>
    <w:rsid w:val="00D732A5"/>
    <w:rsid w:val="00D733F8"/>
    <w:rsid w:val="00D73F12"/>
    <w:rsid w:val="00D74472"/>
    <w:rsid w:val="00D7487B"/>
    <w:rsid w:val="00D749E8"/>
    <w:rsid w:val="00D74AFD"/>
    <w:rsid w:val="00D74E3D"/>
    <w:rsid w:val="00D74F1D"/>
    <w:rsid w:val="00D74FBE"/>
    <w:rsid w:val="00D750E6"/>
    <w:rsid w:val="00D751B1"/>
    <w:rsid w:val="00D75287"/>
    <w:rsid w:val="00D7536B"/>
    <w:rsid w:val="00D753FD"/>
    <w:rsid w:val="00D75549"/>
    <w:rsid w:val="00D758CB"/>
    <w:rsid w:val="00D75A58"/>
    <w:rsid w:val="00D75B3A"/>
    <w:rsid w:val="00D760D4"/>
    <w:rsid w:val="00D76B83"/>
    <w:rsid w:val="00D76BDE"/>
    <w:rsid w:val="00D76CCB"/>
    <w:rsid w:val="00D77337"/>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FE"/>
    <w:rsid w:val="00D828B8"/>
    <w:rsid w:val="00D828DD"/>
    <w:rsid w:val="00D82F63"/>
    <w:rsid w:val="00D8318D"/>
    <w:rsid w:val="00D83519"/>
    <w:rsid w:val="00D83592"/>
    <w:rsid w:val="00D839A4"/>
    <w:rsid w:val="00D83A4D"/>
    <w:rsid w:val="00D83A72"/>
    <w:rsid w:val="00D83C1B"/>
    <w:rsid w:val="00D83F8A"/>
    <w:rsid w:val="00D8454F"/>
    <w:rsid w:val="00D84551"/>
    <w:rsid w:val="00D846D4"/>
    <w:rsid w:val="00D847CF"/>
    <w:rsid w:val="00D849A0"/>
    <w:rsid w:val="00D84DD1"/>
    <w:rsid w:val="00D84EBE"/>
    <w:rsid w:val="00D84EC5"/>
    <w:rsid w:val="00D85031"/>
    <w:rsid w:val="00D855C0"/>
    <w:rsid w:val="00D85667"/>
    <w:rsid w:val="00D85B3B"/>
    <w:rsid w:val="00D85B5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A2B"/>
    <w:rsid w:val="00D87A43"/>
    <w:rsid w:val="00D87AEC"/>
    <w:rsid w:val="00D87D85"/>
    <w:rsid w:val="00D90189"/>
    <w:rsid w:val="00D9032A"/>
    <w:rsid w:val="00D903A3"/>
    <w:rsid w:val="00D90541"/>
    <w:rsid w:val="00D90829"/>
    <w:rsid w:val="00D90BA7"/>
    <w:rsid w:val="00D9100A"/>
    <w:rsid w:val="00D91633"/>
    <w:rsid w:val="00D91E92"/>
    <w:rsid w:val="00D9217F"/>
    <w:rsid w:val="00D92337"/>
    <w:rsid w:val="00D92366"/>
    <w:rsid w:val="00D9241A"/>
    <w:rsid w:val="00D925C5"/>
    <w:rsid w:val="00D92633"/>
    <w:rsid w:val="00D9277D"/>
    <w:rsid w:val="00D9278D"/>
    <w:rsid w:val="00D92F0E"/>
    <w:rsid w:val="00D931EB"/>
    <w:rsid w:val="00D93214"/>
    <w:rsid w:val="00D932A7"/>
    <w:rsid w:val="00D937A6"/>
    <w:rsid w:val="00D9382A"/>
    <w:rsid w:val="00D939C8"/>
    <w:rsid w:val="00D944DB"/>
    <w:rsid w:val="00D94743"/>
    <w:rsid w:val="00D948E4"/>
    <w:rsid w:val="00D94AD6"/>
    <w:rsid w:val="00D951F9"/>
    <w:rsid w:val="00D95AC7"/>
    <w:rsid w:val="00D95B38"/>
    <w:rsid w:val="00D95C20"/>
    <w:rsid w:val="00D960F9"/>
    <w:rsid w:val="00D961A3"/>
    <w:rsid w:val="00D9631B"/>
    <w:rsid w:val="00D96444"/>
    <w:rsid w:val="00D967F5"/>
    <w:rsid w:val="00D9726F"/>
    <w:rsid w:val="00D9752B"/>
    <w:rsid w:val="00D975CF"/>
    <w:rsid w:val="00D97A23"/>
    <w:rsid w:val="00D97AF7"/>
    <w:rsid w:val="00D97C49"/>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F"/>
    <w:rsid w:val="00DA1DE0"/>
    <w:rsid w:val="00DA1E0B"/>
    <w:rsid w:val="00DA22D6"/>
    <w:rsid w:val="00DA2414"/>
    <w:rsid w:val="00DA2599"/>
    <w:rsid w:val="00DA2DA7"/>
    <w:rsid w:val="00DA37EF"/>
    <w:rsid w:val="00DA3B54"/>
    <w:rsid w:val="00DA402A"/>
    <w:rsid w:val="00DA4301"/>
    <w:rsid w:val="00DA449C"/>
    <w:rsid w:val="00DA4E43"/>
    <w:rsid w:val="00DA4EEF"/>
    <w:rsid w:val="00DA4F52"/>
    <w:rsid w:val="00DA524A"/>
    <w:rsid w:val="00DA5411"/>
    <w:rsid w:val="00DA5512"/>
    <w:rsid w:val="00DA5864"/>
    <w:rsid w:val="00DA59B4"/>
    <w:rsid w:val="00DA5A87"/>
    <w:rsid w:val="00DA66C6"/>
    <w:rsid w:val="00DA6FA6"/>
    <w:rsid w:val="00DA72DA"/>
    <w:rsid w:val="00DA7473"/>
    <w:rsid w:val="00DA7491"/>
    <w:rsid w:val="00DA76F4"/>
    <w:rsid w:val="00DA7B7D"/>
    <w:rsid w:val="00DA7C63"/>
    <w:rsid w:val="00DA7C9C"/>
    <w:rsid w:val="00DB014C"/>
    <w:rsid w:val="00DB03C0"/>
    <w:rsid w:val="00DB096D"/>
    <w:rsid w:val="00DB0EF9"/>
    <w:rsid w:val="00DB0F32"/>
    <w:rsid w:val="00DB0F9A"/>
    <w:rsid w:val="00DB1304"/>
    <w:rsid w:val="00DB1306"/>
    <w:rsid w:val="00DB1324"/>
    <w:rsid w:val="00DB13E8"/>
    <w:rsid w:val="00DB14D1"/>
    <w:rsid w:val="00DB183C"/>
    <w:rsid w:val="00DB19A8"/>
    <w:rsid w:val="00DB1AAD"/>
    <w:rsid w:val="00DB1C09"/>
    <w:rsid w:val="00DB1C18"/>
    <w:rsid w:val="00DB1C47"/>
    <w:rsid w:val="00DB1E69"/>
    <w:rsid w:val="00DB20F5"/>
    <w:rsid w:val="00DB213B"/>
    <w:rsid w:val="00DB21B3"/>
    <w:rsid w:val="00DB2487"/>
    <w:rsid w:val="00DB2537"/>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EA0"/>
    <w:rsid w:val="00DB5067"/>
    <w:rsid w:val="00DB5566"/>
    <w:rsid w:val="00DB568D"/>
    <w:rsid w:val="00DB5732"/>
    <w:rsid w:val="00DB59AE"/>
    <w:rsid w:val="00DB5A6C"/>
    <w:rsid w:val="00DB65E5"/>
    <w:rsid w:val="00DB68F4"/>
    <w:rsid w:val="00DB6AF5"/>
    <w:rsid w:val="00DB737C"/>
    <w:rsid w:val="00DB7665"/>
    <w:rsid w:val="00DB768D"/>
    <w:rsid w:val="00DB7A22"/>
    <w:rsid w:val="00DB7AB6"/>
    <w:rsid w:val="00DB7AFC"/>
    <w:rsid w:val="00DB7EE4"/>
    <w:rsid w:val="00DB7F8A"/>
    <w:rsid w:val="00DB7FA8"/>
    <w:rsid w:val="00DC01D4"/>
    <w:rsid w:val="00DC030D"/>
    <w:rsid w:val="00DC0382"/>
    <w:rsid w:val="00DC0834"/>
    <w:rsid w:val="00DC0E8C"/>
    <w:rsid w:val="00DC0EB9"/>
    <w:rsid w:val="00DC0EC1"/>
    <w:rsid w:val="00DC1919"/>
    <w:rsid w:val="00DC1D9B"/>
    <w:rsid w:val="00DC1FBD"/>
    <w:rsid w:val="00DC1FF1"/>
    <w:rsid w:val="00DC2525"/>
    <w:rsid w:val="00DC2A3B"/>
    <w:rsid w:val="00DC2F89"/>
    <w:rsid w:val="00DC3017"/>
    <w:rsid w:val="00DC3946"/>
    <w:rsid w:val="00DC3B61"/>
    <w:rsid w:val="00DC3D84"/>
    <w:rsid w:val="00DC3FF2"/>
    <w:rsid w:val="00DC4131"/>
    <w:rsid w:val="00DC41A7"/>
    <w:rsid w:val="00DC4647"/>
    <w:rsid w:val="00DC48BF"/>
    <w:rsid w:val="00DC4BA5"/>
    <w:rsid w:val="00DC4C5E"/>
    <w:rsid w:val="00DC4D7C"/>
    <w:rsid w:val="00DC4DB3"/>
    <w:rsid w:val="00DC51D5"/>
    <w:rsid w:val="00DC52C6"/>
    <w:rsid w:val="00DC5571"/>
    <w:rsid w:val="00DC5945"/>
    <w:rsid w:val="00DC597F"/>
    <w:rsid w:val="00DC5EEE"/>
    <w:rsid w:val="00DC620B"/>
    <w:rsid w:val="00DC6B98"/>
    <w:rsid w:val="00DC6FB5"/>
    <w:rsid w:val="00DC719F"/>
    <w:rsid w:val="00DC7497"/>
    <w:rsid w:val="00DC7906"/>
    <w:rsid w:val="00DC7F43"/>
    <w:rsid w:val="00DD0414"/>
    <w:rsid w:val="00DD0685"/>
    <w:rsid w:val="00DD0712"/>
    <w:rsid w:val="00DD080A"/>
    <w:rsid w:val="00DD08BC"/>
    <w:rsid w:val="00DD10EB"/>
    <w:rsid w:val="00DD12F9"/>
    <w:rsid w:val="00DD1336"/>
    <w:rsid w:val="00DD1486"/>
    <w:rsid w:val="00DD242D"/>
    <w:rsid w:val="00DD2489"/>
    <w:rsid w:val="00DD24E8"/>
    <w:rsid w:val="00DD2500"/>
    <w:rsid w:val="00DD257C"/>
    <w:rsid w:val="00DD25FD"/>
    <w:rsid w:val="00DD2D06"/>
    <w:rsid w:val="00DD2EF2"/>
    <w:rsid w:val="00DD2F5F"/>
    <w:rsid w:val="00DD2FDE"/>
    <w:rsid w:val="00DD308E"/>
    <w:rsid w:val="00DD3573"/>
    <w:rsid w:val="00DD36A7"/>
    <w:rsid w:val="00DD384A"/>
    <w:rsid w:val="00DD3898"/>
    <w:rsid w:val="00DD3D79"/>
    <w:rsid w:val="00DD3DF8"/>
    <w:rsid w:val="00DD3E5E"/>
    <w:rsid w:val="00DD435B"/>
    <w:rsid w:val="00DD4463"/>
    <w:rsid w:val="00DD4B5C"/>
    <w:rsid w:val="00DD4BF0"/>
    <w:rsid w:val="00DD4CC5"/>
    <w:rsid w:val="00DD4DCA"/>
    <w:rsid w:val="00DD5C8B"/>
    <w:rsid w:val="00DD5F4C"/>
    <w:rsid w:val="00DD604B"/>
    <w:rsid w:val="00DD6392"/>
    <w:rsid w:val="00DD6400"/>
    <w:rsid w:val="00DD6470"/>
    <w:rsid w:val="00DD6695"/>
    <w:rsid w:val="00DD697A"/>
    <w:rsid w:val="00DD6A11"/>
    <w:rsid w:val="00DD70B4"/>
    <w:rsid w:val="00DD7185"/>
    <w:rsid w:val="00DD786A"/>
    <w:rsid w:val="00DD78D8"/>
    <w:rsid w:val="00DD7C88"/>
    <w:rsid w:val="00DE0456"/>
    <w:rsid w:val="00DE076B"/>
    <w:rsid w:val="00DE090A"/>
    <w:rsid w:val="00DE0A32"/>
    <w:rsid w:val="00DE1280"/>
    <w:rsid w:val="00DE12DE"/>
    <w:rsid w:val="00DE1468"/>
    <w:rsid w:val="00DE1653"/>
    <w:rsid w:val="00DE1917"/>
    <w:rsid w:val="00DE238A"/>
    <w:rsid w:val="00DE2993"/>
    <w:rsid w:val="00DE2B30"/>
    <w:rsid w:val="00DE32F1"/>
    <w:rsid w:val="00DE3351"/>
    <w:rsid w:val="00DE34A6"/>
    <w:rsid w:val="00DE37E1"/>
    <w:rsid w:val="00DE3DB4"/>
    <w:rsid w:val="00DE3DE4"/>
    <w:rsid w:val="00DE46BB"/>
    <w:rsid w:val="00DE4B5A"/>
    <w:rsid w:val="00DE4BB3"/>
    <w:rsid w:val="00DE4BC2"/>
    <w:rsid w:val="00DE4D05"/>
    <w:rsid w:val="00DE4EC0"/>
    <w:rsid w:val="00DE54F0"/>
    <w:rsid w:val="00DE5B5D"/>
    <w:rsid w:val="00DE5B81"/>
    <w:rsid w:val="00DE5DB9"/>
    <w:rsid w:val="00DE5F6A"/>
    <w:rsid w:val="00DE620E"/>
    <w:rsid w:val="00DE6BA9"/>
    <w:rsid w:val="00DE6E5B"/>
    <w:rsid w:val="00DE70D9"/>
    <w:rsid w:val="00DE7168"/>
    <w:rsid w:val="00DE71A3"/>
    <w:rsid w:val="00DE7F35"/>
    <w:rsid w:val="00DF0056"/>
    <w:rsid w:val="00DF03E6"/>
    <w:rsid w:val="00DF06FF"/>
    <w:rsid w:val="00DF0AE6"/>
    <w:rsid w:val="00DF0BBB"/>
    <w:rsid w:val="00DF0F36"/>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F2A"/>
    <w:rsid w:val="00DF4016"/>
    <w:rsid w:val="00DF40D3"/>
    <w:rsid w:val="00DF4174"/>
    <w:rsid w:val="00DF428A"/>
    <w:rsid w:val="00DF48C1"/>
    <w:rsid w:val="00DF498C"/>
    <w:rsid w:val="00DF4EAC"/>
    <w:rsid w:val="00DF4F05"/>
    <w:rsid w:val="00DF4F8A"/>
    <w:rsid w:val="00DF504D"/>
    <w:rsid w:val="00DF528E"/>
    <w:rsid w:val="00DF5386"/>
    <w:rsid w:val="00DF556C"/>
    <w:rsid w:val="00DF5AE1"/>
    <w:rsid w:val="00DF5FA1"/>
    <w:rsid w:val="00DF6082"/>
    <w:rsid w:val="00DF6192"/>
    <w:rsid w:val="00DF63DE"/>
    <w:rsid w:val="00DF681E"/>
    <w:rsid w:val="00DF692A"/>
    <w:rsid w:val="00DF6D55"/>
    <w:rsid w:val="00DF6F63"/>
    <w:rsid w:val="00DF6FA9"/>
    <w:rsid w:val="00DF726C"/>
    <w:rsid w:val="00DF7414"/>
    <w:rsid w:val="00DF7A7C"/>
    <w:rsid w:val="00DF7C15"/>
    <w:rsid w:val="00DF7D36"/>
    <w:rsid w:val="00DF7F6F"/>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E58"/>
    <w:rsid w:val="00E01EAF"/>
    <w:rsid w:val="00E01FC4"/>
    <w:rsid w:val="00E0212C"/>
    <w:rsid w:val="00E021F6"/>
    <w:rsid w:val="00E022AC"/>
    <w:rsid w:val="00E02348"/>
    <w:rsid w:val="00E02572"/>
    <w:rsid w:val="00E02A44"/>
    <w:rsid w:val="00E02C24"/>
    <w:rsid w:val="00E02C87"/>
    <w:rsid w:val="00E02F07"/>
    <w:rsid w:val="00E02F73"/>
    <w:rsid w:val="00E03548"/>
    <w:rsid w:val="00E03C3A"/>
    <w:rsid w:val="00E03E14"/>
    <w:rsid w:val="00E03F2C"/>
    <w:rsid w:val="00E049BE"/>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76A"/>
    <w:rsid w:val="00E10780"/>
    <w:rsid w:val="00E1083C"/>
    <w:rsid w:val="00E10B9E"/>
    <w:rsid w:val="00E10C3C"/>
    <w:rsid w:val="00E10D44"/>
    <w:rsid w:val="00E10D5E"/>
    <w:rsid w:val="00E10EE5"/>
    <w:rsid w:val="00E1124C"/>
    <w:rsid w:val="00E1125E"/>
    <w:rsid w:val="00E11829"/>
    <w:rsid w:val="00E1195C"/>
    <w:rsid w:val="00E119C5"/>
    <w:rsid w:val="00E12081"/>
    <w:rsid w:val="00E12175"/>
    <w:rsid w:val="00E1221C"/>
    <w:rsid w:val="00E12276"/>
    <w:rsid w:val="00E12C7F"/>
    <w:rsid w:val="00E12FF7"/>
    <w:rsid w:val="00E131E5"/>
    <w:rsid w:val="00E13333"/>
    <w:rsid w:val="00E133B7"/>
    <w:rsid w:val="00E134B2"/>
    <w:rsid w:val="00E1364C"/>
    <w:rsid w:val="00E13977"/>
    <w:rsid w:val="00E13A02"/>
    <w:rsid w:val="00E13BA6"/>
    <w:rsid w:val="00E14071"/>
    <w:rsid w:val="00E1411E"/>
    <w:rsid w:val="00E14290"/>
    <w:rsid w:val="00E142A8"/>
    <w:rsid w:val="00E14383"/>
    <w:rsid w:val="00E14566"/>
    <w:rsid w:val="00E1460B"/>
    <w:rsid w:val="00E1474D"/>
    <w:rsid w:val="00E1480A"/>
    <w:rsid w:val="00E149E8"/>
    <w:rsid w:val="00E14C57"/>
    <w:rsid w:val="00E14C8D"/>
    <w:rsid w:val="00E14CAF"/>
    <w:rsid w:val="00E1513D"/>
    <w:rsid w:val="00E15381"/>
    <w:rsid w:val="00E1538B"/>
    <w:rsid w:val="00E15449"/>
    <w:rsid w:val="00E15476"/>
    <w:rsid w:val="00E156D2"/>
    <w:rsid w:val="00E1580E"/>
    <w:rsid w:val="00E15CD8"/>
    <w:rsid w:val="00E15EA7"/>
    <w:rsid w:val="00E162AB"/>
    <w:rsid w:val="00E1659B"/>
    <w:rsid w:val="00E16799"/>
    <w:rsid w:val="00E169DB"/>
    <w:rsid w:val="00E16D4A"/>
    <w:rsid w:val="00E16EAA"/>
    <w:rsid w:val="00E16F1A"/>
    <w:rsid w:val="00E17183"/>
    <w:rsid w:val="00E17577"/>
    <w:rsid w:val="00E177CB"/>
    <w:rsid w:val="00E17A5C"/>
    <w:rsid w:val="00E17B49"/>
    <w:rsid w:val="00E17BC1"/>
    <w:rsid w:val="00E17BC7"/>
    <w:rsid w:val="00E17EA3"/>
    <w:rsid w:val="00E17FA1"/>
    <w:rsid w:val="00E20313"/>
    <w:rsid w:val="00E20754"/>
    <w:rsid w:val="00E20B7B"/>
    <w:rsid w:val="00E20B89"/>
    <w:rsid w:val="00E20CA8"/>
    <w:rsid w:val="00E20E18"/>
    <w:rsid w:val="00E20E8E"/>
    <w:rsid w:val="00E214D3"/>
    <w:rsid w:val="00E21680"/>
    <w:rsid w:val="00E21703"/>
    <w:rsid w:val="00E217D9"/>
    <w:rsid w:val="00E21ADD"/>
    <w:rsid w:val="00E21D16"/>
    <w:rsid w:val="00E220C3"/>
    <w:rsid w:val="00E220F4"/>
    <w:rsid w:val="00E2268B"/>
    <w:rsid w:val="00E226C7"/>
    <w:rsid w:val="00E22920"/>
    <w:rsid w:val="00E2293A"/>
    <w:rsid w:val="00E22960"/>
    <w:rsid w:val="00E22B1B"/>
    <w:rsid w:val="00E22CDF"/>
    <w:rsid w:val="00E22E50"/>
    <w:rsid w:val="00E233A9"/>
    <w:rsid w:val="00E23757"/>
    <w:rsid w:val="00E2415A"/>
    <w:rsid w:val="00E24280"/>
    <w:rsid w:val="00E24354"/>
    <w:rsid w:val="00E243E6"/>
    <w:rsid w:val="00E24530"/>
    <w:rsid w:val="00E2465A"/>
    <w:rsid w:val="00E24719"/>
    <w:rsid w:val="00E24840"/>
    <w:rsid w:val="00E24CFA"/>
    <w:rsid w:val="00E24D81"/>
    <w:rsid w:val="00E24E37"/>
    <w:rsid w:val="00E24F99"/>
    <w:rsid w:val="00E2514B"/>
    <w:rsid w:val="00E256C5"/>
    <w:rsid w:val="00E25CD6"/>
    <w:rsid w:val="00E25FFF"/>
    <w:rsid w:val="00E260EF"/>
    <w:rsid w:val="00E26251"/>
    <w:rsid w:val="00E26B51"/>
    <w:rsid w:val="00E27085"/>
    <w:rsid w:val="00E27464"/>
    <w:rsid w:val="00E274D0"/>
    <w:rsid w:val="00E277AA"/>
    <w:rsid w:val="00E2798C"/>
    <w:rsid w:val="00E27A14"/>
    <w:rsid w:val="00E27DF2"/>
    <w:rsid w:val="00E27F04"/>
    <w:rsid w:val="00E30181"/>
    <w:rsid w:val="00E30832"/>
    <w:rsid w:val="00E3083B"/>
    <w:rsid w:val="00E309E4"/>
    <w:rsid w:val="00E30FA4"/>
    <w:rsid w:val="00E31036"/>
    <w:rsid w:val="00E3176B"/>
    <w:rsid w:val="00E31A10"/>
    <w:rsid w:val="00E31A93"/>
    <w:rsid w:val="00E31EC4"/>
    <w:rsid w:val="00E31FC5"/>
    <w:rsid w:val="00E320F9"/>
    <w:rsid w:val="00E3233F"/>
    <w:rsid w:val="00E3244C"/>
    <w:rsid w:val="00E32574"/>
    <w:rsid w:val="00E325AA"/>
    <w:rsid w:val="00E32964"/>
    <w:rsid w:val="00E32C28"/>
    <w:rsid w:val="00E32DED"/>
    <w:rsid w:val="00E32FA1"/>
    <w:rsid w:val="00E331DA"/>
    <w:rsid w:val="00E333B4"/>
    <w:rsid w:val="00E336F1"/>
    <w:rsid w:val="00E336F7"/>
    <w:rsid w:val="00E33AC9"/>
    <w:rsid w:val="00E33C5B"/>
    <w:rsid w:val="00E33DA0"/>
    <w:rsid w:val="00E3424F"/>
    <w:rsid w:val="00E34276"/>
    <w:rsid w:val="00E34A4B"/>
    <w:rsid w:val="00E34AA7"/>
    <w:rsid w:val="00E34CE9"/>
    <w:rsid w:val="00E35124"/>
    <w:rsid w:val="00E35325"/>
    <w:rsid w:val="00E35527"/>
    <w:rsid w:val="00E35B30"/>
    <w:rsid w:val="00E35C73"/>
    <w:rsid w:val="00E35CF2"/>
    <w:rsid w:val="00E36146"/>
    <w:rsid w:val="00E361F1"/>
    <w:rsid w:val="00E36335"/>
    <w:rsid w:val="00E363C3"/>
    <w:rsid w:val="00E36987"/>
    <w:rsid w:val="00E36DED"/>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A73"/>
    <w:rsid w:val="00E41A92"/>
    <w:rsid w:val="00E41AEB"/>
    <w:rsid w:val="00E42121"/>
    <w:rsid w:val="00E42179"/>
    <w:rsid w:val="00E422DE"/>
    <w:rsid w:val="00E4230D"/>
    <w:rsid w:val="00E4231B"/>
    <w:rsid w:val="00E4259E"/>
    <w:rsid w:val="00E428E4"/>
    <w:rsid w:val="00E42A5E"/>
    <w:rsid w:val="00E42A61"/>
    <w:rsid w:val="00E42B3F"/>
    <w:rsid w:val="00E42D5A"/>
    <w:rsid w:val="00E42D5F"/>
    <w:rsid w:val="00E42E35"/>
    <w:rsid w:val="00E42E95"/>
    <w:rsid w:val="00E42ED2"/>
    <w:rsid w:val="00E42EE7"/>
    <w:rsid w:val="00E42FD3"/>
    <w:rsid w:val="00E4318C"/>
    <w:rsid w:val="00E432E2"/>
    <w:rsid w:val="00E4394C"/>
    <w:rsid w:val="00E43BDF"/>
    <w:rsid w:val="00E43C05"/>
    <w:rsid w:val="00E43CA2"/>
    <w:rsid w:val="00E44069"/>
    <w:rsid w:val="00E44676"/>
    <w:rsid w:val="00E44B50"/>
    <w:rsid w:val="00E44BE7"/>
    <w:rsid w:val="00E44C51"/>
    <w:rsid w:val="00E44CC0"/>
    <w:rsid w:val="00E44DBE"/>
    <w:rsid w:val="00E44E0A"/>
    <w:rsid w:val="00E44F6C"/>
    <w:rsid w:val="00E44FB2"/>
    <w:rsid w:val="00E45083"/>
    <w:rsid w:val="00E45229"/>
    <w:rsid w:val="00E453EF"/>
    <w:rsid w:val="00E456B7"/>
    <w:rsid w:val="00E456E6"/>
    <w:rsid w:val="00E45932"/>
    <w:rsid w:val="00E46073"/>
    <w:rsid w:val="00E460A3"/>
    <w:rsid w:val="00E460C5"/>
    <w:rsid w:val="00E4645F"/>
    <w:rsid w:val="00E464B2"/>
    <w:rsid w:val="00E46817"/>
    <w:rsid w:val="00E46D07"/>
    <w:rsid w:val="00E46DD3"/>
    <w:rsid w:val="00E46E28"/>
    <w:rsid w:val="00E46E55"/>
    <w:rsid w:val="00E46EE8"/>
    <w:rsid w:val="00E46F99"/>
    <w:rsid w:val="00E471CF"/>
    <w:rsid w:val="00E47271"/>
    <w:rsid w:val="00E474B7"/>
    <w:rsid w:val="00E478A4"/>
    <w:rsid w:val="00E4793B"/>
    <w:rsid w:val="00E47CA2"/>
    <w:rsid w:val="00E506E4"/>
    <w:rsid w:val="00E509BF"/>
    <w:rsid w:val="00E50A0C"/>
    <w:rsid w:val="00E50B31"/>
    <w:rsid w:val="00E50B50"/>
    <w:rsid w:val="00E50CDA"/>
    <w:rsid w:val="00E50CEA"/>
    <w:rsid w:val="00E51942"/>
    <w:rsid w:val="00E51CBF"/>
    <w:rsid w:val="00E51D55"/>
    <w:rsid w:val="00E51E85"/>
    <w:rsid w:val="00E521C6"/>
    <w:rsid w:val="00E52858"/>
    <w:rsid w:val="00E52CE6"/>
    <w:rsid w:val="00E52DE1"/>
    <w:rsid w:val="00E52F02"/>
    <w:rsid w:val="00E534C0"/>
    <w:rsid w:val="00E53946"/>
    <w:rsid w:val="00E53CAE"/>
    <w:rsid w:val="00E540F9"/>
    <w:rsid w:val="00E545EB"/>
    <w:rsid w:val="00E546EA"/>
    <w:rsid w:val="00E54B76"/>
    <w:rsid w:val="00E5526B"/>
    <w:rsid w:val="00E55EE1"/>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D01"/>
    <w:rsid w:val="00E62249"/>
    <w:rsid w:val="00E622DA"/>
    <w:rsid w:val="00E623BC"/>
    <w:rsid w:val="00E62DBF"/>
    <w:rsid w:val="00E62F41"/>
    <w:rsid w:val="00E62F82"/>
    <w:rsid w:val="00E635D0"/>
    <w:rsid w:val="00E635E3"/>
    <w:rsid w:val="00E6387F"/>
    <w:rsid w:val="00E63BC3"/>
    <w:rsid w:val="00E63EAC"/>
    <w:rsid w:val="00E64432"/>
    <w:rsid w:val="00E644DA"/>
    <w:rsid w:val="00E645A5"/>
    <w:rsid w:val="00E64A3F"/>
    <w:rsid w:val="00E650C4"/>
    <w:rsid w:val="00E652F9"/>
    <w:rsid w:val="00E65607"/>
    <w:rsid w:val="00E6578F"/>
    <w:rsid w:val="00E65E29"/>
    <w:rsid w:val="00E65EB1"/>
    <w:rsid w:val="00E6621D"/>
    <w:rsid w:val="00E66401"/>
    <w:rsid w:val="00E66817"/>
    <w:rsid w:val="00E66D77"/>
    <w:rsid w:val="00E673F0"/>
    <w:rsid w:val="00E67512"/>
    <w:rsid w:val="00E67887"/>
    <w:rsid w:val="00E67A88"/>
    <w:rsid w:val="00E67B0A"/>
    <w:rsid w:val="00E67EB4"/>
    <w:rsid w:val="00E67ED2"/>
    <w:rsid w:val="00E701C4"/>
    <w:rsid w:val="00E70354"/>
    <w:rsid w:val="00E70541"/>
    <w:rsid w:val="00E705E0"/>
    <w:rsid w:val="00E70710"/>
    <w:rsid w:val="00E707C3"/>
    <w:rsid w:val="00E70AEE"/>
    <w:rsid w:val="00E70E96"/>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4220"/>
    <w:rsid w:val="00E74320"/>
    <w:rsid w:val="00E74527"/>
    <w:rsid w:val="00E748C9"/>
    <w:rsid w:val="00E74A4F"/>
    <w:rsid w:val="00E74D38"/>
    <w:rsid w:val="00E74EAF"/>
    <w:rsid w:val="00E75031"/>
    <w:rsid w:val="00E752A8"/>
    <w:rsid w:val="00E75363"/>
    <w:rsid w:val="00E753E3"/>
    <w:rsid w:val="00E75565"/>
    <w:rsid w:val="00E75A03"/>
    <w:rsid w:val="00E75A07"/>
    <w:rsid w:val="00E75C2D"/>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24"/>
    <w:rsid w:val="00E82286"/>
    <w:rsid w:val="00E82937"/>
    <w:rsid w:val="00E82ACB"/>
    <w:rsid w:val="00E82D3D"/>
    <w:rsid w:val="00E83093"/>
    <w:rsid w:val="00E83396"/>
    <w:rsid w:val="00E83436"/>
    <w:rsid w:val="00E8347D"/>
    <w:rsid w:val="00E83593"/>
    <w:rsid w:val="00E839F1"/>
    <w:rsid w:val="00E83B20"/>
    <w:rsid w:val="00E83B49"/>
    <w:rsid w:val="00E83B4A"/>
    <w:rsid w:val="00E83C7E"/>
    <w:rsid w:val="00E83D44"/>
    <w:rsid w:val="00E8408B"/>
    <w:rsid w:val="00E841F7"/>
    <w:rsid w:val="00E842B4"/>
    <w:rsid w:val="00E8484A"/>
    <w:rsid w:val="00E84975"/>
    <w:rsid w:val="00E84BC8"/>
    <w:rsid w:val="00E854B5"/>
    <w:rsid w:val="00E85810"/>
    <w:rsid w:val="00E85A6D"/>
    <w:rsid w:val="00E85BF9"/>
    <w:rsid w:val="00E867D2"/>
    <w:rsid w:val="00E86AF9"/>
    <w:rsid w:val="00E86C8C"/>
    <w:rsid w:val="00E86CB6"/>
    <w:rsid w:val="00E86F15"/>
    <w:rsid w:val="00E8712B"/>
    <w:rsid w:val="00E87482"/>
    <w:rsid w:val="00E874E3"/>
    <w:rsid w:val="00E879B5"/>
    <w:rsid w:val="00E87C0E"/>
    <w:rsid w:val="00E90468"/>
    <w:rsid w:val="00E9071F"/>
    <w:rsid w:val="00E907D9"/>
    <w:rsid w:val="00E90DBE"/>
    <w:rsid w:val="00E90ED1"/>
    <w:rsid w:val="00E90FB5"/>
    <w:rsid w:val="00E912BF"/>
    <w:rsid w:val="00E91375"/>
    <w:rsid w:val="00E91385"/>
    <w:rsid w:val="00E917B4"/>
    <w:rsid w:val="00E91AB1"/>
    <w:rsid w:val="00E91E29"/>
    <w:rsid w:val="00E91E66"/>
    <w:rsid w:val="00E91F00"/>
    <w:rsid w:val="00E920A6"/>
    <w:rsid w:val="00E92299"/>
    <w:rsid w:val="00E922C7"/>
    <w:rsid w:val="00E923F9"/>
    <w:rsid w:val="00E927A9"/>
    <w:rsid w:val="00E93026"/>
    <w:rsid w:val="00E93054"/>
    <w:rsid w:val="00E932EA"/>
    <w:rsid w:val="00E933DE"/>
    <w:rsid w:val="00E938A6"/>
    <w:rsid w:val="00E93CED"/>
    <w:rsid w:val="00E94133"/>
    <w:rsid w:val="00E94279"/>
    <w:rsid w:val="00E94283"/>
    <w:rsid w:val="00E9445C"/>
    <w:rsid w:val="00E9464F"/>
    <w:rsid w:val="00E947C6"/>
    <w:rsid w:val="00E94DAE"/>
    <w:rsid w:val="00E94F8B"/>
    <w:rsid w:val="00E94FD9"/>
    <w:rsid w:val="00E955EF"/>
    <w:rsid w:val="00E9574D"/>
    <w:rsid w:val="00E959FF"/>
    <w:rsid w:val="00E95A1B"/>
    <w:rsid w:val="00E95AF5"/>
    <w:rsid w:val="00E95F04"/>
    <w:rsid w:val="00E9676C"/>
    <w:rsid w:val="00E96971"/>
    <w:rsid w:val="00E96AD5"/>
    <w:rsid w:val="00E971F1"/>
    <w:rsid w:val="00E97435"/>
    <w:rsid w:val="00E97ABE"/>
    <w:rsid w:val="00E97B0A"/>
    <w:rsid w:val="00E97B74"/>
    <w:rsid w:val="00E97CAF"/>
    <w:rsid w:val="00E97F2D"/>
    <w:rsid w:val="00EA0851"/>
    <w:rsid w:val="00EA0CAC"/>
    <w:rsid w:val="00EA0D31"/>
    <w:rsid w:val="00EA0DF2"/>
    <w:rsid w:val="00EA11B4"/>
    <w:rsid w:val="00EA12F4"/>
    <w:rsid w:val="00EA18D6"/>
    <w:rsid w:val="00EA19B2"/>
    <w:rsid w:val="00EA1A19"/>
    <w:rsid w:val="00EA1C49"/>
    <w:rsid w:val="00EA1D59"/>
    <w:rsid w:val="00EA20D5"/>
    <w:rsid w:val="00EA2A68"/>
    <w:rsid w:val="00EA2D39"/>
    <w:rsid w:val="00EA2E82"/>
    <w:rsid w:val="00EA3121"/>
    <w:rsid w:val="00EA3230"/>
    <w:rsid w:val="00EA3261"/>
    <w:rsid w:val="00EA333D"/>
    <w:rsid w:val="00EA345E"/>
    <w:rsid w:val="00EA36C2"/>
    <w:rsid w:val="00EA3CDB"/>
    <w:rsid w:val="00EA4642"/>
    <w:rsid w:val="00EA4A1A"/>
    <w:rsid w:val="00EA4D9C"/>
    <w:rsid w:val="00EA4F3A"/>
    <w:rsid w:val="00EA53D0"/>
    <w:rsid w:val="00EA5759"/>
    <w:rsid w:val="00EA5987"/>
    <w:rsid w:val="00EA5C4D"/>
    <w:rsid w:val="00EA6509"/>
    <w:rsid w:val="00EA65C1"/>
    <w:rsid w:val="00EA6908"/>
    <w:rsid w:val="00EA6981"/>
    <w:rsid w:val="00EA6C4E"/>
    <w:rsid w:val="00EA6D9F"/>
    <w:rsid w:val="00EA6E32"/>
    <w:rsid w:val="00EA72B4"/>
    <w:rsid w:val="00EA736A"/>
    <w:rsid w:val="00EA73C3"/>
    <w:rsid w:val="00EA7451"/>
    <w:rsid w:val="00EA7A0B"/>
    <w:rsid w:val="00EA7A23"/>
    <w:rsid w:val="00EA7AB8"/>
    <w:rsid w:val="00EA7B02"/>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FFD"/>
    <w:rsid w:val="00EB23E2"/>
    <w:rsid w:val="00EB26A0"/>
    <w:rsid w:val="00EB2B49"/>
    <w:rsid w:val="00EB2E1C"/>
    <w:rsid w:val="00EB30E0"/>
    <w:rsid w:val="00EB33D6"/>
    <w:rsid w:val="00EB3565"/>
    <w:rsid w:val="00EB3680"/>
    <w:rsid w:val="00EB3F57"/>
    <w:rsid w:val="00EB4011"/>
    <w:rsid w:val="00EB419C"/>
    <w:rsid w:val="00EB42B8"/>
    <w:rsid w:val="00EB443A"/>
    <w:rsid w:val="00EB469F"/>
    <w:rsid w:val="00EB4BC4"/>
    <w:rsid w:val="00EB544B"/>
    <w:rsid w:val="00EB5534"/>
    <w:rsid w:val="00EB57BF"/>
    <w:rsid w:val="00EB5AC0"/>
    <w:rsid w:val="00EB5D17"/>
    <w:rsid w:val="00EB5D24"/>
    <w:rsid w:val="00EB612D"/>
    <w:rsid w:val="00EB6C9E"/>
    <w:rsid w:val="00EB6D44"/>
    <w:rsid w:val="00EB75FB"/>
    <w:rsid w:val="00EB7F86"/>
    <w:rsid w:val="00EC0357"/>
    <w:rsid w:val="00EC04BF"/>
    <w:rsid w:val="00EC05E2"/>
    <w:rsid w:val="00EC07C0"/>
    <w:rsid w:val="00EC0C03"/>
    <w:rsid w:val="00EC0C74"/>
    <w:rsid w:val="00EC0F3A"/>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5"/>
    <w:rsid w:val="00EC567C"/>
    <w:rsid w:val="00EC576C"/>
    <w:rsid w:val="00EC57BD"/>
    <w:rsid w:val="00EC5D53"/>
    <w:rsid w:val="00EC5E38"/>
    <w:rsid w:val="00EC5F81"/>
    <w:rsid w:val="00EC6859"/>
    <w:rsid w:val="00EC68F7"/>
    <w:rsid w:val="00EC6FBF"/>
    <w:rsid w:val="00EC739E"/>
    <w:rsid w:val="00EC766E"/>
    <w:rsid w:val="00EC79F6"/>
    <w:rsid w:val="00EC7A77"/>
    <w:rsid w:val="00ED0020"/>
    <w:rsid w:val="00ED04A8"/>
    <w:rsid w:val="00ED0759"/>
    <w:rsid w:val="00ED0AC5"/>
    <w:rsid w:val="00ED0DEB"/>
    <w:rsid w:val="00ED18BB"/>
    <w:rsid w:val="00ED1904"/>
    <w:rsid w:val="00ED1B13"/>
    <w:rsid w:val="00ED1E88"/>
    <w:rsid w:val="00ED2073"/>
    <w:rsid w:val="00ED21FC"/>
    <w:rsid w:val="00ED246C"/>
    <w:rsid w:val="00ED261B"/>
    <w:rsid w:val="00ED294E"/>
    <w:rsid w:val="00ED2C1F"/>
    <w:rsid w:val="00ED2D5B"/>
    <w:rsid w:val="00ED311A"/>
    <w:rsid w:val="00ED34FC"/>
    <w:rsid w:val="00ED3B78"/>
    <w:rsid w:val="00ED4339"/>
    <w:rsid w:val="00ED440C"/>
    <w:rsid w:val="00ED452F"/>
    <w:rsid w:val="00ED489A"/>
    <w:rsid w:val="00ED4975"/>
    <w:rsid w:val="00ED4BA2"/>
    <w:rsid w:val="00ED4EA9"/>
    <w:rsid w:val="00ED573A"/>
    <w:rsid w:val="00ED5BA5"/>
    <w:rsid w:val="00ED5C0E"/>
    <w:rsid w:val="00ED5C2C"/>
    <w:rsid w:val="00ED605D"/>
    <w:rsid w:val="00ED64E7"/>
    <w:rsid w:val="00ED6A00"/>
    <w:rsid w:val="00ED6A5E"/>
    <w:rsid w:val="00ED6B69"/>
    <w:rsid w:val="00ED7428"/>
    <w:rsid w:val="00ED76DD"/>
    <w:rsid w:val="00ED782D"/>
    <w:rsid w:val="00ED7AAD"/>
    <w:rsid w:val="00ED7E96"/>
    <w:rsid w:val="00EE0379"/>
    <w:rsid w:val="00EE0450"/>
    <w:rsid w:val="00EE04FE"/>
    <w:rsid w:val="00EE06D6"/>
    <w:rsid w:val="00EE070F"/>
    <w:rsid w:val="00EE0737"/>
    <w:rsid w:val="00EE080C"/>
    <w:rsid w:val="00EE0E29"/>
    <w:rsid w:val="00EE1130"/>
    <w:rsid w:val="00EE1177"/>
    <w:rsid w:val="00EE15C8"/>
    <w:rsid w:val="00EE1762"/>
    <w:rsid w:val="00EE1D6B"/>
    <w:rsid w:val="00EE1DA3"/>
    <w:rsid w:val="00EE1F09"/>
    <w:rsid w:val="00EE1FA9"/>
    <w:rsid w:val="00EE214A"/>
    <w:rsid w:val="00EE236F"/>
    <w:rsid w:val="00EE270E"/>
    <w:rsid w:val="00EE27EB"/>
    <w:rsid w:val="00EE2B5A"/>
    <w:rsid w:val="00EE2D02"/>
    <w:rsid w:val="00EE2D95"/>
    <w:rsid w:val="00EE30F2"/>
    <w:rsid w:val="00EE3202"/>
    <w:rsid w:val="00EE38E6"/>
    <w:rsid w:val="00EE3A30"/>
    <w:rsid w:val="00EE3AC7"/>
    <w:rsid w:val="00EE3AEE"/>
    <w:rsid w:val="00EE3C44"/>
    <w:rsid w:val="00EE4C74"/>
    <w:rsid w:val="00EE4CC3"/>
    <w:rsid w:val="00EE533B"/>
    <w:rsid w:val="00EE5688"/>
    <w:rsid w:val="00EE56BA"/>
    <w:rsid w:val="00EE5B88"/>
    <w:rsid w:val="00EE5B8F"/>
    <w:rsid w:val="00EE5C46"/>
    <w:rsid w:val="00EE5D66"/>
    <w:rsid w:val="00EE6113"/>
    <w:rsid w:val="00EE63F2"/>
    <w:rsid w:val="00EE658D"/>
    <w:rsid w:val="00EE6B53"/>
    <w:rsid w:val="00EE6DC4"/>
    <w:rsid w:val="00EE728C"/>
    <w:rsid w:val="00EE7511"/>
    <w:rsid w:val="00EE7751"/>
    <w:rsid w:val="00EF027E"/>
    <w:rsid w:val="00EF06F5"/>
    <w:rsid w:val="00EF0961"/>
    <w:rsid w:val="00EF0A65"/>
    <w:rsid w:val="00EF1141"/>
    <w:rsid w:val="00EF13D3"/>
    <w:rsid w:val="00EF17C0"/>
    <w:rsid w:val="00EF1E26"/>
    <w:rsid w:val="00EF2138"/>
    <w:rsid w:val="00EF2146"/>
    <w:rsid w:val="00EF2229"/>
    <w:rsid w:val="00EF238B"/>
    <w:rsid w:val="00EF2669"/>
    <w:rsid w:val="00EF2CD2"/>
    <w:rsid w:val="00EF2E0C"/>
    <w:rsid w:val="00EF2F77"/>
    <w:rsid w:val="00EF370C"/>
    <w:rsid w:val="00EF3972"/>
    <w:rsid w:val="00EF3F77"/>
    <w:rsid w:val="00EF45FB"/>
    <w:rsid w:val="00EF4B62"/>
    <w:rsid w:val="00EF4BD3"/>
    <w:rsid w:val="00EF4BEE"/>
    <w:rsid w:val="00EF4CD1"/>
    <w:rsid w:val="00EF4D4D"/>
    <w:rsid w:val="00EF4EB7"/>
    <w:rsid w:val="00EF4FF3"/>
    <w:rsid w:val="00EF522E"/>
    <w:rsid w:val="00EF52F8"/>
    <w:rsid w:val="00EF548A"/>
    <w:rsid w:val="00EF567A"/>
    <w:rsid w:val="00EF593B"/>
    <w:rsid w:val="00EF5CDD"/>
    <w:rsid w:val="00EF5CE3"/>
    <w:rsid w:val="00EF5EF3"/>
    <w:rsid w:val="00EF615A"/>
    <w:rsid w:val="00EF6278"/>
    <w:rsid w:val="00EF65A9"/>
    <w:rsid w:val="00EF6605"/>
    <w:rsid w:val="00EF6623"/>
    <w:rsid w:val="00EF66AF"/>
    <w:rsid w:val="00EF6863"/>
    <w:rsid w:val="00EF6888"/>
    <w:rsid w:val="00EF7155"/>
    <w:rsid w:val="00EF75ED"/>
    <w:rsid w:val="00EF7768"/>
    <w:rsid w:val="00EF7C7A"/>
    <w:rsid w:val="00EF7D7D"/>
    <w:rsid w:val="00F0002D"/>
    <w:rsid w:val="00F000C9"/>
    <w:rsid w:val="00F003C6"/>
    <w:rsid w:val="00F00C38"/>
    <w:rsid w:val="00F00DAE"/>
    <w:rsid w:val="00F00F44"/>
    <w:rsid w:val="00F016E0"/>
    <w:rsid w:val="00F01A07"/>
    <w:rsid w:val="00F02107"/>
    <w:rsid w:val="00F02180"/>
    <w:rsid w:val="00F02446"/>
    <w:rsid w:val="00F0249A"/>
    <w:rsid w:val="00F0270B"/>
    <w:rsid w:val="00F02958"/>
    <w:rsid w:val="00F02CB7"/>
    <w:rsid w:val="00F02E41"/>
    <w:rsid w:val="00F03343"/>
    <w:rsid w:val="00F035BE"/>
    <w:rsid w:val="00F035D0"/>
    <w:rsid w:val="00F03987"/>
    <w:rsid w:val="00F03A6A"/>
    <w:rsid w:val="00F03D76"/>
    <w:rsid w:val="00F041C0"/>
    <w:rsid w:val="00F04476"/>
    <w:rsid w:val="00F046E4"/>
    <w:rsid w:val="00F0495A"/>
    <w:rsid w:val="00F04A4A"/>
    <w:rsid w:val="00F04C4D"/>
    <w:rsid w:val="00F05747"/>
    <w:rsid w:val="00F05A35"/>
    <w:rsid w:val="00F05EA8"/>
    <w:rsid w:val="00F0605E"/>
    <w:rsid w:val="00F061F2"/>
    <w:rsid w:val="00F062D2"/>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1097"/>
    <w:rsid w:val="00F11339"/>
    <w:rsid w:val="00F11BF6"/>
    <w:rsid w:val="00F11FAE"/>
    <w:rsid w:val="00F120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4AB7"/>
    <w:rsid w:val="00F14F4D"/>
    <w:rsid w:val="00F15404"/>
    <w:rsid w:val="00F15501"/>
    <w:rsid w:val="00F16662"/>
    <w:rsid w:val="00F167BA"/>
    <w:rsid w:val="00F16B62"/>
    <w:rsid w:val="00F16CAD"/>
    <w:rsid w:val="00F16DD5"/>
    <w:rsid w:val="00F17145"/>
    <w:rsid w:val="00F173E0"/>
    <w:rsid w:val="00F2019A"/>
    <w:rsid w:val="00F2032F"/>
    <w:rsid w:val="00F20370"/>
    <w:rsid w:val="00F2064B"/>
    <w:rsid w:val="00F2078B"/>
    <w:rsid w:val="00F20914"/>
    <w:rsid w:val="00F20F6A"/>
    <w:rsid w:val="00F21387"/>
    <w:rsid w:val="00F21572"/>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62F"/>
    <w:rsid w:val="00F2564A"/>
    <w:rsid w:val="00F2568C"/>
    <w:rsid w:val="00F25ABE"/>
    <w:rsid w:val="00F25B02"/>
    <w:rsid w:val="00F25CE4"/>
    <w:rsid w:val="00F25E34"/>
    <w:rsid w:val="00F260DA"/>
    <w:rsid w:val="00F2681E"/>
    <w:rsid w:val="00F26D6C"/>
    <w:rsid w:val="00F26DBF"/>
    <w:rsid w:val="00F26F9E"/>
    <w:rsid w:val="00F27B08"/>
    <w:rsid w:val="00F27D94"/>
    <w:rsid w:val="00F27E6E"/>
    <w:rsid w:val="00F3006D"/>
    <w:rsid w:val="00F302E7"/>
    <w:rsid w:val="00F30578"/>
    <w:rsid w:val="00F305BF"/>
    <w:rsid w:val="00F306BE"/>
    <w:rsid w:val="00F307AC"/>
    <w:rsid w:val="00F309A3"/>
    <w:rsid w:val="00F314A9"/>
    <w:rsid w:val="00F31C16"/>
    <w:rsid w:val="00F31CAA"/>
    <w:rsid w:val="00F31FD9"/>
    <w:rsid w:val="00F3208A"/>
    <w:rsid w:val="00F32107"/>
    <w:rsid w:val="00F321C8"/>
    <w:rsid w:val="00F3255E"/>
    <w:rsid w:val="00F32665"/>
    <w:rsid w:val="00F3277C"/>
    <w:rsid w:val="00F32880"/>
    <w:rsid w:val="00F328E1"/>
    <w:rsid w:val="00F328F3"/>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64F"/>
    <w:rsid w:val="00F34654"/>
    <w:rsid w:val="00F346C4"/>
    <w:rsid w:val="00F34B67"/>
    <w:rsid w:val="00F34B9D"/>
    <w:rsid w:val="00F35023"/>
    <w:rsid w:val="00F352B1"/>
    <w:rsid w:val="00F35488"/>
    <w:rsid w:val="00F354A3"/>
    <w:rsid w:val="00F354B1"/>
    <w:rsid w:val="00F3566C"/>
    <w:rsid w:val="00F357DA"/>
    <w:rsid w:val="00F35CFB"/>
    <w:rsid w:val="00F36173"/>
    <w:rsid w:val="00F361B1"/>
    <w:rsid w:val="00F3635A"/>
    <w:rsid w:val="00F363C2"/>
    <w:rsid w:val="00F3644F"/>
    <w:rsid w:val="00F368E0"/>
    <w:rsid w:val="00F36DD0"/>
    <w:rsid w:val="00F36EE2"/>
    <w:rsid w:val="00F36FA5"/>
    <w:rsid w:val="00F37515"/>
    <w:rsid w:val="00F3770D"/>
    <w:rsid w:val="00F37EB3"/>
    <w:rsid w:val="00F405D4"/>
    <w:rsid w:val="00F40767"/>
    <w:rsid w:val="00F40F12"/>
    <w:rsid w:val="00F41BCF"/>
    <w:rsid w:val="00F41CBF"/>
    <w:rsid w:val="00F41FF2"/>
    <w:rsid w:val="00F4256F"/>
    <w:rsid w:val="00F42AA8"/>
    <w:rsid w:val="00F4367F"/>
    <w:rsid w:val="00F43CBA"/>
    <w:rsid w:val="00F44095"/>
    <w:rsid w:val="00F4423B"/>
    <w:rsid w:val="00F44AED"/>
    <w:rsid w:val="00F44D33"/>
    <w:rsid w:val="00F44D79"/>
    <w:rsid w:val="00F44DE9"/>
    <w:rsid w:val="00F44E9E"/>
    <w:rsid w:val="00F4513A"/>
    <w:rsid w:val="00F45232"/>
    <w:rsid w:val="00F45648"/>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D58"/>
    <w:rsid w:val="00F5028A"/>
    <w:rsid w:val="00F5046D"/>
    <w:rsid w:val="00F506E9"/>
    <w:rsid w:val="00F5094E"/>
    <w:rsid w:val="00F50C24"/>
    <w:rsid w:val="00F50FBB"/>
    <w:rsid w:val="00F51033"/>
    <w:rsid w:val="00F51041"/>
    <w:rsid w:val="00F51175"/>
    <w:rsid w:val="00F5167F"/>
    <w:rsid w:val="00F51934"/>
    <w:rsid w:val="00F519DC"/>
    <w:rsid w:val="00F51B55"/>
    <w:rsid w:val="00F51FBB"/>
    <w:rsid w:val="00F522A8"/>
    <w:rsid w:val="00F5241F"/>
    <w:rsid w:val="00F524B3"/>
    <w:rsid w:val="00F52537"/>
    <w:rsid w:val="00F5260C"/>
    <w:rsid w:val="00F5270C"/>
    <w:rsid w:val="00F52D70"/>
    <w:rsid w:val="00F532F9"/>
    <w:rsid w:val="00F53757"/>
    <w:rsid w:val="00F53A79"/>
    <w:rsid w:val="00F53D9B"/>
    <w:rsid w:val="00F53DD6"/>
    <w:rsid w:val="00F53E4C"/>
    <w:rsid w:val="00F541A6"/>
    <w:rsid w:val="00F542C9"/>
    <w:rsid w:val="00F54366"/>
    <w:rsid w:val="00F54408"/>
    <w:rsid w:val="00F54557"/>
    <w:rsid w:val="00F547B9"/>
    <w:rsid w:val="00F54876"/>
    <w:rsid w:val="00F54A09"/>
    <w:rsid w:val="00F54A87"/>
    <w:rsid w:val="00F54BA6"/>
    <w:rsid w:val="00F54BEE"/>
    <w:rsid w:val="00F54EC2"/>
    <w:rsid w:val="00F54EFE"/>
    <w:rsid w:val="00F54F3A"/>
    <w:rsid w:val="00F550FB"/>
    <w:rsid w:val="00F5518A"/>
    <w:rsid w:val="00F555E9"/>
    <w:rsid w:val="00F5563B"/>
    <w:rsid w:val="00F558D9"/>
    <w:rsid w:val="00F558DC"/>
    <w:rsid w:val="00F559F3"/>
    <w:rsid w:val="00F55B4F"/>
    <w:rsid w:val="00F55DF2"/>
    <w:rsid w:val="00F55E8E"/>
    <w:rsid w:val="00F5615E"/>
    <w:rsid w:val="00F564C7"/>
    <w:rsid w:val="00F5667A"/>
    <w:rsid w:val="00F568CE"/>
    <w:rsid w:val="00F56B6D"/>
    <w:rsid w:val="00F56DEC"/>
    <w:rsid w:val="00F57660"/>
    <w:rsid w:val="00F600B7"/>
    <w:rsid w:val="00F60238"/>
    <w:rsid w:val="00F6050C"/>
    <w:rsid w:val="00F6050D"/>
    <w:rsid w:val="00F6084A"/>
    <w:rsid w:val="00F60A54"/>
    <w:rsid w:val="00F60C3E"/>
    <w:rsid w:val="00F60EB4"/>
    <w:rsid w:val="00F61077"/>
    <w:rsid w:val="00F61930"/>
    <w:rsid w:val="00F61B12"/>
    <w:rsid w:val="00F61DE2"/>
    <w:rsid w:val="00F61FDA"/>
    <w:rsid w:val="00F62962"/>
    <w:rsid w:val="00F62B37"/>
    <w:rsid w:val="00F62CE4"/>
    <w:rsid w:val="00F62FB3"/>
    <w:rsid w:val="00F631EB"/>
    <w:rsid w:val="00F63556"/>
    <w:rsid w:val="00F63757"/>
    <w:rsid w:val="00F63BEE"/>
    <w:rsid w:val="00F63CEC"/>
    <w:rsid w:val="00F64252"/>
    <w:rsid w:val="00F64336"/>
    <w:rsid w:val="00F645B0"/>
    <w:rsid w:val="00F645C7"/>
    <w:rsid w:val="00F64672"/>
    <w:rsid w:val="00F64A7C"/>
    <w:rsid w:val="00F64CE3"/>
    <w:rsid w:val="00F64FED"/>
    <w:rsid w:val="00F65066"/>
    <w:rsid w:val="00F65095"/>
    <w:rsid w:val="00F653D3"/>
    <w:rsid w:val="00F6586F"/>
    <w:rsid w:val="00F658AE"/>
    <w:rsid w:val="00F65C03"/>
    <w:rsid w:val="00F65F04"/>
    <w:rsid w:val="00F66129"/>
    <w:rsid w:val="00F66166"/>
    <w:rsid w:val="00F662E9"/>
    <w:rsid w:val="00F673AF"/>
    <w:rsid w:val="00F676F7"/>
    <w:rsid w:val="00F67727"/>
    <w:rsid w:val="00F67904"/>
    <w:rsid w:val="00F67D18"/>
    <w:rsid w:val="00F67E0A"/>
    <w:rsid w:val="00F67F50"/>
    <w:rsid w:val="00F70257"/>
    <w:rsid w:val="00F70325"/>
    <w:rsid w:val="00F70850"/>
    <w:rsid w:val="00F70C2D"/>
    <w:rsid w:val="00F70C98"/>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495"/>
    <w:rsid w:val="00F73614"/>
    <w:rsid w:val="00F7385F"/>
    <w:rsid w:val="00F73872"/>
    <w:rsid w:val="00F73C39"/>
    <w:rsid w:val="00F73C96"/>
    <w:rsid w:val="00F73EAE"/>
    <w:rsid w:val="00F73F54"/>
    <w:rsid w:val="00F73FAE"/>
    <w:rsid w:val="00F7405C"/>
    <w:rsid w:val="00F7447B"/>
    <w:rsid w:val="00F744C5"/>
    <w:rsid w:val="00F7488F"/>
    <w:rsid w:val="00F74901"/>
    <w:rsid w:val="00F74C13"/>
    <w:rsid w:val="00F75298"/>
    <w:rsid w:val="00F7548C"/>
    <w:rsid w:val="00F755D1"/>
    <w:rsid w:val="00F75DFD"/>
    <w:rsid w:val="00F7626C"/>
    <w:rsid w:val="00F7643B"/>
    <w:rsid w:val="00F7650D"/>
    <w:rsid w:val="00F76A0A"/>
    <w:rsid w:val="00F76AAC"/>
    <w:rsid w:val="00F76CB8"/>
    <w:rsid w:val="00F76DE4"/>
    <w:rsid w:val="00F76F4E"/>
    <w:rsid w:val="00F7721F"/>
    <w:rsid w:val="00F776B5"/>
    <w:rsid w:val="00F77972"/>
    <w:rsid w:val="00F77B47"/>
    <w:rsid w:val="00F77D8C"/>
    <w:rsid w:val="00F77E34"/>
    <w:rsid w:val="00F80178"/>
    <w:rsid w:val="00F80323"/>
    <w:rsid w:val="00F808CE"/>
    <w:rsid w:val="00F80946"/>
    <w:rsid w:val="00F80D3B"/>
    <w:rsid w:val="00F80D90"/>
    <w:rsid w:val="00F81174"/>
    <w:rsid w:val="00F81415"/>
    <w:rsid w:val="00F81621"/>
    <w:rsid w:val="00F81733"/>
    <w:rsid w:val="00F8180E"/>
    <w:rsid w:val="00F818AA"/>
    <w:rsid w:val="00F82975"/>
    <w:rsid w:val="00F82B20"/>
    <w:rsid w:val="00F82C04"/>
    <w:rsid w:val="00F82F3E"/>
    <w:rsid w:val="00F83121"/>
    <w:rsid w:val="00F8330A"/>
    <w:rsid w:val="00F83A92"/>
    <w:rsid w:val="00F83AAC"/>
    <w:rsid w:val="00F83CE0"/>
    <w:rsid w:val="00F83E9D"/>
    <w:rsid w:val="00F841ED"/>
    <w:rsid w:val="00F843C0"/>
    <w:rsid w:val="00F84571"/>
    <w:rsid w:val="00F845E0"/>
    <w:rsid w:val="00F8469B"/>
    <w:rsid w:val="00F846E9"/>
    <w:rsid w:val="00F84F27"/>
    <w:rsid w:val="00F84F38"/>
    <w:rsid w:val="00F85540"/>
    <w:rsid w:val="00F8561B"/>
    <w:rsid w:val="00F859C4"/>
    <w:rsid w:val="00F85D62"/>
    <w:rsid w:val="00F861BB"/>
    <w:rsid w:val="00F864D9"/>
    <w:rsid w:val="00F86591"/>
    <w:rsid w:val="00F86884"/>
    <w:rsid w:val="00F869DD"/>
    <w:rsid w:val="00F86AE8"/>
    <w:rsid w:val="00F86B4A"/>
    <w:rsid w:val="00F86FE7"/>
    <w:rsid w:val="00F87075"/>
    <w:rsid w:val="00F876A2"/>
    <w:rsid w:val="00F87A5A"/>
    <w:rsid w:val="00F87DB3"/>
    <w:rsid w:val="00F90027"/>
    <w:rsid w:val="00F90171"/>
    <w:rsid w:val="00F902A3"/>
    <w:rsid w:val="00F902DF"/>
    <w:rsid w:val="00F90376"/>
    <w:rsid w:val="00F903E5"/>
    <w:rsid w:val="00F90471"/>
    <w:rsid w:val="00F90624"/>
    <w:rsid w:val="00F9063B"/>
    <w:rsid w:val="00F908C8"/>
    <w:rsid w:val="00F90A75"/>
    <w:rsid w:val="00F90C11"/>
    <w:rsid w:val="00F90EDD"/>
    <w:rsid w:val="00F90F16"/>
    <w:rsid w:val="00F9148D"/>
    <w:rsid w:val="00F914C7"/>
    <w:rsid w:val="00F915A6"/>
    <w:rsid w:val="00F916EB"/>
    <w:rsid w:val="00F91B87"/>
    <w:rsid w:val="00F91C82"/>
    <w:rsid w:val="00F92039"/>
    <w:rsid w:val="00F92252"/>
    <w:rsid w:val="00F92406"/>
    <w:rsid w:val="00F925C7"/>
    <w:rsid w:val="00F926D1"/>
    <w:rsid w:val="00F929A2"/>
    <w:rsid w:val="00F92B33"/>
    <w:rsid w:val="00F92BF6"/>
    <w:rsid w:val="00F93BB9"/>
    <w:rsid w:val="00F93C2A"/>
    <w:rsid w:val="00F93CE8"/>
    <w:rsid w:val="00F940AA"/>
    <w:rsid w:val="00F945D7"/>
    <w:rsid w:val="00F94800"/>
    <w:rsid w:val="00F94923"/>
    <w:rsid w:val="00F94BD5"/>
    <w:rsid w:val="00F94E23"/>
    <w:rsid w:val="00F94E85"/>
    <w:rsid w:val="00F95110"/>
    <w:rsid w:val="00F95118"/>
    <w:rsid w:val="00F95547"/>
    <w:rsid w:val="00F95728"/>
    <w:rsid w:val="00F95734"/>
    <w:rsid w:val="00F958FC"/>
    <w:rsid w:val="00F95B46"/>
    <w:rsid w:val="00F9606C"/>
    <w:rsid w:val="00F9627F"/>
    <w:rsid w:val="00F96732"/>
    <w:rsid w:val="00F96A73"/>
    <w:rsid w:val="00F97091"/>
    <w:rsid w:val="00F971A1"/>
    <w:rsid w:val="00F9722D"/>
    <w:rsid w:val="00F97A75"/>
    <w:rsid w:val="00F97EDB"/>
    <w:rsid w:val="00F97F0C"/>
    <w:rsid w:val="00F97FBE"/>
    <w:rsid w:val="00F97FC4"/>
    <w:rsid w:val="00FA00B0"/>
    <w:rsid w:val="00FA02C8"/>
    <w:rsid w:val="00FA032B"/>
    <w:rsid w:val="00FA092C"/>
    <w:rsid w:val="00FA09D0"/>
    <w:rsid w:val="00FA0BB9"/>
    <w:rsid w:val="00FA0E79"/>
    <w:rsid w:val="00FA16DF"/>
    <w:rsid w:val="00FA1851"/>
    <w:rsid w:val="00FA185E"/>
    <w:rsid w:val="00FA18BB"/>
    <w:rsid w:val="00FA1DE1"/>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B47"/>
    <w:rsid w:val="00FA3D10"/>
    <w:rsid w:val="00FA3D6E"/>
    <w:rsid w:val="00FA4010"/>
    <w:rsid w:val="00FA40CF"/>
    <w:rsid w:val="00FA4172"/>
    <w:rsid w:val="00FA4384"/>
    <w:rsid w:val="00FA4540"/>
    <w:rsid w:val="00FA4855"/>
    <w:rsid w:val="00FA4907"/>
    <w:rsid w:val="00FA49ED"/>
    <w:rsid w:val="00FA4E33"/>
    <w:rsid w:val="00FA4FCF"/>
    <w:rsid w:val="00FA5525"/>
    <w:rsid w:val="00FA57E0"/>
    <w:rsid w:val="00FA5DBB"/>
    <w:rsid w:val="00FA5E93"/>
    <w:rsid w:val="00FA60F8"/>
    <w:rsid w:val="00FA616F"/>
    <w:rsid w:val="00FA646D"/>
    <w:rsid w:val="00FA64E8"/>
    <w:rsid w:val="00FA66DE"/>
    <w:rsid w:val="00FA68C5"/>
    <w:rsid w:val="00FA6954"/>
    <w:rsid w:val="00FA6A1A"/>
    <w:rsid w:val="00FA6E22"/>
    <w:rsid w:val="00FA71F4"/>
    <w:rsid w:val="00FA742F"/>
    <w:rsid w:val="00FA75FF"/>
    <w:rsid w:val="00FA763B"/>
    <w:rsid w:val="00FA7699"/>
    <w:rsid w:val="00FA79E5"/>
    <w:rsid w:val="00FA7BD6"/>
    <w:rsid w:val="00FA7D1E"/>
    <w:rsid w:val="00FB0096"/>
    <w:rsid w:val="00FB0151"/>
    <w:rsid w:val="00FB026E"/>
    <w:rsid w:val="00FB046B"/>
    <w:rsid w:val="00FB0811"/>
    <w:rsid w:val="00FB08CA"/>
    <w:rsid w:val="00FB0A67"/>
    <w:rsid w:val="00FB0B95"/>
    <w:rsid w:val="00FB0EC0"/>
    <w:rsid w:val="00FB0F5E"/>
    <w:rsid w:val="00FB12F7"/>
    <w:rsid w:val="00FB1804"/>
    <w:rsid w:val="00FB1968"/>
    <w:rsid w:val="00FB1B3E"/>
    <w:rsid w:val="00FB2332"/>
    <w:rsid w:val="00FB2708"/>
    <w:rsid w:val="00FB2790"/>
    <w:rsid w:val="00FB2E84"/>
    <w:rsid w:val="00FB32A3"/>
    <w:rsid w:val="00FB3A43"/>
    <w:rsid w:val="00FB3B3F"/>
    <w:rsid w:val="00FB3C2A"/>
    <w:rsid w:val="00FB3C3A"/>
    <w:rsid w:val="00FB3DF6"/>
    <w:rsid w:val="00FB3F3D"/>
    <w:rsid w:val="00FB46FC"/>
    <w:rsid w:val="00FB4DB1"/>
    <w:rsid w:val="00FB5385"/>
    <w:rsid w:val="00FB55A8"/>
    <w:rsid w:val="00FB55FA"/>
    <w:rsid w:val="00FB565E"/>
    <w:rsid w:val="00FB56EC"/>
    <w:rsid w:val="00FB5902"/>
    <w:rsid w:val="00FB5CEB"/>
    <w:rsid w:val="00FB5E0C"/>
    <w:rsid w:val="00FB5F42"/>
    <w:rsid w:val="00FB6530"/>
    <w:rsid w:val="00FB656D"/>
    <w:rsid w:val="00FB6C81"/>
    <w:rsid w:val="00FB6FBF"/>
    <w:rsid w:val="00FB6FD8"/>
    <w:rsid w:val="00FB7090"/>
    <w:rsid w:val="00FB73D4"/>
    <w:rsid w:val="00FB749A"/>
    <w:rsid w:val="00FB772C"/>
    <w:rsid w:val="00FB7773"/>
    <w:rsid w:val="00FB7DB4"/>
    <w:rsid w:val="00FB7F46"/>
    <w:rsid w:val="00FC03C3"/>
    <w:rsid w:val="00FC0558"/>
    <w:rsid w:val="00FC0BA0"/>
    <w:rsid w:val="00FC0D05"/>
    <w:rsid w:val="00FC10AE"/>
    <w:rsid w:val="00FC11AB"/>
    <w:rsid w:val="00FC132D"/>
    <w:rsid w:val="00FC1368"/>
    <w:rsid w:val="00FC1B1D"/>
    <w:rsid w:val="00FC214D"/>
    <w:rsid w:val="00FC23A3"/>
    <w:rsid w:val="00FC271F"/>
    <w:rsid w:val="00FC2F62"/>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D6"/>
    <w:rsid w:val="00FC5113"/>
    <w:rsid w:val="00FC583C"/>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8EA"/>
    <w:rsid w:val="00FD1992"/>
    <w:rsid w:val="00FD1C6C"/>
    <w:rsid w:val="00FD1F0F"/>
    <w:rsid w:val="00FD24F6"/>
    <w:rsid w:val="00FD28BF"/>
    <w:rsid w:val="00FD2921"/>
    <w:rsid w:val="00FD2B13"/>
    <w:rsid w:val="00FD2F89"/>
    <w:rsid w:val="00FD353A"/>
    <w:rsid w:val="00FD3673"/>
    <w:rsid w:val="00FD368E"/>
    <w:rsid w:val="00FD3BF2"/>
    <w:rsid w:val="00FD3C6D"/>
    <w:rsid w:val="00FD3DDB"/>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430"/>
    <w:rsid w:val="00FE02E4"/>
    <w:rsid w:val="00FE0300"/>
    <w:rsid w:val="00FE0471"/>
    <w:rsid w:val="00FE0C9A"/>
    <w:rsid w:val="00FE0D48"/>
    <w:rsid w:val="00FE18E2"/>
    <w:rsid w:val="00FE194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6B"/>
    <w:rsid w:val="00FE4071"/>
    <w:rsid w:val="00FE4292"/>
    <w:rsid w:val="00FE43B3"/>
    <w:rsid w:val="00FE4705"/>
    <w:rsid w:val="00FE49A7"/>
    <w:rsid w:val="00FE4D74"/>
    <w:rsid w:val="00FE4ECE"/>
    <w:rsid w:val="00FE5002"/>
    <w:rsid w:val="00FE5C99"/>
    <w:rsid w:val="00FE5E26"/>
    <w:rsid w:val="00FE6381"/>
    <w:rsid w:val="00FE6435"/>
    <w:rsid w:val="00FE6519"/>
    <w:rsid w:val="00FE6623"/>
    <w:rsid w:val="00FE66C8"/>
    <w:rsid w:val="00FE6A67"/>
    <w:rsid w:val="00FE6AD6"/>
    <w:rsid w:val="00FE6F1D"/>
    <w:rsid w:val="00FE74F8"/>
    <w:rsid w:val="00FE759C"/>
    <w:rsid w:val="00FE7742"/>
    <w:rsid w:val="00FE7791"/>
    <w:rsid w:val="00FE7859"/>
    <w:rsid w:val="00FE7875"/>
    <w:rsid w:val="00FE7BDF"/>
    <w:rsid w:val="00FE7F54"/>
    <w:rsid w:val="00FF0001"/>
    <w:rsid w:val="00FF0A40"/>
    <w:rsid w:val="00FF110F"/>
    <w:rsid w:val="00FF1501"/>
    <w:rsid w:val="00FF1590"/>
    <w:rsid w:val="00FF15E8"/>
    <w:rsid w:val="00FF1B37"/>
    <w:rsid w:val="00FF1C3A"/>
    <w:rsid w:val="00FF1F4D"/>
    <w:rsid w:val="00FF225F"/>
    <w:rsid w:val="00FF2281"/>
    <w:rsid w:val="00FF22C7"/>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CFF"/>
    <w:rsid w:val="00FF3D98"/>
    <w:rsid w:val="00FF438E"/>
    <w:rsid w:val="00FF49E9"/>
    <w:rsid w:val="00FF4ACD"/>
    <w:rsid w:val="00FF4B4D"/>
    <w:rsid w:val="00FF4D6F"/>
    <w:rsid w:val="00FF4E1F"/>
    <w:rsid w:val="00FF4EFE"/>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15:docId w15:val="{5EE9330B-BFA0-472A-ADDD-75380F69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ECA"/>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uiPriority w:val="99"/>
    <w:rPr>
      <w:color w:val="0000FF"/>
      <w:sz w:val="18"/>
      <w:u w:val="single" w:color="0000FF"/>
      <w:lang w:val="fr-FR"/>
    </w:rPr>
  </w:style>
  <w:style w:type="paragraph" w:styleId="BalloonText">
    <w:name w:val="Balloon Text"/>
    <w:basedOn w:val="Normal"/>
    <w:link w:val="BalloonTextChar"/>
    <w:uiPriority w:val="99"/>
    <w:locked/>
    <w:rsid w:val="009438C3"/>
    <w:rPr>
      <w:rFonts w:ascii="Tahoma" w:hAnsi="Tahoma" w:cs="Tahoma"/>
      <w:sz w:val="16"/>
      <w:szCs w:val="16"/>
    </w:rPr>
  </w:style>
  <w:style w:type="character" w:customStyle="1" w:styleId="BalloonTextChar">
    <w:name w:val="Balloon Text Char"/>
    <w:basedOn w:val="DefaultParagraphFont"/>
    <w:link w:val="BalloonText"/>
    <w:uiPriority w:val="99"/>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1"/>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numbering" w:customStyle="1" w:styleId="NoList3">
    <w:name w:val="No List3"/>
    <w:next w:val="NoList"/>
    <w:uiPriority w:val="99"/>
    <w:semiHidden/>
    <w:unhideWhenUsed/>
    <w:rsid w:val="00D14969"/>
  </w:style>
  <w:style w:type="table" w:customStyle="1" w:styleId="TableGrid141">
    <w:name w:val="Table Grid141"/>
    <w:basedOn w:val="TableNormal"/>
    <w:next w:val="TableGrid"/>
    <w:uiPriority w:val="59"/>
    <w:rsid w:val="00D14969"/>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D14969"/>
    <w:pPr>
      <w:widowControl w:val="0"/>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locked/>
    <w:rsid w:val="00D14969"/>
    <w:pPr>
      <w:keepNext/>
      <w:keepLines/>
      <w:widowControl w:val="0"/>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14969"/>
    <w:rPr>
      <w:rFonts w:ascii="Georgia" w:eastAsia="Georgia" w:hAnsi="Georgia" w:cs="Georgia"/>
      <w:i/>
      <w:color w:val="666666"/>
      <w:sz w:val="48"/>
      <w:szCs w:val="48"/>
    </w:rPr>
  </w:style>
  <w:style w:type="character" w:customStyle="1" w:styleId="go">
    <w:name w:val="go"/>
    <w:basedOn w:val="DefaultParagraphFont"/>
    <w:rsid w:val="00D14969"/>
  </w:style>
  <w:style w:type="character" w:styleId="PlaceholderText">
    <w:name w:val="Placeholder Text"/>
    <w:basedOn w:val="DefaultParagraphFont"/>
    <w:uiPriority w:val="99"/>
    <w:semiHidden/>
    <w:rsid w:val="00D14969"/>
    <w:rPr>
      <w:color w:val="808080"/>
    </w:rPr>
  </w:style>
  <w:style w:type="character" w:customStyle="1" w:styleId="FollowedHyperlink1">
    <w:name w:val="FollowedHyperlink1"/>
    <w:basedOn w:val="DefaultParagraphFont"/>
    <w:uiPriority w:val="99"/>
    <w:semiHidden/>
    <w:unhideWhenUsed/>
    <w:rsid w:val="00D14969"/>
    <w:rPr>
      <w:color w:val="800080"/>
      <w:u w:val="single"/>
    </w:rPr>
  </w:style>
  <w:style w:type="character" w:styleId="FollowedHyperlink">
    <w:name w:val="FollowedHyperlink"/>
    <w:basedOn w:val="DefaultParagraphFont"/>
    <w:uiPriority w:val="99"/>
    <w:semiHidden/>
    <w:unhideWhenUsed/>
    <w:locked/>
    <w:rsid w:val="00D149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yler123@gmail.com" TargetMode="External"/><Relationship Id="rId18" Type="http://schemas.openxmlformats.org/officeDocument/2006/relationships/hyperlink" Target="mailto:jonaferrari@gmail.com" TargetMode="External"/><Relationship Id="rId26" Type="http://schemas.openxmlformats.org/officeDocument/2006/relationships/hyperlink" Target="mailto:don@lakepassage.com" TargetMode="Externa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mailto:rodney.bent86@gmail.com" TargetMode="External"/><Relationship Id="rId34" Type="http://schemas.openxmlformats.org/officeDocument/2006/relationships/hyperlink" Target="mailto:barahotchkiss@gmail.com" TargetMode="Externa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Sjm11@cornell.edu" TargetMode="External"/><Relationship Id="rId17" Type="http://schemas.openxmlformats.org/officeDocument/2006/relationships/hyperlink" Target="mailto:csalino48@gmail.com" TargetMode="External"/><Relationship Id="rId25" Type="http://schemas.openxmlformats.org/officeDocument/2006/relationships/hyperlink" Target="mailto:reo1@cornell.edu" TargetMode="External"/><Relationship Id="rId33" Type="http://schemas.openxmlformats.org/officeDocument/2006/relationships/hyperlink" Target="mailto:clerk@ulysses.ny.u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ipietro.louis@gmail.com" TargetMode="External"/><Relationship Id="rId20" Type="http://schemas.openxmlformats.org/officeDocument/2006/relationships/hyperlink" Target="mailto:moxie@dr.com" TargetMode="External"/><Relationship Id="rId29" Type="http://schemas.openxmlformats.org/officeDocument/2006/relationships/hyperlink" Target="mailto:jgregory@ithaca.edu"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rylthompsonarchitect@gmail.com" TargetMode="External"/><Relationship Id="rId24" Type="http://schemas.openxmlformats.org/officeDocument/2006/relationships/hyperlink" Target="mailto:baraHotchkiss@gmail.com" TargetMode="External"/><Relationship Id="rId32" Type="http://schemas.openxmlformats.org/officeDocument/2006/relationships/hyperlink" Target="mailto:zahler@ulysses.ny.us"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om_Ryan@twcny.rr.com" TargetMode="External"/><Relationship Id="rId23" Type="http://schemas.openxmlformats.org/officeDocument/2006/relationships/hyperlink" Target="mailto:Rmm3@cornell.edu" TargetMode="External"/><Relationship Id="rId28" Type="http://schemas.openxmlformats.org/officeDocument/2006/relationships/hyperlink" Target="mailto:seb@fltg.net" TargetMode="External"/><Relationship Id="rId36" Type="http://schemas.openxmlformats.org/officeDocument/2006/relationships/hyperlink" Target="mailto:mpp3@cornell.edu" TargetMode="External"/><Relationship Id="rId10" Type="http://schemas.openxmlformats.org/officeDocument/2006/relationships/hyperlink" Target="mailto:howarth@cornell.edu" TargetMode="External"/><Relationship Id="rId19" Type="http://schemas.openxmlformats.org/officeDocument/2006/relationships/hyperlink" Target="mailto:liddlela@verizon.net" TargetMode="External"/><Relationship Id="rId31" Type="http://schemas.openxmlformats.org/officeDocument/2006/relationships/hyperlink" Target="mailto:ppennock@tburg.k12.ny.us" TargetMode="External"/><Relationship Id="rId4" Type="http://schemas.openxmlformats.org/officeDocument/2006/relationships/styles" Target="styles.xml"/><Relationship Id="rId9" Type="http://schemas.openxmlformats.org/officeDocument/2006/relationships/hyperlink" Target="file:///\\TOWN\Clerk\MINUTES\2014%20APPROVED%20MINUTES\ulysses.ny.us" TargetMode="External"/><Relationship Id="rId14" Type="http://schemas.openxmlformats.org/officeDocument/2006/relationships/hyperlink" Target="mailto:andrew.hillman@davey.com" TargetMode="External"/><Relationship Id="rId22" Type="http://schemas.openxmlformats.org/officeDocument/2006/relationships/hyperlink" Target="mailto:planningboardclerk@gmail.com" TargetMode="External"/><Relationship Id="rId27" Type="http://schemas.openxmlformats.org/officeDocument/2006/relationships/hyperlink" Target="mailto:andrew.hillman@davey.com" TargetMode="External"/><Relationship Id="rId30" Type="http://schemas.openxmlformats.org/officeDocument/2006/relationships/hyperlink" Target="mailto:Zahler@ulysses.ny.us" TargetMode="External"/><Relationship Id="rId35" Type="http://schemas.openxmlformats.org/officeDocument/2006/relationships/hyperlink" Target="mailto:arovi25@gmail.com"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BF"/>
    <w:rsid w:val="000026FE"/>
    <w:rsid w:val="00004685"/>
    <w:rsid w:val="000062E4"/>
    <w:rsid w:val="000228F8"/>
    <w:rsid w:val="00040EEB"/>
    <w:rsid w:val="000436CB"/>
    <w:rsid w:val="000575A2"/>
    <w:rsid w:val="000A1355"/>
    <w:rsid w:val="000A4CA7"/>
    <w:rsid w:val="001079D3"/>
    <w:rsid w:val="0011571C"/>
    <w:rsid w:val="00152619"/>
    <w:rsid w:val="00160BE9"/>
    <w:rsid w:val="001639D2"/>
    <w:rsid w:val="00170134"/>
    <w:rsid w:val="001A03AB"/>
    <w:rsid w:val="001A2E8D"/>
    <w:rsid w:val="001A501E"/>
    <w:rsid w:val="001E2E47"/>
    <w:rsid w:val="00213B6E"/>
    <w:rsid w:val="002506D5"/>
    <w:rsid w:val="00254A3A"/>
    <w:rsid w:val="002758EA"/>
    <w:rsid w:val="00287ACC"/>
    <w:rsid w:val="00293899"/>
    <w:rsid w:val="002C1A24"/>
    <w:rsid w:val="002F1768"/>
    <w:rsid w:val="003074FA"/>
    <w:rsid w:val="0032728D"/>
    <w:rsid w:val="00361D87"/>
    <w:rsid w:val="00376BC4"/>
    <w:rsid w:val="003B41A8"/>
    <w:rsid w:val="003D7CF8"/>
    <w:rsid w:val="003E68D6"/>
    <w:rsid w:val="003F20A8"/>
    <w:rsid w:val="004455D0"/>
    <w:rsid w:val="00473AC1"/>
    <w:rsid w:val="00483783"/>
    <w:rsid w:val="0049590C"/>
    <w:rsid w:val="004B16F2"/>
    <w:rsid w:val="005058B5"/>
    <w:rsid w:val="0052083B"/>
    <w:rsid w:val="0052762E"/>
    <w:rsid w:val="00575A07"/>
    <w:rsid w:val="0057756A"/>
    <w:rsid w:val="00582ABF"/>
    <w:rsid w:val="005969C6"/>
    <w:rsid w:val="005A0505"/>
    <w:rsid w:val="005D15D4"/>
    <w:rsid w:val="005E4D8C"/>
    <w:rsid w:val="006034FF"/>
    <w:rsid w:val="00663485"/>
    <w:rsid w:val="0066414A"/>
    <w:rsid w:val="00682E3E"/>
    <w:rsid w:val="006A49AA"/>
    <w:rsid w:val="006C1417"/>
    <w:rsid w:val="006C296B"/>
    <w:rsid w:val="006E203A"/>
    <w:rsid w:val="00724783"/>
    <w:rsid w:val="0073367A"/>
    <w:rsid w:val="00735036"/>
    <w:rsid w:val="0074302E"/>
    <w:rsid w:val="00745057"/>
    <w:rsid w:val="007521E4"/>
    <w:rsid w:val="00766F12"/>
    <w:rsid w:val="007A28CF"/>
    <w:rsid w:val="007C0AAD"/>
    <w:rsid w:val="007C375E"/>
    <w:rsid w:val="007E6551"/>
    <w:rsid w:val="00822031"/>
    <w:rsid w:val="00834D90"/>
    <w:rsid w:val="00862AA9"/>
    <w:rsid w:val="0086442F"/>
    <w:rsid w:val="0086652B"/>
    <w:rsid w:val="008708E4"/>
    <w:rsid w:val="008D0172"/>
    <w:rsid w:val="008D6CE5"/>
    <w:rsid w:val="008E000C"/>
    <w:rsid w:val="009016E6"/>
    <w:rsid w:val="009072F2"/>
    <w:rsid w:val="00944F38"/>
    <w:rsid w:val="009663ED"/>
    <w:rsid w:val="00974B68"/>
    <w:rsid w:val="00981616"/>
    <w:rsid w:val="009A572D"/>
    <w:rsid w:val="009A58BC"/>
    <w:rsid w:val="009D4799"/>
    <w:rsid w:val="009E113F"/>
    <w:rsid w:val="00A244CB"/>
    <w:rsid w:val="00A272F4"/>
    <w:rsid w:val="00A37232"/>
    <w:rsid w:val="00A41DC4"/>
    <w:rsid w:val="00A67F12"/>
    <w:rsid w:val="00A71EA5"/>
    <w:rsid w:val="00A738FD"/>
    <w:rsid w:val="00A774D2"/>
    <w:rsid w:val="00AA2EED"/>
    <w:rsid w:val="00AB3705"/>
    <w:rsid w:val="00AB549B"/>
    <w:rsid w:val="00AE0C69"/>
    <w:rsid w:val="00AE551F"/>
    <w:rsid w:val="00AE7F35"/>
    <w:rsid w:val="00B20DDE"/>
    <w:rsid w:val="00B46A8C"/>
    <w:rsid w:val="00B54F19"/>
    <w:rsid w:val="00B56E9E"/>
    <w:rsid w:val="00B92FCA"/>
    <w:rsid w:val="00B96CAF"/>
    <w:rsid w:val="00BA1295"/>
    <w:rsid w:val="00BB29A3"/>
    <w:rsid w:val="00BC27B4"/>
    <w:rsid w:val="00BC39EF"/>
    <w:rsid w:val="00BC6B4D"/>
    <w:rsid w:val="00C05D34"/>
    <w:rsid w:val="00C27ED3"/>
    <w:rsid w:val="00C42CFB"/>
    <w:rsid w:val="00C568D6"/>
    <w:rsid w:val="00C7149A"/>
    <w:rsid w:val="00C720DB"/>
    <w:rsid w:val="00C742C9"/>
    <w:rsid w:val="00C77546"/>
    <w:rsid w:val="00CA2898"/>
    <w:rsid w:val="00CD7453"/>
    <w:rsid w:val="00CE01B0"/>
    <w:rsid w:val="00CE0577"/>
    <w:rsid w:val="00CE7C7E"/>
    <w:rsid w:val="00CF132B"/>
    <w:rsid w:val="00D122DC"/>
    <w:rsid w:val="00D212AB"/>
    <w:rsid w:val="00D346A6"/>
    <w:rsid w:val="00D6108D"/>
    <w:rsid w:val="00D80593"/>
    <w:rsid w:val="00DB5911"/>
    <w:rsid w:val="00E17BC2"/>
    <w:rsid w:val="00E546B5"/>
    <w:rsid w:val="00E974E1"/>
    <w:rsid w:val="00EA0942"/>
    <w:rsid w:val="00EA68C6"/>
    <w:rsid w:val="00EC000C"/>
    <w:rsid w:val="00EE1E06"/>
    <w:rsid w:val="00EE2869"/>
    <w:rsid w:val="00F35908"/>
    <w:rsid w:val="00F42D16"/>
    <w:rsid w:val="00F45A58"/>
    <w:rsid w:val="00F63013"/>
    <w:rsid w:val="00F81C05"/>
    <w:rsid w:val="00F93D08"/>
    <w:rsid w:val="00FA4EC7"/>
    <w:rsid w:val="00FA5669"/>
    <w:rsid w:val="00FB21B6"/>
    <w:rsid w:val="00FC4B5A"/>
    <w:rsid w:val="00FF1F05"/>
    <w:rsid w:val="00FF2F60"/>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923A91-48DD-4A1E-A292-393F0A42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31</Pages>
  <Words>6139</Words>
  <Characters>35827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Ulysses Town Board- January 9, 2018</vt:lpstr>
    </vt:vector>
  </TitlesOfParts>
  <Company>Microsoft</Company>
  <LinksUpToDate>false</LinksUpToDate>
  <CharactersWithSpaces>41883</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 January 9, 2018</dc:title>
  <dc:creator>Liz</dc:creator>
  <cp:lastModifiedBy>Liz</cp:lastModifiedBy>
  <cp:revision>8</cp:revision>
  <cp:lastPrinted>2014-04-22T19:35:00Z</cp:lastPrinted>
  <dcterms:created xsi:type="dcterms:W3CDTF">2020-01-08T17:52:00Z</dcterms:created>
  <dcterms:modified xsi:type="dcterms:W3CDTF">2020-01-08T21:56:00Z</dcterms:modified>
</cp:coreProperties>
</file>